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27" w:rsidRDefault="00D31727"/>
    <w:p w:rsidR="00E758A8" w:rsidRPr="0022298E" w:rsidRDefault="0022298E" w:rsidP="0022298E">
      <w:pPr>
        <w:jc w:val="center"/>
        <w:rPr>
          <w:b/>
          <w:sz w:val="32"/>
        </w:rPr>
      </w:pPr>
      <w:r>
        <w:rPr>
          <w:b/>
          <w:sz w:val="32"/>
        </w:rPr>
        <w:t>Elé</w:t>
      </w:r>
      <w:r w:rsidRPr="0022298E">
        <w:rPr>
          <w:b/>
          <w:sz w:val="32"/>
        </w:rPr>
        <w:t>ments de réponses aux clarifications de GAVI sur la soumission du Tchad pour l’introduction du VPI</w:t>
      </w:r>
    </w:p>
    <w:tbl>
      <w:tblPr>
        <w:tblStyle w:val="Grilledutableau"/>
        <w:tblW w:w="10348" w:type="dxa"/>
        <w:tblInd w:w="-459" w:type="dxa"/>
        <w:tblLook w:val="04A0"/>
      </w:tblPr>
      <w:tblGrid>
        <w:gridCol w:w="3794"/>
        <w:gridCol w:w="5278"/>
        <w:gridCol w:w="1276"/>
      </w:tblGrid>
      <w:tr w:rsidR="00E758A8" w:rsidRPr="00E07B25" w:rsidTr="0022298E">
        <w:tc>
          <w:tcPr>
            <w:tcW w:w="3794" w:type="dxa"/>
          </w:tcPr>
          <w:p w:rsidR="00E758A8" w:rsidRPr="00E07B25" w:rsidRDefault="00E758A8" w:rsidP="00E07B25">
            <w:pPr>
              <w:spacing w:before="120" w:after="120"/>
              <w:jc w:val="center"/>
              <w:rPr>
                <w:b/>
                <w:sz w:val="24"/>
                <w:szCs w:val="24"/>
              </w:rPr>
            </w:pPr>
            <w:r w:rsidRPr="00E07B25">
              <w:rPr>
                <w:rFonts w:cs="Arial"/>
                <w:b/>
                <w:color w:val="323232"/>
                <w:sz w:val="24"/>
                <w:szCs w:val="24"/>
              </w:rPr>
              <w:t xml:space="preserve">Commentaires du </w:t>
            </w:r>
            <w:proofErr w:type="spellStart"/>
            <w:r w:rsidRPr="00E07B25">
              <w:rPr>
                <w:rFonts w:cs="Arial"/>
                <w:b/>
                <w:color w:val="323232"/>
                <w:sz w:val="24"/>
                <w:szCs w:val="24"/>
              </w:rPr>
              <w:t>CEl</w:t>
            </w:r>
            <w:proofErr w:type="spellEnd"/>
          </w:p>
        </w:tc>
        <w:tc>
          <w:tcPr>
            <w:tcW w:w="5278" w:type="dxa"/>
          </w:tcPr>
          <w:p w:rsidR="00E758A8" w:rsidRPr="00E07B25" w:rsidRDefault="00E758A8" w:rsidP="00E07B25">
            <w:pPr>
              <w:spacing w:before="120" w:after="120"/>
              <w:jc w:val="center"/>
              <w:rPr>
                <w:b/>
                <w:sz w:val="24"/>
                <w:szCs w:val="24"/>
              </w:rPr>
            </w:pPr>
            <w:r w:rsidRPr="00E07B25">
              <w:rPr>
                <w:rFonts w:cs="Arial"/>
                <w:b/>
                <w:color w:val="323232"/>
                <w:sz w:val="24"/>
                <w:szCs w:val="24"/>
              </w:rPr>
              <w:t>Réponses du pays</w:t>
            </w:r>
          </w:p>
        </w:tc>
        <w:tc>
          <w:tcPr>
            <w:tcW w:w="1276" w:type="dxa"/>
          </w:tcPr>
          <w:p w:rsidR="00E758A8" w:rsidRPr="00E07B25" w:rsidRDefault="00E758A8" w:rsidP="00E07B25">
            <w:pPr>
              <w:spacing w:before="120" w:after="120"/>
              <w:jc w:val="center"/>
              <w:rPr>
                <w:b/>
                <w:sz w:val="24"/>
                <w:szCs w:val="24"/>
              </w:rPr>
            </w:pPr>
            <w:r w:rsidRPr="00E07B25">
              <w:rPr>
                <w:rFonts w:cs="Arial"/>
                <w:b/>
                <w:color w:val="323232"/>
                <w:sz w:val="24"/>
                <w:szCs w:val="24"/>
              </w:rPr>
              <w:t>Date limite</w:t>
            </w:r>
          </w:p>
        </w:tc>
      </w:tr>
      <w:tr w:rsidR="00E758A8" w:rsidRPr="00E758A8" w:rsidTr="0022298E">
        <w:tc>
          <w:tcPr>
            <w:tcW w:w="3794" w:type="dxa"/>
          </w:tcPr>
          <w:p w:rsidR="00E758A8" w:rsidRPr="00E758A8" w:rsidRDefault="00E758A8" w:rsidP="00E758A8">
            <w:pPr>
              <w:pStyle w:val="Paragraphedeliste"/>
              <w:numPr>
                <w:ilvl w:val="0"/>
                <w:numId w:val="1"/>
              </w:numPr>
              <w:autoSpaceDE w:val="0"/>
              <w:autoSpaceDN w:val="0"/>
              <w:adjustRightInd w:val="0"/>
              <w:spacing w:before="120" w:after="120"/>
              <w:jc w:val="both"/>
              <w:rPr>
                <w:sz w:val="24"/>
                <w:szCs w:val="24"/>
              </w:rPr>
            </w:pPr>
            <w:r w:rsidRPr="00E758A8">
              <w:rPr>
                <w:rFonts w:cs="Arial"/>
                <w:color w:val="323232"/>
                <w:sz w:val="24"/>
                <w:szCs w:val="24"/>
              </w:rPr>
              <w:t xml:space="preserve">Clarifier les montants de la SFIV incohérents (445 552 USD dans le plan d'introduction et 445 805 USO dans le budget) et la raison pour laquelle vous demandez un montant inférieur aux 489 000 USD prévus par </w:t>
            </w:r>
            <w:proofErr w:type="spellStart"/>
            <w:r w:rsidRPr="00E758A8">
              <w:rPr>
                <w:rFonts w:cs="Arial"/>
                <w:color w:val="323232"/>
                <w:sz w:val="24"/>
                <w:szCs w:val="24"/>
              </w:rPr>
              <w:t>Gavi</w:t>
            </w:r>
            <w:proofErr w:type="spellEnd"/>
            <w:r w:rsidRPr="00E758A8">
              <w:rPr>
                <w:rFonts w:cs="Arial"/>
                <w:color w:val="323232"/>
                <w:sz w:val="24"/>
                <w:szCs w:val="24"/>
              </w:rPr>
              <w:t>.</w:t>
            </w:r>
          </w:p>
        </w:tc>
        <w:tc>
          <w:tcPr>
            <w:tcW w:w="5278" w:type="dxa"/>
          </w:tcPr>
          <w:p w:rsidR="00750B34" w:rsidRDefault="00750B34" w:rsidP="00750B34">
            <w:pPr>
              <w:pStyle w:val="Paragraphedeliste"/>
              <w:numPr>
                <w:ilvl w:val="0"/>
                <w:numId w:val="2"/>
              </w:numPr>
              <w:autoSpaceDE w:val="0"/>
              <w:autoSpaceDN w:val="0"/>
              <w:adjustRightInd w:val="0"/>
              <w:spacing w:before="120" w:after="120"/>
              <w:jc w:val="both"/>
              <w:rPr>
                <w:rFonts w:cs="Arial"/>
                <w:color w:val="323232"/>
                <w:sz w:val="24"/>
                <w:szCs w:val="24"/>
              </w:rPr>
            </w:pPr>
            <w:r>
              <w:rPr>
                <w:rFonts w:cs="Arial"/>
                <w:color w:val="323232"/>
                <w:sz w:val="24"/>
                <w:szCs w:val="24"/>
              </w:rPr>
              <w:t>La différence en</w:t>
            </w:r>
            <w:r w:rsidR="00A86FB3">
              <w:rPr>
                <w:rFonts w:cs="Arial"/>
                <w:color w:val="323232"/>
                <w:sz w:val="24"/>
                <w:szCs w:val="24"/>
              </w:rPr>
              <w:t>tre</w:t>
            </w:r>
            <w:r>
              <w:rPr>
                <w:rFonts w:cs="Arial"/>
                <w:color w:val="323232"/>
                <w:sz w:val="24"/>
                <w:szCs w:val="24"/>
              </w:rPr>
              <w:t xml:space="preserve"> 445552 USD et 445805 USD </w:t>
            </w:r>
            <w:bookmarkStart w:id="0" w:name="_GoBack"/>
            <w:bookmarkEnd w:id="0"/>
            <w:r w:rsidR="00A86FB3">
              <w:rPr>
                <w:rFonts w:cs="Arial"/>
                <w:color w:val="323232"/>
                <w:sz w:val="24"/>
                <w:szCs w:val="24"/>
              </w:rPr>
              <w:t xml:space="preserve">fait suite à </w:t>
            </w:r>
            <w:r>
              <w:rPr>
                <w:rFonts w:cs="Arial"/>
                <w:color w:val="323232"/>
                <w:sz w:val="24"/>
                <w:szCs w:val="24"/>
              </w:rPr>
              <w:t xml:space="preserve"> une erreur dans la transcription des chiffres. </w:t>
            </w:r>
            <w:r w:rsidR="00743AA3">
              <w:rPr>
                <w:rFonts w:cs="Arial"/>
                <w:color w:val="323232"/>
                <w:sz w:val="24"/>
                <w:szCs w:val="24"/>
              </w:rPr>
              <w:t>Le premie</w:t>
            </w:r>
            <w:r w:rsidR="005C3DA3">
              <w:rPr>
                <w:rFonts w:cs="Arial"/>
                <w:color w:val="323232"/>
                <w:sz w:val="24"/>
                <w:szCs w:val="24"/>
              </w:rPr>
              <w:t>r ch</w:t>
            </w:r>
            <w:r w:rsidR="00743AA3">
              <w:rPr>
                <w:rFonts w:cs="Arial"/>
                <w:color w:val="323232"/>
                <w:sz w:val="24"/>
                <w:szCs w:val="24"/>
              </w:rPr>
              <w:t>i</w:t>
            </w:r>
            <w:r w:rsidR="005C3DA3">
              <w:rPr>
                <w:rFonts w:cs="Arial"/>
                <w:color w:val="323232"/>
                <w:sz w:val="24"/>
                <w:szCs w:val="24"/>
              </w:rPr>
              <w:t xml:space="preserve">ffre </w:t>
            </w:r>
            <w:r w:rsidR="00743AA3">
              <w:rPr>
                <w:rFonts w:cs="Arial"/>
                <w:color w:val="323232"/>
                <w:sz w:val="24"/>
                <w:szCs w:val="24"/>
              </w:rPr>
              <w:t>pro</w:t>
            </w:r>
            <w:r w:rsidR="005C3DA3">
              <w:rPr>
                <w:rFonts w:cs="Arial"/>
                <w:color w:val="323232"/>
                <w:sz w:val="24"/>
                <w:szCs w:val="24"/>
              </w:rPr>
              <w:t xml:space="preserve">vient </w:t>
            </w:r>
            <w:r w:rsidR="00743AA3">
              <w:rPr>
                <w:rFonts w:cs="Arial"/>
                <w:color w:val="323232"/>
                <w:sz w:val="24"/>
                <w:szCs w:val="24"/>
              </w:rPr>
              <w:t xml:space="preserve">de l’application du taux de 0,8 USD par enfant vacciné et le second est issu du </w:t>
            </w:r>
            <w:r>
              <w:rPr>
                <w:rFonts w:cs="Arial"/>
                <w:color w:val="323232"/>
                <w:sz w:val="24"/>
                <w:szCs w:val="24"/>
              </w:rPr>
              <w:t xml:space="preserve">budget </w:t>
            </w:r>
            <w:r w:rsidR="00743AA3">
              <w:rPr>
                <w:rFonts w:cs="Arial"/>
                <w:color w:val="323232"/>
                <w:sz w:val="24"/>
                <w:szCs w:val="24"/>
              </w:rPr>
              <w:t>détaillé de l’</w:t>
            </w:r>
            <w:r>
              <w:rPr>
                <w:rFonts w:cs="Arial"/>
                <w:color w:val="323232"/>
                <w:sz w:val="24"/>
                <w:szCs w:val="24"/>
              </w:rPr>
              <w:t>annexe D.</w:t>
            </w:r>
            <w:r w:rsidR="00A86FB3">
              <w:rPr>
                <w:rFonts w:cs="Arial"/>
                <w:color w:val="323232"/>
                <w:sz w:val="24"/>
                <w:szCs w:val="24"/>
              </w:rPr>
              <w:t xml:space="preserve"> L’erreur vient d’être corrigée</w:t>
            </w:r>
          </w:p>
          <w:p w:rsidR="00E758A8" w:rsidRPr="00750B34" w:rsidRDefault="00E758A8" w:rsidP="00124F52">
            <w:pPr>
              <w:pStyle w:val="Paragraphedeliste"/>
              <w:numPr>
                <w:ilvl w:val="0"/>
                <w:numId w:val="2"/>
              </w:numPr>
              <w:autoSpaceDE w:val="0"/>
              <w:autoSpaceDN w:val="0"/>
              <w:adjustRightInd w:val="0"/>
              <w:spacing w:before="120" w:after="120"/>
              <w:jc w:val="both"/>
              <w:rPr>
                <w:rFonts w:cs="Arial"/>
                <w:color w:val="323232"/>
                <w:sz w:val="24"/>
                <w:szCs w:val="24"/>
              </w:rPr>
            </w:pPr>
            <w:r w:rsidRPr="00750B34">
              <w:rPr>
                <w:rFonts w:cs="Arial"/>
                <w:color w:val="323232"/>
                <w:sz w:val="24"/>
                <w:szCs w:val="24"/>
              </w:rPr>
              <w:t xml:space="preserve">La demande initiale n’avait pas pris en compte les deux activités que nous venons d’ajouter : </w:t>
            </w:r>
            <w:r w:rsidR="0060562C">
              <w:rPr>
                <w:rFonts w:cs="Arial"/>
                <w:color w:val="323232"/>
                <w:sz w:val="24"/>
                <w:szCs w:val="24"/>
              </w:rPr>
              <w:t>l’</w:t>
            </w:r>
            <w:r w:rsidRPr="00750B34">
              <w:rPr>
                <w:rFonts w:cs="Arial"/>
                <w:color w:val="323232"/>
                <w:sz w:val="24"/>
                <w:szCs w:val="24"/>
              </w:rPr>
              <w:t xml:space="preserve">évaluation de la GEV et l’audit. En prenant en compte ces deux activités </w:t>
            </w:r>
            <w:r w:rsidR="00750B34">
              <w:rPr>
                <w:rFonts w:cs="Arial"/>
                <w:color w:val="323232"/>
                <w:sz w:val="24"/>
                <w:szCs w:val="24"/>
              </w:rPr>
              <w:t>l</w:t>
            </w:r>
            <w:r w:rsidR="00750B34" w:rsidRPr="00750B34">
              <w:rPr>
                <w:rFonts w:cs="Arial"/>
                <w:color w:val="323232"/>
                <w:sz w:val="24"/>
                <w:szCs w:val="24"/>
              </w:rPr>
              <w:t xml:space="preserve">e budget total d'introduction du VPI au Tchad </w:t>
            </w:r>
            <w:r w:rsidR="00750B34">
              <w:rPr>
                <w:rFonts w:cs="Arial"/>
                <w:color w:val="323232"/>
                <w:sz w:val="24"/>
                <w:szCs w:val="24"/>
              </w:rPr>
              <w:t>s’élève à</w:t>
            </w:r>
            <w:ins w:id="1" w:author="PEV TCHAD-PC" w:date="2015-01-10T13:07:00Z">
              <w:r w:rsidR="00452CAA">
                <w:rPr>
                  <w:rFonts w:cs="Arial"/>
                  <w:color w:val="323232"/>
                  <w:sz w:val="24"/>
                  <w:szCs w:val="24"/>
                </w:rPr>
                <w:t xml:space="preserve"> </w:t>
              </w:r>
            </w:ins>
            <w:r w:rsidR="00750B34" w:rsidRPr="003D6F1A">
              <w:rPr>
                <w:rFonts w:cs="Arial"/>
                <w:b/>
                <w:color w:val="323232"/>
                <w:sz w:val="24"/>
                <w:szCs w:val="24"/>
              </w:rPr>
              <w:t>938</w:t>
            </w:r>
            <w:r w:rsidR="003D6F1A" w:rsidRPr="003D6F1A">
              <w:rPr>
                <w:rFonts w:cs="Arial"/>
                <w:b/>
                <w:color w:val="323232"/>
                <w:sz w:val="24"/>
                <w:szCs w:val="24"/>
              </w:rPr>
              <w:t>.</w:t>
            </w:r>
            <w:r w:rsidR="00750B34" w:rsidRPr="003D6F1A">
              <w:rPr>
                <w:rFonts w:cs="Arial"/>
                <w:b/>
                <w:color w:val="323232"/>
                <w:sz w:val="24"/>
                <w:szCs w:val="24"/>
              </w:rPr>
              <w:t>643 USD</w:t>
            </w:r>
            <w:r w:rsidR="00124F52">
              <w:rPr>
                <w:rFonts w:cs="Arial"/>
                <w:color w:val="323232"/>
                <w:sz w:val="24"/>
                <w:szCs w:val="24"/>
              </w:rPr>
              <w:t>. Le pays</w:t>
            </w:r>
            <w:r w:rsidR="00750B34" w:rsidRPr="00750B34">
              <w:rPr>
                <w:rFonts w:cs="Arial"/>
                <w:color w:val="323232"/>
                <w:sz w:val="24"/>
                <w:szCs w:val="24"/>
              </w:rPr>
              <w:t xml:space="preserve"> requiert </w:t>
            </w:r>
            <w:r w:rsidR="00750B34" w:rsidRPr="00750B34">
              <w:rPr>
                <w:rFonts w:cs="Arial"/>
                <w:b/>
                <w:color w:val="323232"/>
                <w:sz w:val="24"/>
                <w:szCs w:val="24"/>
              </w:rPr>
              <w:t xml:space="preserve">488 891 </w:t>
            </w:r>
            <w:r w:rsidR="00750B34" w:rsidRPr="003D6F1A">
              <w:rPr>
                <w:rFonts w:cs="Arial"/>
                <w:b/>
                <w:color w:val="323232"/>
                <w:sz w:val="24"/>
                <w:szCs w:val="24"/>
              </w:rPr>
              <w:t>(5</w:t>
            </w:r>
            <w:r w:rsidR="003D6F1A">
              <w:rPr>
                <w:rFonts w:cs="Arial"/>
                <w:b/>
                <w:color w:val="323232"/>
                <w:sz w:val="24"/>
                <w:szCs w:val="24"/>
              </w:rPr>
              <w:t>2</w:t>
            </w:r>
            <w:r w:rsidR="00750B34" w:rsidRPr="003D6F1A">
              <w:rPr>
                <w:rFonts w:cs="Arial"/>
                <w:b/>
                <w:color w:val="323232"/>
                <w:sz w:val="24"/>
                <w:szCs w:val="24"/>
              </w:rPr>
              <w:t>%)</w:t>
            </w:r>
            <w:r w:rsidR="00750B34" w:rsidRPr="00750B34">
              <w:rPr>
                <w:rFonts w:cs="Arial"/>
                <w:color w:val="323232"/>
                <w:sz w:val="24"/>
                <w:szCs w:val="24"/>
              </w:rPr>
              <w:t xml:space="preserve"> à </w:t>
            </w:r>
            <w:proofErr w:type="spellStart"/>
            <w:r w:rsidR="00750B34" w:rsidRPr="00750B34">
              <w:rPr>
                <w:rFonts w:cs="Arial"/>
                <w:color w:val="323232"/>
                <w:sz w:val="24"/>
                <w:szCs w:val="24"/>
              </w:rPr>
              <w:t>Gavi</w:t>
            </w:r>
            <w:proofErr w:type="spellEnd"/>
            <w:r w:rsidR="00750B34" w:rsidRPr="00750B34">
              <w:rPr>
                <w:rFonts w:cs="Arial"/>
                <w:color w:val="323232"/>
                <w:sz w:val="24"/>
                <w:szCs w:val="24"/>
              </w:rPr>
              <w:t>,</w:t>
            </w:r>
            <w:r w:rsidR="00124F52">
              <w:rPr>
                <w:rFonts w:cs="Arial"/>
                <w:color w:val="323232"/>
                <w:sz w:val="24"/>
                <w:szCs w:val="24"/>
              </w:rPr>
              <w:t xml:space="preserve"> l</w:t>
            </w:r>
            <w:r w:rsidR="00750B34" w:rsidRPr="00750B34">
              <w:rPr>
                <w:rFonts w:cs="Arial"/>
                <w:color w:val="323232"/>
                <w:sz w:val="24"/>
                <w:szCs w:val="24"/>
              </w:rPr>
              <w:t xml:space="preserve">e solde </w:t>
            </w:r>
            <w:r w:rsidR="00124F52">
              <w:rPr>
                <w:rFonts w:cs="Arial"/>
                <w:color w:val="323232"/>
                <w:sz w:val="24"/>
                <w:szCs w:val="24"/>
              </w:rPr>
              <w:t xml:space="preserve">de </w:t>
            </w:r>
            <w:r w:rsidR="00750B34" w:rsidRPr="00356894">
              <w:rPr>
                <w:rFonts w:cs="Arial"/>
                <w:b/>
                <w:color w:val="323232"/>
                <w:sz w:val="24"/>
                <w:szCs w:val="24"/>
              </w:rPr>
              <w:t>4</w:t>
            </w:r>
            <w:r w:rsidR="00356894" w:rsidRPr="00356894">
              <w:rPr>
                <w:rFonts w:cs="Arial"/>
                <w:b/>
                <w:color w:val="323232"/>
                <w:sz w:val="24"/>
                <w:szCs w:val="24"/>
              </w:rPr>
              <w:t>49 751</w:t>
            </w:r>
            <w:r w:rsidR="00750B34" w:rsidRPr="00356894">
              <w:rPr>
                <w:rFonts w:cs="Arial"/>
                <w:b/>
                <w:color w:val="323232"/>
                <w:sz w:val="24"/>
                <w:szCs w:val="24"/>
              </w:rPr>
              <w:t xml:space="preserve"> USD </w:t>
            </w:r>
            <w:r w:rsidR="00124F52">
              <w:rPr>
                <w:rFonts w:cs="Arial"/>
                <w:b/>
                <w:color w:val="323232"/>
                <w:sz w:val="24"/>
                <w:szCs w:val="24"/>
              </w:rPr>
              <w:t>(</w:t>
            </w:r>
            <w:r w:rsidR="00356894" w:rsidRPr="00356894">
              <w:rPr>
                <w:rFonts w:cs="Arial"/>
                <w:b/>
                <w:color w:val="323232"/>
                <w:sz w:val="24"/>
                <w:szCs w:val="24"/>
              </w:rPr>
              <w:t>48</w:t>
            </w:r>
            <w:r w:rsidR="00750B34" w:rsidRPr="00356894">
              <w:rPr>
                <w:rFonts w:cs="Arial"/>
                <w:b/>
                <w:color w:val="323232"/>
                <w:sz w:val="24"/>
                <w:szCs w:val="24"/>
              </w:rPr>
              <w:t>%)</w:t>
            </w:r>
            <w:r w:rsidR="00750B34" w:rsidRPr="00750B34">
              <w:rPr>
                <w:rFonts w:cs="Arial"/>
                <w:color w:val="323232"/>
                <w:sz w:val="24"/>
                <w:szCs w:val="24"/>
              </w:rPr>
              <w:t xml:space="preserve"> sera couvert </w:t>
            </w:r>
            <w:r w:rsidR="00356894">
              <w:rPr>
                <w:rFonts w:cs="Arial"/>
                <w:color w:val="323232"/>
                <w:sz w:val="24"/>
                <w:szCs w:val="24"/>
              </w:rPr>
              <w:t>par le gouvernement (18%), l'OMS (5%), l'UNICEF (7</w:t>
            </w:r>
            <w:r w:rsidR="00750B34" w:rsidRPr="00750B34">
              <w:rPr>
                <w:rFonts w:cs="Arial"/>
                <w:color w:val="323232"/>
                <w:sz w:val="24"/>
                <w:szCs w:val="24"/>
              </w:rPr>
              <w:t xml:space="preserve">%) et le soutien de </w:t>
            </w:r>
            <w:proofErr w:type="spellStart"/>
            <w:r w:rsidR="00750B34" w:rsidRPr="00750B34">
              <w:rPr>
                <w:rFonts w:cs="Arial"/>
                <w:color w:val="323232"/>
                <w:sz w:val="24"/>
                <w:szCs w:val="24"/>
              </w:rPr>
              <w:t>Gavi</w:t>
            </w:r>
            <w:proofErr w:type="spellEnd"/>
            <w:r w:rsidR="00750B34" w:rsidRPr="00750B34">
              <w:rPr>
                <w:rFonts w:cs="Arial"/>
                <w:color w:val="323232"/>
                <w:sz w:val="24"/>
                <w:szCs w:val="24"/>
              </w:rPr>
              <w:t xml:space="preserve"> au RSS</w:t>
            </w:r>
            <w:r w:rsidR="00356894">
              <w:rPr>
                <w:rFonts w:cs="Arial"/>
                <w:color w:val="323232"/>
                <w:sz w:val="24"/>
                <w:szCs w:val="24"/>
              </w:rPr>
              <w:t>(18</w:t>
            </w:r>
            <w:r w:rsidR="00750B34" w:rsidRPr="00750B34">
              <w:rPr>
                <w:rFonts w:cs="Arial"/>
                <w:color w:val="323232"/>
                <w:sz w:val="24"/>
                <w:szCs w:val="24"/>
              </w:rPr>
              <w:t>%).</w:t>
            </w:r>
            <w:proofErr w:type="spellStart"/>
            <w:r w:rsidR="0060562C">
              <w:rPr>
                <w:rFonts w:cs="Arial"/>
                <w:color w:val="323232"/>
                <w:sz w:val="24"/>
                <w:szCs w:val="24"/>
              </w:rPr>
              <w:t>Cf</w:t>
            </w:r>
            <w:proofErr w:type="spellEnd"/>
            <w:r w:rsidR="0060562C">
              <w:rPr>
                <w:rFonts w:cs="Arial"/>
                <w:color w:val="323232"/>
                <w:sz w:val="24"/>
                <w:szCs w:val="24"/>
              </w:rPr>
              <w:t xml:space="preserve"> annexe D</w:t>
            </w:r>
          </w:p>
        </w:tc>
        <w:tc>
          <w:tcPr>
            <w:tcW w:w="1276" w:type="dxa"/>
          </w:tcPr>
          <w:p w:rsidR="00E758A8" w:rsidRPr="00E758A8" w:rsidRDefault="00E07B25" w:rsidP="00E758A8">
            <w:pPr>
              <w:spacing w:before="120" w:after="120"/>
              <w:rPr>
                <w:sz w:val="24"/>
                <w:szCs w:val="24"/>
              </w:rPr>
            </w:pPr>
            <w:r>
              <w:rPr>
                <w:sz w:val="24"/>
                <w:szCs w:val="24"/>
              </w:rPr>
              <w:t>09 Janvier 2015</w:t>
            </w:r>
          </w:p>
        </w:tc>
      </w:tr>
      <w:tr w:rsidR="00E758A8" w:rsidRPr="00E758A8" w:rsidTr="0022298E">
        <w:tc>
          <w:tcPr>
            <w:tcW w:w="3794" w:type="dxa"/>
          </w:tcPr>
          <w:p w:rsidR="00E758A8" w:rsidRPr="00E758A8" w:rsidRDefault="00E758A8" w:rsidP="00E758A8">
            <w:pPr>
              <w:pStyle w:val="Paragraphedeliste"/>
              <w:numPr>
                <w:ilvl w:val="0"/>
                <w:numId w:val="1"/>
              </w:numPr>
              <w:autoSpaceDE w:val="0"/>
              <w:autoSpaceDN w:val="0"/>
              <w:adjustRightInd w:val="0"/>
              <w:spacing w:before="120" w:after="120"/>
              <w:jc w:val="both"/>
              <w:rPr>
                <w:rFonts w:cs="Arial"/>
                <w:color w:val="323232"/>
                <w:sz w:val="24"/>
                <w:szCs w:val="24"/>
              </w:rPr>
            </w:pPr>
            <w:r w:rsidRPr="00E758A8">
              <w:rPr>
                <w:rFonts w:cs="Arial"/>
                <w:color w:val="323232"/>
                <w:sz w:val="24"/>
                <w:szCs w:val="24"/>
              </w:rPr>
              <w:t xml:space="preserve">Clarifier si l'introduction du VPI était inclue dans le PPAC de novembre 2014, comme </w:t>
            </w:r>
            <w:proofErr w:type="gramStart"/>
            <w:r w:rsidRPr="00E758A8">
              <w:rPr>
                <w:rFonts w:cs="Arial"/>
                <w:color w:val="323232"/>
                <w:sz w:val="24"/>
                <w:szCs w:val="24"/>
              </w:rPr>
              <w:t xml:space="preserve">prévu </w:t>
            </w:r>
            <w:r w:rsidR="00F66C01">
              <w:rPr>
                <w:rFonts w:cs="Arial"/>
                <w:color w:val="323232"/>
                <w:sz w:val="24"/>
                <w:szCs w:val="24"/>
              </w:rPr>
              <w:t>,</w:t>
            </w:r>
            <w:r w:rsidRPr="00E758A8">
              <w:rPr>
                <w:rFonts w:cs="Arial"/>
                <w:color w:val="323232"/>
                <w:sz w:val="24"/>
                <w:szCs w:val="24"/>
              </w:rPr>
              <w:t>dans</w:t>
            </w:r>
            <w:proofErr w:type="gramEnd"/>
            <w:r w:rsidRPr="00E758A8">
              <w:rPr>
                <w:rFonts w:cs="Arial"/>
                <w:color w:val="323232"/>
                <w:sz w:val="24"/>
                <w:szCs w:val="24"/>
              </w:rPr>
              <w:t xml:space="preserve"> le cas contraire, veuillez indiquer une date pour sans inclusion dans le PPAC (ceci est une condition sine qua non de </w:t>
            </w:r>
            <w:proofErr w:type="spellStart"/>
            <w:r w:rsidRPr="00E758A8">
              <w:rPr>
                <w:rFonts w:cs="Arial"/>
                <w:color w:val="323232"/>
                <w:sz w:val="24"/>
                <w:szCs w:val="24"/>
              </w:rPr>
              <w:t>Gavi</w:t>
            </w:r>
            <w:proofErr w:type="spellEnd"/>
            <w:r w:rsidRPr="00E758A8">
              <w:rPr>
                <w:rFonts w:cs="Arial"/>
                <w:color w:val="323232"/>
                <w:sz w:val="24"/>
                <w:szCs w:val="24"/>
              </w:rPr>
              <w:t>).</w:t>
            </w:r>
          </w:p>
        </w:tc>
        <w:tc>
          <w:tcPr>
            <w:tcW w:w="5278" w:type="dxa"/>
          </w:tcPr>
          <w:p w:rsidR="00356894" w:rsidRDefault="00E758A8" w:rsidP="00356894">
            <w:pPr>
              <w:pStyle w:val="Paragraphedeliste"/>
              <w:autoSpaceDE w:val="0"/>
              <w:autoSpaceDN w:val="0"/>
              <w:adjustRightInd w:val="0"/>
              <w:spacing w:before="120" w:after="120"/>
              <w:ind w:left="357"/>
              <w:jc w:val="both"/>
              <w:rPr>
                <w:rFonts w:cs="Arial"/>
                <w:color w:val="323232"/>
                <w:sz w:val="24"/>
                <w:szCs w:val="24"/>
              </w:rPr>
            </w:pPr>
            <w:r w:rsidRPr="00E758A8">
              <w:rPr>
                <w:rFonts w:cs="Arial"/>
                <w:color w:val="323232"/>
                <w:sz w:val="24"/>
                <w:szCs w:val="24"/>
              </w:rPr>
              <w:t>Le PPAc</w:t>
            </w:r>
            <w:r w:rsidR="00356894" w:rsidRPr="00E758A8">
              <w:rPr>
                <w:rFonts w:cs="Arial"/>
                <w:color w:val="323232"/>
                <w:sz w:val="24"/>
                <w:szCs w:val="24"/>
              </w:rPr>
              <w:t>2015-2017 révisé</w:t>
            </w:r>
            <w:r w:rsidR="00F66C01">
              <w:rPr>
                <w:rFonts w:cs="Arial"/>
                <w:color w:val="323232"/>
                <w:sz w:val="24"/>
                <w:szCs w:val="24"/>
              </w:rPr>
              <w:t xml:space="preserve"> </w:t>
            </w:r>
            <w:r w:rsidR="00356894">
              <w:rPr>
                <w:rFonts w:cs="Arial"/>
                <w:color w:val="323232"/>
                <w:sz w:val="24"/>
                <w:szCs w:val="24"/>
              </w:rPr>
              <w:t xml:space="preserve">du 03 au 09 décembre 2014 à </w:t>
            </w:r>
            <w:proofErr w:type="spellStart"/>
            <w:r w:rsidR="00356894">
              <w:rPr>
                <w:rFonts w:cs="Arial"/>
                <w:color w:val="323232"/>
                <w:sz w:val="24"/>
                <w:szCs w:val="24"/>
              </w:rPr>
              <w:t>Douguia</w:t>
            </w:r>
            <w:proofErr w:type="spellEnd"/>
            <w:r w:rsidR="00F66C01">
              <w:rPr>
                <w:rFonts w:cs="Arial"/>
                <w:color w:val="323232"/>
                <w:sz w:val="24"/>
                <w:szCs w:val="24"/>
              </w:rPr>
              <w:t xml:space="preserve"> </w:t>
            </w:r>
            <w:r w:rsidRPr="00E758A8">
              <w:rPr>
                <w:rFonts w:cs="Arial"/>
                <w:color w:val="323232"/>
                <w:sz w:val="24"/>
                <w:szCs w:val="24"/>
              </w:rPr>
              <w:t>(aligné au GVAP) prévoit l’introduction du VPI à partir de la première année de sa mise en œuvre</w:t>
            </w:r>
            <w:r w:rsidR="00356894">
              <w:rPr>
                <w:rFonts w:cs="Arial"/>
                <w:color w:val="323232"/>
                <w:sz w:val="24"/>
                <w:szCs w:val="24"/>
              </w:rPr>
              <w:t>.</w:t>
            </w:r>
          </w:p>
          <w:p w:rsidR="00E758A8" w:rsidRPr="00E758A8" w:rsidRDefault="00356894" w:rsidP="00A86FB3">
            <w:pPr>
              <w:pStyle w:val="Paragraphedeliste"/>
              <w:autoSpaceDE w:val="0"/>
              <w:autoSpaceDN w:val="0"/>
              <w:adjustRightInd w:val="0"/>
              <w:spacing w:before="120" w:after="120"/>
              <w:ind w:left="357"/>
              <w:jc w:val="both"/>
              <w:rPr>
                <w:rFonts w:cs="Arial"/>
                <w:color w:val="323232"/>
                <w:sz w:val="24"/>
                <w:szCs w:val="24"/>
              </w:rPr>
            </w:pPr>
            <w:r>
              <w:rPr>
                <w:rFonts w:cs="Arial"/>
                <w:color w:val="323232"/>
                <w:sz w:val="24"/>
                <w:szCs w:val="24"/>
              </w:rPr>
              <w:t>Le POA 2015 pr</w:t>
            </w:r>
            <w:r w:rsidR="00A86FB3">
              <w:rPr>
                <w:rFonts w:cs="Arial"/>
                <w:color w:val="323232"/>
                <w:sz w:val="24"/>
                <w:szCs w:val="24"/>
              </w:rPr>
              <w:t xml:space="preserve">end en compte </w:t>
            </w:r>
            <w:r>
              <w:rPr>
                <w:rFonts w:cs="Arial"/>
                <w:color w:val="323232"/>
                <w:sz w:val="24"/>
                <w:szCs w:val="24"/>
              </w:rPr>
              <w:t xml:space="preserve"> cette introduction </w:t>
            </w:r>
            <w:r w:rsidR="00E758A8" w:rsidRPr="00E758A8">
              <w:rPr>
                <w:rFonts w:cs="Arial"/>
                <w:color w:val="323232"/>
                <w:sz w:val="24"/>
                <w:szCs w:val="24"/>
              </w:rPr>
              <w:t>en juin 2015.</w:t>
            </w:r>
          </w:p>
        </w:tc>
        <w:tc>
          <w:tcPr>
            <w:tcW w:w="1276" w:type="dxa"/>
          </w:tcPr>
          <w:p w:rsidR="00E758A8" w:rsidRPr="00E758A8" w:rsidRDefault="00E07B25" w:rsidP="00E758A8">
            <w:pPr>
              <w:spacing w:before="120" w:after="120"/>
              <w:rPr>
                <w:sz w:val="24"/>
                <w:szCs w:val="24"/>
              </w:rPr>
            </w:pPr>
            <w:r>
              <w:rPr>
                <w:sz w:val="24"/>
                <w:szCs w:val="24"/>
              </w:rPr>
              <w:t>09 janvier 2015</w:t>
            </w:r>
          </w:p>
        </w:tc>
      </w:tr>
      <w:tr w:rsidR="0022298E" w:rsidRPr="00E758A8" w:rsidTr="0022298E">
        <w:tc>
          <w:tcPr>
            <w:tcW w:w="3794" w:type="dxa"/>
          </w:tcPr>
          <w:p w:rsidR="0022298E" w:rsidRPr="00E758A8" w:rsidRDefault="0022298E" w:rsidP="00E758A8">
            <w:pPr>
              <w:pStyle w:val="Paragraphedeliste"/>
              <w:numPr>
                <w:ilvl w:val="0"/>
                <w:numId w:val="1"/>
              </w:numPr>
              <w:autoSpaceDE w:val="0"/>
              <w:autoSpaceDN w:val="0"/>
              <w:adjustRightInd w:val="0"/>
              <w:spacing w:before="120" w:after="120"/>
              <w:jc w:val="both"/>
              <w:rPr>
                <w:rFonts w:cs="Arial"/>
                <w:color w:val="323232"/>
                <w:sz w:val="24"/>
                <w:szCs w:val="24"/>
              </w:rPr>
            </w:pPr>
            <w:r w:rsidRPr="00E758A8">
              <w:rPr>
                <w:rFonts w:cs="Arial"/>
                <w:color w:val="323232"/>
                <w:sz w:val="24"/>
                <w:szCs w:val="24"/>
              </w:rPr>
              <w:t xml:space="preserve">Inclure les honoraires d'audit externe dans le budget pour couvrir l'exigence de </w:t>
            </w:r>
            <w:proofErr w:type="spellStart"/>
            <w:r w:rsidRPr="00E758A8">
              <w:rPr>
                <w:rFonts w:cs="Arial"/>
                <w:color w:val="323232"/>
                <w:sz w:val="24"/>
                <w:szCs w:val="24"/>
              </w:rPr>
              <w:t>Gavi</w:t>
            </w:r>
            <w:proofErr w:type="spellEnd"/>
            <w:r w:rsidRPr="00E758A8">
              <w:rPr>
                <w:rFonts w:cs="Arial"/>
                <w:color w:val="323232"/>
                <w:sz w:val="24"/>
                <w:szCs w:val="24"/>
              </w:rPr>
              <w:t xml:space="preserve"> de fournir un rapport d'audit externe pour les dépenses au-delà de 250 000 USD.</w:t>
            </w:r>
          </w:p>
        </w:tc>
        <w:tc>
          <w:tcPr>
            <w:tcW w:w="5278" w:type="dxa"/>
          </w:tcPr>
          <w:p w:rsidR="0022298E" w:rsidRPr="00E758A8" w:rsidRDefault="00A86FB3" w:rsidP="003D32CE">
            <w:pPr>
              <w:pStyle w:val="Paragraphedeliste"/>
              <w:autoSpaceDE w:val="0"/>
              <w:autoSpaceDN w:val="0"/>
              <w:adjustRightInd w:val="0"/>
              <w:spacing w:before="240" w:after="120"/>
              <w:ind w:left="357"/>
              <w:jc w:val="both"/>
              <w:rPr>
                <w:rFonts w:cs="Arial"/>
                <w:color w:val="323232"/>
                <w:sz w:val="24"/>
                <w:szCs w:val="24"/>
              </w:rPr>
            </w:pPr>
            <w:r>
              <w:rPr>
                <w:rFonts w:cs="Arial"/>
                <w:color w:val="323232"/>
                <w:sz w:val="24"/>
                <w:szCs w:val="24"/>
              </w:rPr>
              <w:t>L</w:t>
            </w:r>
            <w:r w:rsidR="0022298E" w:rsidRPr="00E758A8">
              <w:rPr>
                <w:rFonts w:cs="Arial"/>
                <w:color w:val="323232"/>
                <w:sz w:val="24"/>
                <w:szCs w:val="24"/>
              </w:rPr>
              <w:t xml:space="preserve">’audit externe est une nouvelle activité </w:t>
            </w:r>
            <w:r>
              <w:rPr>
                <w:rFonts w:cs="Arial"/>
                <w:color w:val="323232"/>
                <w:sz w:val="24"/>
                <w:szCs w:val="24"/>
              </w:rPr>
              <w:t xml:space="preserve">qui vient d’être </w:t>
            </w:r>
            <w:r w:rsidR="0022298E" w:rsidRPr="00E758A8">
              <w:rPr>
                <w:rFonts w:cs="Arial"/>
                <w:color w:val="323232"/>
                <w:sz w:val="24"/>
                <w:szCs w:val="24"/>
              </w:rPr>
              <w:t>inclue dans le plan d’introduction</w:t>
            </w:r>
            <w:r w:rsidR="0022298E">
              <w:rPr>
                <w:rFonts w:cs="Arial"/>
                <w:color w:val="323232"/>
                <w:sz w:val="24"/>
                <w:szCs w:val="24"/>
              </w:rPr>
              <w:t xml:space="preserve">. Ces honoraire sont estimés à </w:t>
            </w:r>
            <w:r w:rsidR="0022298E" w:rsidRPr="00E07B25">
              <w:rPr>
                <w:rFonts w:cs="Arial"/>
                <w:b/>
                <w:color w:val="323232"/>
                <w:sz w:val="24"/>
                <w:szCs w:val="24"/>
              </w:rPr>
              <w:t>16 491 USD</w:t>
            </w:r>
            <w:r w:rsidR="009C73A2">
              <w:rPr>
                <w:rFonts w:cs="Arial"/>
                <w:b/>
                <w:color w:val="323232"/>
                <w:sz w:val="24"/>
                <w:szCs w:val="24"/>
              </w:rPr>
              <w:t xml:space="preserve"> </w:t>
            </w:r>
            <w:proofErr w:type="spellStart"/>
            <w:r w:rsidR="0022298E" w:rsidRPr="00E758A8">
              <w:rPr>
                <w:rFonts w:cs="Arial"/>
                <w:color w:val="323232"/>
                <w:sz w:val="24"/>
                <w:szCs w:val="24"/>
              </w:rPr>
              <w:t>cf</w:t>
            </w:r>
            <w:proofErr w:type="spellEnd"/>
            <w:r w:rsidR="0022298E" w:rsidRPr="00E758A8">
              <w:rPr>
                <w:rFonts w:cs="Arial"/>
                <w:color w:val="323232"/>
                <w:sz w:val="24"/>
                <w:szCs w:val="24"/>
              </w:rPr>
              <w:t xml:space="preserve"> Annexe D</w:t>
            </w:r>
            <w:r w:rsidR="0022298E">
              <w:rPr>
                <w:rFonts w:cs="Arial"/>
                <w:color w:val="323232"/>
                <w:sz w:val="24"/>
                <w:szCs w:val="24"/>
              </w:rPr>
              <w:t>.</w:t>
            </w:r>
          </w:p>
        </w:tc>
        <w:tc>
          <w:tcPr>
            <w:tcW w:w="1276" w:type="dxa"/>
          </w:tcPr>
          <w:p w:rsidR="0022298E" w:rsidRDefault="0022298E">
            <w:r w:rsidRPr="007C581F">
              <w:rPr>
                <w:sz w:val="24"/>
                <w:szCs w:val="24"/>
              </w:rPr>
              <w:t>09 janvier 2015</w:t>
            </w:r>
          </w:p>
        </w:tc>
      </w:tr>
      <w:tr w:rsidR="0022298E" w:rsidRPr="00E758A8" w:rsidTr="0022298E">
        <w:tc>
          <w:tcPr>
            <w:tcW w:w="3794" w:type="dxa"/>
          </w:tcPr>
          <w:p w:rsidR="0022298E" w:rsidRPr="00E758A8" w:rsidRDefault="0022298E" w:rsidP="00E758A8">
            <w:pPr>
              <w:pStyle w:val="Paragraphedeliste"/>
              <w:numPr>
                <w:ilvl w:val="0"/>
                <w:numId w:val="1"/>
              </w:numPr>
              <w:autoSpaceDE w:val="0"/>
              <w:autoSpaceDN w:val="0"/>
              <w:adjustRightInd w:val="0"/>
              <w:spacing w:before="120" w:after="120"/>
              <w:jc w:val="both"/>
              <w:rPr>
                <w:rFonts w:cs="Arial"/>
                <w:color w:val="323232"/>
                <w:sz w:val="24"/>
                <w:szCs w:val="24"/>
              </w:rPr>
            </w:pPr>
            <w:r w:rsidRPr="00E758A8">
              <w:rPr>
                <w:rFonts w:cs="Arial"/>
                <w:color w:val="323232"/>
                <w:sz w:val="24"/>
                <w:szCs w:val="24"/>
              </w:rPr>
              <w:t>Mener une évaluation de la GEV et élaborer un plan d'amélioration dans un délai de 6 mois.</w:t>
            </w:r>
          </w:p>
        </w:tc>
        <w:tc>
          <w:tcPr>
            <w:tcW w:w="5278" w:type="dxa"/>
          </w:tcPr>
          <w:p w:rsidR="0022298E" w:rsidRPr="00E07B25" w:rsidRDefault="0022298E" w:rsidP="003D32CE">
            <w:pPr>
              <w:pStyle w:val="Paragraphedeliste"/>
              <w:autoSpaceDE w:val="0"/>
              <w:autoSpaceDN w:val="0"/>
              <w:adjustRightInd w:val="0"/>
              <w:spacing w:before="120" w:after="120"/>
              <w:ind w:left="360"/>
              <w:jc w:val="both"/>
              <w:rPr>
                <w:rFonts w:cs="Arial"/>
                <w:color w:val="323232"/>
                <w:sz w:val="24"/>
                <w:szCs w:val="24"/>
              </w:rPr>
            </w:pPr>
            <w:r w:rsidRPr="00E758A8">
              <w:rPr>
                <w:rFonts w:cs="Arial"/>
                <w:color w:val="323232"/>
                <w:sz w:val="24"/>
                <w:szCs w:val="24"/>
              </w:rPr>
              <w:t xml:space="preserve">L’évaluation GEV </w:t>
            </w:r>
            <w:r>
              <w:rPr>
                <w:rFonts w:cs="Arial"/>
                <w:color w:val="323232"/>
                <w:sz w:val="24"/>
                <w:szCs w:val="24"/>
              </w:rPr>
              <w:t xml:space="preserve">ajoutée aussi au plan d’introduction pour un montant de </w:t>
            </w:r>
            <w:r w:rsidRPr="003D32CE">
              <w:rPr>
                <w:rFonts w:cs="Arial"/>
                <w:b/>
                <w:color w:val="323232"/>
                <w:sz w:val="24"/>
                <w:szCs w:val="24"/>
              </w:rPr>
              <w:t>49 235 USD</w:t>
            </w:r>
            <w:r>
              <w:rPr>
                <w:rFonts w:cs="Arial"/>
                <w:color w:val="323232"/>
                <w:sz w:val="24"/>
                <w:szCs w:val="24"/>
              </w:rPr>
              <w:t xml:space="preserve"> dont 4% financé par l’état, 52% par GAVI et 42% par l’UNICEF.</w:t>
            </w:r>
          </w:p>
          <w:p w:rsidR="0022298E" w:rsidRPr="00E758A8" w:rsidRDefault="0022298E" w:rsidP="003D32CE">
            <w:pPr>
              <w:pStyle w:val="Paragraphedeliste"/>
              <w:autoSpaceDE w:val="0"/>
              <w:autoSpaceDN w:val="0"/>
              <w:adjustRightInd w:val="0"/>
              <w:spacing w:before="120" w:after="120"/>
              <w:ind w:left="360"/>
              <w:jc w:val="both"/>
              <w:rPr>
                <w:rFonts w:cs="Arial"/>
                <w:color w:val="323232"/>
                <w:sz w:val="24"/>
                <w:szCs w:val="24"/>
              </w:rPr>
            </w:pPr>
            <w:r>
              <w:rPr>
                <w:rFonts w:cs="Arial"/>
                <w:color w:val="323232"/>
                <w:sz w:val="24"/>
                <w:szCs w:val="24"/>
              </w:rPr>
              <w:t xml:space="preserve">Cette évaluation </w:t>
            </w:r>
            <w:r w:rsidRPr="00E758A8">
              <w:rPr>
                <w:rFonts w:cs="Arial"/>
                <w:color w:val="323232"/>
                <w:sz w:val="24"/>
                <w:szCs w:val="24"/>
              </w:rPr>
              <w:t>est pr</w:t>
            </w:r>
            <w:r>
              <w:rPr>
                <w:rFonts w:cs="Arial"/>
                <w:color w:val="323232"/>
                <w:sz w:val="24"/>
                <w:szCs w:val="24"/>
              </w:rPr>
              <w:t>ogrammée</w:t>
            </w:r>
            <w:r w:rsidRPr="00E758A8">
              <w:rPr>
                <w:rFonts w:cs="Arial"/>
                <w:color w:val="323232"/>
                <w:sz w:val="24"/>
                <w:szCs w:val="24"/>
              </w:rPr>
              <w:t xml:space="preserve"> dans le plan opérationnel </w:t>
            </w:r>
            <w:r>
              <w:rPr>
                <w:rFonts w:cs="Arial"/>
                <w:color w:val="323232"/>
                <w:sz w:val="24"/>
                <w:szCs w:val="24"/>
              </w:rPr>
              <w:t xml:space="preserve">du PEV </w:t>
            </w:r>
            <w:r w:rsidRPr="00E758A8">
              <w:rPr>
                <w:rFonts w:cs="Arial"/>
                <w:color w:val="323232"/>
                <w:sz w:val="24"/>
                <w:szCs w:val="24"/>
              </w:rPr>
              <w:t xml:space="preserve">2015 pour le </w:t>
            </w:r>
            <w:r>
              <w:rPr>
                <w:rFonts w:cs="Arial"/>
                <w:color w:val="323232"/>
                <w:sz w:val="24"/>
                <w:szCs w:val="24"/>
              </w:rPr>
              <w:t>deuxième trimestre</w:t>
            </w:r>
            <w:r w:rsidRPr="00E758A8">
              <w:rPr>
                <w:rFonts w:cs="Arial"/>
                <w:color w:val="323232"/>
                <w:sz w:val="24"/>
                <w:szCs w:val="24"/>
              </w:rPr>
              <w:t>.</w:t>
            </w:r>
          </w:p>
        </w:tc>
        <w:tc>
          <w:tcPr>
            <w:tcW w:w="1276" w:type="dxa"/>
          </w:tcPr>
          <w:p w:rsidR="0022298E" w:rsidRDefault="0022298E">
            <w:r w:rsidRPr="007C581F">
              <w:rPr>
                <w:sz w:val="24"/>
                <w:szCs w:val="24"/>
              </w:rPr>
              <w:t>09 janvier 2015</w:t>
            </w:r>
          </w:p>
        </w:tc>
      </w:tr>
    </w:tbl>
    <w:p w:rsidR="00E758A8" w:rsidRDefault="00E758A8"/>
    <w:p w:rsidR="00750B34" w:rsidRDefault="005C3DA3">
      <w:r>
        <w:t>NB : Le tableau</w:t>
      </w:r>
    </w:p>
    <w:p w:rsidR="003D6F1A" w:rsidRDefault="003D6F1A"/>
    <w:tbl>
      <w:tblPr>
        <w:tblW w:w="10602"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4A0"/>
      </w:tblPr>
      <w:tblGrid>
        <w:gridCol w:w="1322"/>
        <w:gridCol w:w="1720"/>
        <w:gridCol w:w="1400"/>
        <w:gridCol w:w="1720"/>
        <w:gridCol w:w="1480"/>
        <w:gridCol w:w="1480"/>
        <w:gridCol w:w="1480"/>
      </w:tblGrid>
      <w:tr w:rsidR="00356894" w:rsidRPr="003D6F1A" w:rsidTr="00E07B25">
        <w:trPr>
          <w:trHeight w:val="339"/>
          <w:jc w:val="center"/>
        </w:trPr>
        <w:tc>
          <w:tcPr>
            <w:tcW w:w="1322"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color w:val="000000"/>
                <w:sz w:val="24"/>
                <w:szCs w:val="24"/>
                <w:lang w:eastAsia="fr-FR"/>
              </w:rPr>
            </w:pPr>
          </w:p>
          <w:p w:rsidR="00356894" w:rsidRPr="003D6F1A" w:rsidRDefault="00356894" w:rsidP="003D6F1A">
            <w:pPr>
              <w:spacing w:after="0" w:line="240" w:lineRule="auto"/>
              <w:rPr>
                <w:rFonts w:ascii="Calibri" w:eastAsia="Times New Roman" w:hAnsi="Calibri" w:cs="Times New Roman"/>
                <w:color w:val="000000"/>
                <w:sz w:val="24"/>
                <w:szCs w:val="24"/>
                <w:lang w:eastAsia="fr-FR"/>
              </w:rPr>
            </w:pPr>
          </w:p>
        </w:tc>
        <w:tc>
          <w:tcPr>
            <w:tcW w:w="172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Pr>
                <w:rFonts w:ascii="Calibri" w:eastAsia="Times New Roman" w:hAnsi="Calibri" w:cs="Times New Roman"/>
                <w:bCs/>
                <w:color w:val="000000"/>
                <w:sz w:val="24"/>
                <w:szCs w:val="24"/>
                <w:lang w:eastAsia="fr-FR"/>
              </w:rPr>
              <w:t xml:space="preserve">BUDGET </w:t>
            </w:r>
            <w:r w:rsidRPr="003D6F1A">
              <w:rPr>
                <w:rFonts w:ascii="Calibri" w:eastAsia="Times New Roman" w:hAnsi="Calibri" w:cs="Times New Roman"/>
                <w:bCs/>
                <w:color w:val="000000"/>
                <w:sz w:val="24"/>
                <w:szCs w:val="24"/>
                <w:lang w:eastAsia="fr-FR"/>
              </w:rPr>
              <w:t>TOTAL</w:t>
            </w:r>
          </w:p>
        </w:tc>
        <w:tc>
          <w:tcPr>
            <w:tcW w:w="1400" w:type="dxa"/>
            <w:shd w:val="clear" w:color="auto" w:fill="F2F2F2" w:themeFill="background1" w:themeFillShade="F2"/>
            <w:noWrap/>
            <w:vAlign w:val="center"/>
            <w:hideMark/>
          </w:tcPr>
          <w:p w:rsidR="00356894" w:rsidRPr="00750B34" w:rsidRDefault="00356894" w:rsidP="003D6F1A">
            <w:pPr>
              <w:spacing w:after="0" w:line="240" w:lineRule="auto"/>
              <w:jc w:val="center"/>
              <w:rPr>
                <w:rFonts w:ascii="Calibri" w:eastAsia="Times New Roman" w:hAnsi="Calibri" w:cs="Times New Roman"/>
                <w:color w:val="000000"/>
                <w:sz w:val="24"/>
                <w:szCs w:val="24"/>
                <w:lang w:eastAsia="fr-FR"/>
              </w:rPr>
            </w:pPr>
            <w:r w:rsidRPr="00750B34">
              <w:rPr>
                <w:rFonts w:ascii="Calibri" w:eastAsia="Times New Roman" w:hAnsi="Calibri" w:cs="Times New Roman"/>
                <w:color w:val="000000"/>
                <w:sz w:val="24"/>
                <w:szCs w:val="24"/>
                <w:lang w:eastAsia="fr-FR"/>
              </w:rPr>
              <w:t>ETAT</w:t>
            </w:r>
          </w:p>
        </w:tc>
        <w:tc>
          <w:tcPr>
            <w:tcW w:w="1720" w:type="dxa"/>
            <w:shd w:val="clear" w:color="auto" w:fill="F2F2F2" w:themeFill="background1" w:themeFillShade="F2"/>
            <w:noWrap/>
            <w:vAlign w:val="center"/>
            <w:hideMark/>
          </w:tcPr>
          <w:p w:rsidR="00356894" w:rsidRPr="00750B34" w:rsidRDefault="00356894" w:rsidP="003D6F1A">
            <w:pPr>
              <w:spacing w:after="0" w:line="240" w:lineRule="auto"/>
              <w:jc w:val="center"/>
              <w:rPr>
                <w:rFonts w:ascii="Calibri" w:eastAsia="Times New Roman" w:hAnsi="Calibri" w:cs="Times New Roman"/>
                <w:color w:val="000000"/>
                <w:sz w:val="24"/>
                <w:szCs w:val="24"/>
                <w:lang w:eastAsia="fr-FR"/>
              </w:rPr>
            </w:pPr>
            <w:r w:rsidRPr="00750B34">
              <w:rPr>
                <w:rFonts w:ascii="Calibri" w:eastAsia="Times New Roman" w:hAnsi="Calibri" w:cs="Times New Roman"/>
                <w:color w:val="000000"/>
                <w:sz w:val="24"/>
                <w:szCs w:val="24"/>
                <w:lang w:eastAsia="fr-FR"/>
              </w:rPr>
              <w:t>GAVI</w:t>
            </w:r>
          </w:p>
        </w:tc>
        <w:tc>
          <w:tcPr>
            <w:tcW w:w="1480" w:type="dxa"/>
            <w:shd w:val="clear" w:color="auto" w:fill="F2F2F2" w:themeFill="background1" w:themeFillShade="F2"/>
            <w:noWrap/>
            <w:vAlign w:val="center"/>
            <w:hideMark/>
          </w:tcPr>
          <w:p w:rsidR="00356894" w:rsidRPr="00750B34" w:rsidRDefault="00356894" w:rsidP="003D6F1A">
            <w:pPr>
              <w:spacing w:after="0" w:line="240" w:lineRule="auto"/>
              <w:jc w:val="center"/>
              <w:rPr>
                <w:rFonts w:ascii="Calibri" w:eastAsia="Times New Roman" w:hAnsi="Calibri" w:cs="Times New Roman"/>
                <w:color w:val="000000"/>
                <w:sz w:val="24"/>
                <w:szCs w:val="24"/>
                <w:lang w:eastAsia="fr-FR"/>
              </w:rPr>
            </w:pPr>
            <w:r w:rsidRPr="00750B34">
              <w:rPr>
                <w:rFonts w:ascii="Calibri" w:eastAsia="Times New Roman" w:hAnsi="Calibri" w:cs="Times New Roman"/>
                <w:color w:val="000000"/>
                <w:sz w:val="24"/>
                <w:szCs w:val="24"/>
                <w:lang w:eastAsia="fr-FR"/>
              </w:rPr>
              <w:t>OMS</w:t>
            </w:r>
          </w:p>
        </w:tc>
        <w:tc>
          <w:tcPr>
            <w:tcW w:w="1480" w:type="dxa"/>
            <w:shd w:val="clear" w:color="auto" w:fill="F2F2F2" w:themeFill="background1" w:themeFillShade="F2"/>
            <w:vAlign w:val="center"/>
          </w:tcPr>
          <w:p w:rsidR="00356894" w:rsidRPr="00750B34" w:rsidRDefault="00356894" w:rsidP="00710FED">
            <w:pPr>
              <w:spacing w:after="0" w:line="240" w:lineRule="auto"/>
              <w:jc w:val="center"/>
              <w:rPr>
                <w:rFonts w:ascii="Calibri" w:eastAsia="Times New Roman" w:hAnsi="Calibri" w:cs="Times New Roman"/>
                <w:color w:val="000000"/>
                <w:sz w:val="24"/>
                <w:szCs w:val="24"/>
                <w:lang w:eastAsia="fr-FR"/>
              </w:rPr>
            </w:pPr>
            <w:r w:rsidRPr="00750B34">
              <w:rPr>
                <w:rFonts w:ascii="Calibri" w:eastAsia="Times New Roman" w:hAnsi="Calibri" w:cs="Times New Roman"/>
                <w:color w:val="000000"/>
                <w:sz w:val="24"/>
                <w:szCs w:val="24"/>
                <w:lang w:eastAsia="fr-FR"/>
              </w:rPr>
              <w:t>UNICEF</w:t>
            </w:r>
          </w:p>
        </w:tc>
        <w:tc>
          <w:tcPr>
            <w:tcW w:w="1480" w:type="dxa"/>
            <w:shd w:val="clear" w:color="auto" w:fill="F2F2F2" w:themeFill="background1" w:themeFillShade="F2"/>
            <w:noWrap/>
            <w:vAlign w:val="center"/>
            <w:hideMark/>
          </w:tcPr>
          <w:p w:rsidR="00356894" w:rsidRPr="00750B34" w:rsidRDefault="00356894" w:rsidP="003D6F1A">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GAVI RSS</w:t>
            </w:r>
          </w:p>
        </w:tc>
      </w:tr>
      <w:tr w:rsidR="00356894" w:rsidRPr="003D6F1A" w:rsidTr="00E07B25">
        <w:trPr>
          <w:trHeight w:val="255"/>
          <w:jc w:val="center"/>
        </w:trPr>
        <w:tc>
          <w:tcPr>
            <w:tcW w:w="1322"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color w:val="000000"/>
                <w:sz w:val="24"/>
                <w:szCs w:val="24"/>
                <w:lang w:eastAsia="fr-FR"/>
              </w:rPr>
            </w:pPr>
            <w:r w:rsidRPr="003D6F1A">
              <w:rPr>
                <w:rFonts w:ascii="Calibri" w:eastAsia="Times New Roman" w:hAnsi="Calibri" w:cs="Times New Roman"/>
                <w:bCs/>
                <w:color w:val="000000"/>
                <w:sz w:val="24"/>
                <w:szCs w:val="24"/>
                <w:lang w:eastAsia="fr-FR"/>
              </w:rPr>
              <w:t xml:space="preserve">TOTAL </w:t>
            </w:r>
            <w:r>
              <w:rPr>
                <w:rFonts w:ascii="Calibri" w:eastAsia="Times New Roman" w:hAnsi="Calibri" w:cs="Times New Roman"/>
                <w:bCs/>
                <w:color w:val="000000"/>
                <w:sz w:val="24"/>
                <w:szCs w:val="24"/>
                <w:lang w:eastAsia="fr-FR"/>
              </w:rPr>
              <w:t>CFA</w:t>
            </w:r>
          </w:p>
        </w:tc>
        <w:tc>
          <w:tcPr>
            <w:tcW w:w="172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455 241 675</w:t>
            </w:r>
          </w:p>
        </w:tc>
        <w:tc>
          <w:tcPr>
            <w:tcW w:w="140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163 733 375</w:t>
            </w:r>
          </w:p>
        </w:tc>
        <w:tc>
          <w:tcPr>
            <w:tcW w:w="172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237 112 300</w:t>
            </w:r>
          </w:p>
        </w:tc>
        <w:tc>
          <w:tcPr>
            <w:tcW w:w="148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21 946 000</w:t>
            </w:r>
          </w:p>
        </w:tc>
        <w:tc>
          <w:tcPr>
            <w:tcW w:w="1480" w:type="dxa"/>
            <w:shd w:val="clear" w:color="auto" w:fill="F2F2F2" w:themeFill="background1" w:themeFillShade="F2"/>
            <w:vAlign w:val="center"/>
          </w:tcPr>
          <w:p w:rsidR="00356894" w:rsidRPr="003D6F1A" w:rsidRDefault="00356894" w:rsidP="00710FED">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32 450 000</w:t>
            </w:r>
          </w:p>
        </w:tc>
        <w:tc>
          <w:tcPr>
            <w:tcW w:w="1480" w:type="dxa"/>
            <w:shd w:val="clear" w:color="auto" w:fill="F2F2F2" w:themeFill="background1" w:themeFillShade="F2"/>
            <w:noWrap/>
            <w:vAlign w:val="center"/>
            <w:hideMark/>
          </w:tcPr>
          <w:p w:rsidR="00356894" w:rsidRPr="003D6F1A" w:rsidRDefault="00356894" w:rsidP="00356894">
            <w:pPr>
              <w:spacing w:after="0" w:line="240" w:lineRule="auto"/>
              <w:jc w:val="center"/>
              <w:rPr>
                <w:rFonts w:ascii="Calibri" w:eastAsia="Times New Roman" w:hAnsi="Calibri" w:cs="Times New Roman"/>
                <w:bCs/>
                <w:color w:val="000000"/>
                <w:sz w:val="24"/>
                <w:szCs w:val="24"/>
                <w:lang w:eastAsia="fr-FR"/>
              </w:rPr>
            </w:pPr>
            <w:r>
              <w:rPr>
                <w:rFonts w:ascii="Calibri" w:eastAsia="Times New Roman" w:hAnsi="Calibri" w:cs="Times New Roman"/>
                <w:bCs/>
                <w:color w:val="000000"/>
                <w:sz w:val="24"/>
                <w:szCs w:val="24"/>
                <w:lang w:eastAsia="fr-FR"/>
              </w:rPr>
              <w:t>80 000 000</w:t>
            </w:r>
          </w:p>
        </w:tc>
      </w:tr>
      <w:tr w:rsidR="00356894" w:rsidRPr="003D6F1A" w:rsidTr="00E07B25">
        <w:trPr>
          <w:trHeight w:val="255"/>
          <w:jc w:val="center"/>
        </w:trPr>
        <w:tc>
          <w:tcPr>
            <w:tcW w:w="1322"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 xml:space="preserve">TOTAL </w:t>
            </w:r>
            <w:r>
              <w:rPr>
                <w:rFonts w:ascii="Calibri" w:eastAsia="Times New Roman" w:hAnsi="Calibri" w:cs="Times New Roman"/>
                <w:bCs/>
                <w:color w:val="000000"/>
                <w:sz w:val="24"/>
                <w:szCs w:val="24"/>
                <w:lang w:eastAsia="fr-FR"/>
              </w:rPr>
              <w:t>USD</w:t>
            </w:r>
          </w:p>
        </w:tc>
        <w:tc>
          <w:tcPr>
            <w:tcW w:w="172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938 643</w:t>
            </w:r>
          </w:p>
        </w:tc>
        <w:tc>
          <w:tcPr>
            <w:tcW w:w="140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337 595</w:t>
            </w:r>
          </w:p>
        </w:tc>
        <w:tc>
          <w:tcPr>
            <w:tcW w:w="172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488 891</w:t>
            </w:r>
          </w:p>
        </w:tc>
        <w:tc>
          <w:tcPr>
            <w:tcW w:w="148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45 249</w:t>
            </w:r>
          </w:p>
        </w:tc>
        <w:tc>
          <w:tcPr>
            <w:tcW w:w="1480" w:type="dxa"/>
            <w:shd w:val="clear" w:color="auto" w:fill="F2F2F2" w:themeFill="background1" w:themeFillShade="F2"/>
            <w:vAlign w:val="center"/>
          </w:tcPr>
          <w:p w:rsidR="00356894" w:rsidRPr="003D6F1A" w:rsidRDefault="00356894" w:rsidP="00710FED">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66 907</w:t>
            </w:r>
          </w:p>
        </w:tc>
        <w:tc>
          <w:tcPr>
            <w:tcW w:w="148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Pr>
                <w:rFonts w:ascii="Calibri" w:eastAsia="Times New Roman" w:hAnsi="Calibri" w:cs="Times New Roman"/>
                <w:bCs/>
                <w:color w:val="000000"/>
                <w:sz w:val="24"/>
                <w:szCs w:val="24"/>
                <w:lang w:eastAsia="fr-FR"/>
              </w:rPr>
              <w:t>164 948</w:t>
            </w:r>
          </w:p>
        </w:tc>
      </w:tr>
      <w:tr w:rsidR="00356894" w:rsidRPr="003D6F1A" w:rsidTr="00E07B25">
        <w:trPr>
          <w:trHeight w:val="315"/>
          <w:jc w:val="center"/>
        </w:trPr>
        <w:tc>
          <w:tcPr>
            <w:tcW w:w="1322"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w:t>
            </w:r>
          </w:p>
        </w:tc>
        <w:tc>
          <w:tcPr>
            <w:tcW w:w="172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100%</w:t>
            </w:r>
          </w:p>
        </w:tc>
        <w:tc>
          <w:tcPr>
            <w:tcW w:w="140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Pr>
                <w:rFonts w:ascii="Calibri" w:eastAsia="Times New Roman" w:hAnsi="Calibri" w:cs="Times New Roman"/>
                <w:bCs/>
                <w:color w:val="000000"/>
                <w:sz w:val="24"/>
                <w:szCs w:val="24"/>
                <w:lang w:eastAsia="fr-FR"/>
              </w:rPr>
              <w:t>18%</w:t>
            </w:r>
          </w:p>
        </w:tc>
        <w:tc>
          <w:tcPr>
            <w:tcW w:w="172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52</w:t>
            </w:r>
            <w:r>
              <w:rPr>
                <w:rFonts w:ascii="Calibri" w:eastAsia="Times New Roman" w:hAnsi="Calibri" w:cs="Times New Roman"/>
                <w:bCs/>
                <w:color w:val="000000"/>
                <w:sz w:val="24"/>
                <w:szCs w:val="24"/>
                <w:lang w:eastAsia="fr-FR"/>
              </w:rPr>
              <w:t>%</w:t>
            </w:r>
          </w:p>
        </w:tc>
        <w:tc>
          <w:tcPr>
            <w:tcW w:w="148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5</w:t>
            </w:r>
            <w:r>
              <w:rPr>
                <w:rFonts w:ascii="Calibri" w:eastAsia="Times New Roman" w:hAnsi="Calibri" w:cs="Times New Roman"/>
                <w:bCs/>
                <w:color w:val="000000"/>
                <w:sz w:val="24"/>
                <w:szCs w:val="24"/>
                <w:lang w:eastAsia="fr-FR"/>
              </w:rPr>
              <w:t>%</w:t>
            </w:r>
          </w:p>
        </w:tc>
        <w:tc>
          <w:tcPr>
            <w:tcW w:w="1480" w:type="dxa"/>
            <w:shd w:val="clear" w:color="auto" w:fill="F2F2F2" w:themeFill="background1" w:themeFillShade="F2"/>
            <w:vAlign w:val="center"/>
          </w:tcPr>
          <w:p w:rsidR="00356894" w:rsidRPr="003D6F1A" w:rsidRDefault="00356894" w:rsidP="00710FED">
            <w:pPr>
              <w:spacing w:after="0" w:line="240" w:lineRule="auto"/>
              <w:jc w:val="center"/>
              <w:rPr>
                <w:rFonts w:ascii="Calibri" w:eastAsia="Times New Roman" w:hAnsi="Calibri" w:cs="Times New Roman"/>
                <w:bCs/>
                <w:color w:val="000000"/>
                <w:sz w:val="24"/>
                <w:szCs w:val="24"/>
                <w:lang w:eastAsia="fr-FR"/>
              </w:rPr>
            </w:pPr>
            <w:r w:rsidRPr="003D6F1A">
              <w:rPr>
                <w:rFonts w:ascii="Calibri" w:eastAsia="Times New Roman" w:hAnsi="Calibri" w:cs="Times New Roman"/>
                <w:bCs/>
                <w:color w:val="000000"/>
                <w:sz w:val="24"/>
                <w:szCs w:val="24"/>
                <w:lang w:eastAsia="fr-FR"/>
              </w:rPr>
              <w:t>7</w:t>
            </w:r>
            <w:r>
              <w:rPr>
                <w:rFonts w:ascii="Calibri" w:eastAsia="Times New Roman" w:hAnsi="Calibri" w:cs="Times New Roman"/>
                <w:bCs/>
                <w:color w:val="000000"/>
                <w:sz w:val="24"/>
                <w:szCs w:val="24"/>
                <w:lang w:eastAsia="fr-FR"/>
              </w:rPr>
              <w:t>%</w:t>
            </w:r>
          </w:p>
        </w:tc>
        <w:tc>
          <w:tcPr>
            <w:tcW w:w="1480" w:type="dxa"/>
            <w:shd w:val="clear" w:color="auto" w:fill="F2F2F2" w:themeFill="background1" w:themeFillShade="F2"/>
            <w:noWrap/>
            <w:vAlign w:val="center"/>
            <w:hideMark/>
          </w:tcPr>
          <w:p w:rsidR="00356894" w:rsidRPr="003D6F1A" w:rsidRDefault="00356894" w:rsidP="003D6F1A">
            <w:pPr>
              <w:spacing w:after="0" w:line="240" w:lineRule="auto"/>
              <w:jc w:val="center"/>
              <w:rPr>
                <w:rFonts w:ascii="Calibri" w:eastAsia="Times New Roman" w:hAnsi="Calibri" w:cs="Times New Roman"/>
                <w:bCs/>
                <w:color w:val="000000"/>
                <w:sz w:val="24"/>
                <w:szCs w:val="24"/>
                <w:lang w:eastAsia="fr-FR"/>
              </w:rPr>
            </w:pPr>
            <w:r>
              <w:rPr>
                <w:rFonts w:ascii="Calibri" w:eastAsia="Times New Roman" w:hAnsi="Calibri" w:cs="Times New Roman"/>
                <w:bCs/>
                <w:color w:val="000000"/>
                <w:sz w:val="24"/>
                <w:szCs w:val="24"/>
                <w:lang w:eastAsia="fr-FR"/>
              </w:rPr>
              <w:t>18%</w:t>
            </w:r>
          </w:p>
        </w:tc>
      </w:tr>
    </w:tbl>
    <w:p w:rsidR="003D6F1A" w:rsidRDefault="003D6F1A"/>
    <w:p w:rsidR="00356894" w:rsidRDefault="00356894"/>
    <w:sectPr w:rsidR="00356894" w:rsidSect="00BB2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2278"/>
    <w:multiLevelType w:val="hybridMultilevel"/>
    <w:tmpl w:val="11D205D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38B79D3"/>
    <w:multiLevelType w:val="hybridMultilevel"/>
    <w:tmpl w:val="60CAB9D6"/>
    <w:lvl w:ilvl="0" w:tplc="E59C4188">
      <w:start w:val="1"/>
      <w:numFmt w:val="decimal"/>
      <w:lvlText w:val="%1."/>
      <w:lvlJc w:val="left"/>
      <w:pPr>
        <w:ind w:left="360" w:hanging="360"/>
      </w:pPr>
      <w:rPr>
        <w:rFonts w:cs="Arial" w:hint="default"/>
        <w:color w:val="3232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08"/>
  <w:hyphenationZone w:val="425"/>
  <w:characterSpacingControl w:val="doNotCompress"/>
  <w:compat/>
  <w:rsids>
    <w:rsidRoot w:val="00E758A8"/>
    <w:rsid w:val="000A3E24"/>
    <w:rsid w:val="000E48EA"/>
    <w:rsid w:val="00124F52"/>
    <w:rsid w:val="0022298E"/>
    <w:rsid w:val="0033517E"/>
    <w:rsid w:val="00356894"/>
    <w:rsid w:val="003D32CE"/>
    <w:rsid w:val="003D6F1A"/>
    <w:rsid w:val="00452CAA"/>
    <w:rsid w:val="005C3DA3"/>
    <w:rsid w:val="0060562C"/>
    <w:rsid w:val="006E573F"/>
    <w:rsid w:val="00743AA3"/>
    <w:rsid w:val="00750B34"/>
    <w:rsid w:val="007B18D4"/>
    <w:rsid w:val="009C73A2"/>
    <w:rsid w:val="00A86FB3"/>
    <w:rsid w:val="00BB2A65"/>
    <w:rsid w:val="00D31727"/>
    <w:rsid w:val="00D41A85"/>
    <w:rsid w:val="00E07B25"/>
    <w:rsid w:val="00E32F01"/>
    <w:rsid w:val="00E758A8"/>
    <w:rsid w:val="00EE4445"/>
    <w:rsid w:val="00F66C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758A8"/>
    <w:pPr>
      <w:ind w:left="720"/>
      <w:contextualSpacing/>
    </w:pPr>
  </w:style>
  <w:style w:type="paragraph" w:styleId="Textedebulles">
    <w:name w:val="Balloon Text"/>
    <w:basedOn w:val="Normal"/>
    <w:link w:val="TextedebullesCar"/>
    <w:uiPriority w:val="99"/>
    <w:semiHidden/>
    <w:unhideWhenUsed/>
    <w:rsid w:val="00A86F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58A8"/>
    <w:pPr>
      <w:ind w:left="720"/>
      <w:contextualSpacing/>
    </w:pPr>
  </w:style>
  <w:style w:type="paragraph" w:styleId="Textedebulles">
    <w:name w:val="Balloon Text"/>
    <w:basedOn w:val="Normal"/>
    <w:link w:val="TextedebullesCar"/>
    <w:uiPriority w:val="99"/>
    <w:semiHidden/>
    <w:unhideWhenUsed/>
    <w:rsid w:val="00A86F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79360">
      <w:bodyDiv w:val="1"/>
      <w:marLeft w:val="0"/>
      <w:marRight w:val="0"/>
      <w:marTop w:val="0"/>
      <w:marBottom w:val="0"/>
      <w:divBdr>
        <w:top w:val="none" w:sz="0" w:space="0" w:color="auto"/>
        <w:left w:val="none" w:sz="0" w:space="0" w:color="auto"/>
        <w:bottom w:val="none" w:sz="0" w:space="0" w:color="auto"/>
        <w:right w:val="none" w:sz="0" w:space="0" w:color="auto"/>
      </w:divBdr>
    </w:div>
    <w:div w:id="334646555">
      <w:bodyDiv w:val="1"/>
      <w:marLeft w:val="0"/>
      <w:marRight w:val="0"/>
      <w:marTop w:val="0"/>
      <w:marBottom w:val="0"/>
      <w:divBdr>
        <w:top w:val="none" w:sz="0" w:space="0" w:color="auto"/>
        <w:left w:val="none" w:sz="0" w:space="0" w:color="auto"/>
        <w:bottom w:val="none" w:sz="0" w:space="0" w:color="auto"/>
        <w:right w:val="none" w:sz="0" w:space="0" w:color="auto"/>
      </w:divBdr>
    </w:div>
    <w:div w:id="1643778609">
      <w:bodyDiv w:val="1"/>
      <w:marLeft w:val="0"/>
      <w:marRight w:val="0"/>
      <w:marTop w:val="0"/>
      <w:marBottom w:val="0"/>
      <w:divBdr>
        <w:top w:val="none" w:sz="0" w:space="0" w:color="auto"/>
        <w:left w:val="none" w:sz="0" w:space="0" w:color="auto"/>
        <w:bottom w:val="none" w:sz="0" w:space="0" w:color="auto"/>
        <w:right w:val="none" w:sz="0" w:space="0" w:color="auto"/>
      </w:divBdr>
    </w:div>
    <w:div w:id="18175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 El Hafiz</dc:creator>
  <cp:lastModifiedBy>PEV TCHAD-PC</cp:lastModifiedBy>
  <cp:revision>5</cp:revision>
  <dcterms:created xsi:type="dcterms:W3CDTF">2015-01-09T09:34:00Z</dcterms:created>
  <dcterms:modified xsi:type="dcterms:W3CDTF">2015-01-10T12:12:00Z</dcterms:modified>
</cp:coreProperties>
</file>