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85" w:rsidRPr="000C14A6" w:rsidRDefault="002D7A67" w:rsidP="00E42385">
      <w:r>
        <w:rPr>
          <w:noProof/>
          <w:lang w:val="en-US" w:eastAsia="en-US"/>
        </w:rPr>
        <w:drawing>
          <wp:anchor distT="0" distB="0" distL="114300" distR="114300" simplePos="0" relativeHeight="251658752" behindDoc="0" locked="0" layoutInCell="1" allowOverlap="1">
            <wp:simplePos x="0" y="0"/>
            <wp:positionH relativeFrom="column">
              <wp:posOffset>986155</wp:posOffset>
            </wp:positionH>
            <wp:positionV relativeFrom="paragraph">
              <wp:posOffset>-354965</wp:posOffset>
            </wp:positionV>
            <wp:extent cx="2291080" cy="486410"/>
            <wp:effectExtent l="19050" t="0" r="0" b="0"/>
            <wp:wrapNone/>
            <wp:docPr id="19" name="Picture 14" descr="GF_color_white_TransBckgroun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F_color_white_TransBckground_en"/>
                    <pic:cNvPicPr>
                      <a:picLocks noChangeAspect="1" noChangeArrowheads="1"/>
                    </pic:cNvPicPr>
                  </pic:nvPicPr>
                  <pic:blipFill>
                    <a:blip r:embed="rId7" cstate="print"/>
                    <a:srcRect/>
                    <a:stretch>
                      <a:fillRect/>
                    </a:stretch>
                  </pic:blipFill>
                  <pic:spPr bwMode="auto">
                    <a:xfrm>
                      <a:off x="0" y="0"/>
                      <a:ext cx="2291080" cy="48641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9776" behindDoc="0" locked="0" layoutInCell="1" allowOverlap="1">
            <wp:simplePos x="0" y="0"/>
            <wp:positionH relativeFrom="column">
              <wp:posOffset>3850005</wp:posOffset>
            </wp:positionH>
            <wp:positionV relativeFrom="paragraph">
              <wp:posOffset>-492125</wp:posOffset>
            </wp:positionV>
            <wp:extent cx="1670685" cy="713740"/>
            <wp:effectExtent l="19050" t="0" r="5715" b="0"/>
            <wp:wrapNone/>
            <wp:docPr id="18" name="Picture 15" descr="gavi_g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avi_glow"/>
                    <pic:cNvPicPr>
                      <a:picLocks noChangeAspect="1" noChangeArrowheads="1"/>
                    </pic:cNvPicPr>
                  </pic:nvPicPr>
                  <pic:blipFill>
                    <a:blip r:embed="rId8" cstate="print"/>
                    <a:srcRect/>
                    <a:stretch>
                      <a:fillRect/>
                    </a:stretch>
                  </pic:blipFill>
                  <pic:spPr bwMode="auto">
                    <a:xfrm>
                      <a:off x="0" y="0"/>
                      <a:ext cx="1670685" cy="713740"/>
                    </a:xfrm>
                    <a:prstGeom prst="rect">
                      <a:avLst/>
                    </a:prstGeom>
                    <a:noFill/>
                    <a:ln w="9525">
                      <a:noFill/>
                      <a:miter lim="800000"/>
                      <a:headEnd/>
                      <a:tailEnd/>
                    </a:ln>
                  </pic:spPr>
                </pic:pic>
              </a:graphicData>
            </a:graphic>
          </wp:anchor>
        </w:drawing>
      </w:r>
      <w:r w:rsidR="009139E6" w:rsidRPr="009139E6">
        <w:rPr>
          <w:noProof/>
          <w:lang w:eastAsia="en-US"/>
        </w:rPr>
        <w:pict>
          <v:rect id="_x0000_s1026" style="position:absolute;margin-left:-45.95pt;margin-top:-49.6pt;width:601.8pt;height:186.8pt;z-index:-251661824;mso-position-horizontal-relative:text;mso-position-vertical-relative:text" fillcolor="#92cddc" stroked="f">
            <v:fill rotate="t"/>
          </v:rect>
        </w:pict>
      </w:r>
    </w:p>
    <w:p w:rsidR="00E42385" w:rsidRPr="000C14A6" w:rsidRDefault="00E42385" w:rsidP="00E42385">
      <w:pPr>
        <w:rPr>
          <w:b/>
          <w:color w:val="005199"/>
          <w:sz w:val="24"/>
          <w:u w:val="single"/>
        </w:rPr>
      </w:pPr>
    </w:p>
    <w:p w:rsidR="00E42385" w:rsidRPr="000C14A6" w:rsidRDefault="009139E6" w:rsidP="00E42385">
      <w:r w:rsidRPr="009139E6">
        <w:rPr>
          <w:noProof/>
          <w:lang w:eastAsia="en-US"/>
        </w:rPr>
        <w:pict>
          <v:shapetype id="_x0000_t202" coordsize="21600,21600" o:spt="202" path="m,l,21600r21600,l21600,xe">
            <v:stroke joinstyle="miter"/>
            <v:path gradientshapeok="t" o:connecttype="rect"/>
          </v:shapetype>
          <v:shape id="_x0000_s1029" type="#_x0000_t202" style="position:absolute;margin-left:-26.2pt;margin-top:2.05pt;width:563.75pt;height:74pt;z-index:251655680" filled="f" stroked="f">
            <v:textbox style="mso-next-textbox:#_x0000_s1029">
              <w:txbxContent>
                <w:p w:rsidR="00846D93" w:rsidRPr="00F668FD" w:rsidRDefault="00846D93" w:rsidP="00E42385">
                  <w:pPr>
                    <w:jc w:val="center"/>
                    <w:rPr>
                      <w:rFonts w:cs="Arial"/>
                      <w:b/>
                      <w:color w:val="173E49"/>
                      <w:sz w:val="36"/>
                      <w:szCs w:val="34"/>
                    </w:rPr>
                  </w:pPr>
                  <w:r w:rsidRPr="00F668FD">
                    <w:rPr>
                      <w:rFonts w:cs="Arial"/>
                      <w:b/>
                      <w:color w:val="173E49"/>
                      <w:sz w:val="36"/>
                      <w:szCs w:val="34"/>
                    </w:rPr>
                    <w:t>Health Systems Funding Platform (HSFP)</w:t>
                  </w:r>
                </w:p>
                <w:p w:rsidR="00846D93" w:rsidRPr="00F668FD" w:rsidRDefault="00846D93" w:rsidP="00E42385">
                  <w:pPr>
                    <w:jc w:val="center"/>
                    <w:rPr>
                      <w:rFonts w:cs="Arial"/>
                      <w:b/>
                      <w:color w:val="173E49"/>
                      <w:sz w:val="36"/>
                      <w:szCs w:val="34"/>
                    </w:rPr>
                  </w:pPr>
                </w:p>
                <w:p w:rsidR="00846D93" w:rsidRPr="00F668FD" w:rsidRDefault="00846D93" w:rsidP="00E42385">
                  <w:pPr>
                    <w:jc w:val="center"/>
                    <w:rPr>
                      <w:rFonts w:cs="Arial"/>
                      <w:b/>
                      <w:color w:val="173E49"/>
                      <w:sz w:val="36"/>
                      <w:szCs w:val="34"/>
                    </w:rPr>
                  </w:pPr>
                  <w:r w:rsidRPr="00F668FD">
                    <w:rPr>
                      <w:rFonts w:cs="Arial"/>
                      <w:b/>
                      <w:color w:val="173E49"/>
                      <w:sz w:val="36"/>
                      <w:szCs w:val="34"/>
                    </w:rPr>
                    <w:t>Health Systems Strengthening (HSS) Support</w:t>
                  </w:r>
                </w:p>
                <w:p w:rsidR="00846D93" w:rsidRPr="007C0EE4" w:rsidRDefault="00846D93" w:rsidP="00E42385">
                  <w:pPr>
                    <w:rPr>
                      <w:rFonts w:cs="Arial"/>
                      <w:b/>
                      <w:color w:val="215868"/>
                      <w:sz w:val="36"/>
                      <w:szCs w:val="34"/>
                    </w:rPr>
                  </w:pPr>
                </w:p>
                <w:p w:rsidR="00846D93" w:rsidRPr="007C0EE4" w:rsidRDefault="00846D93" w:rsidP="00E42385">
                  <w:pPr>
                    <w:rPr>
                      <w:rFonts w:cs="Arial"/>
                      <w:color w:val="215868"/>
                      <w:sz w:val="32"/>
                    </w:rPr>
                  </w:pPr>
                </w:p>
              </w:txbxContent>
            </v:textbox>
          </v:shape>
        </w:pict>
      </w:r>
    </w:p>
    <w:p w:rsidR="00E42385" w:rsidRPr="000C14A6" w:rsidRDefault="00E42385" w:rsidP="00E42385"/>
    <w:p w:rsidR="00E42385" w:rsidRPr="000C14A6" w:rsidRDefault="00E42385" w:rsidP="00E42385"/>
    <w:p w:rsidR="00E42385" w:rsidRPr="000C14A6" w:rsidRDefault="00E42385" w:rsidP="00E42385"/>
    <w:p w:rsidR="00E42385" w:rsidRPr="000C14A6" w:rsidRDefault="00E42385" w:rsidP="00E42385"/>
    <w:p w:rsidR="00E42385" w:rsidRPr="000C14A6" w:rsidRDefault="00E42385" w:rsidP="00E42385"/>
    <w:p w:rsidR="00E42385" w:rsidRPr="000C14A6" w:rsidRDefault="009139E6" w:rsidP="00E42385">
      <w:pPr>
        <w:rPr>
          <w:color w:val="000000"/>
          <w:sz w:val="24"/>
        </w:rPr>
      </w:pPr>
      <w:bookmarkStart w:id="0" w:name="_Toc278640069"/>
      <w:r w:rsidRPr="009139E6">
        <w:rPr>
          <w:noProof/>
          <w:color w:val="000000"/>
          <w:sz w:val="24"/>
          <w:lang w:eastAsia="en-US"/>
        </w:rPr>
        <w:pict>
          <v:shape id="_x0000_s1031" type="#_x0000_t202" style="position:absolute;margin-left:-30.3pt;margin-top:11.75pt;width:575.25pt;height:23.1pt;z-index:251657728" filled="f" stroked="f">
            <v:textbox style="mso-next-textbox:#_x0000_s1031">
              <w:txbxContent>
                <w:p w:rsidR="00846D93" w:rsidRPr="007C0EE4" w:rsidRDefault="00846D93" w:rsidP="00E42385">
                  <w:pPr>
                    <w:jc w:val="center"/>
                    <w:rPr>
                      <w:rFonts w:cs="Arial"/>
                      <w:b/>
                      <w:color w:val="FFFFFF"/>
                      <w:sz w:val="32"/>
                      <w:szCs w:val="34"/>
                    </w:rPr>
                  </w:pPr>
                  <w:r w:rsidRPr="007C0EE4">
                    <w:rPr>
                      <w:rFonts w:cs="Arial"/>
                      <w:b/>
                      <w:color w:val="FFFFFF"/>
                      <w:sz w:val="32"/>
                      <w:szCs w:val="34"/>
                    </w:rPr>
                    <w:t>COMMON PROPOSAL FORM</w:t>
                  </w:r>
                </w:p>
              </w:txbxContent>
            </v:textbox>
          </v:shape>
        </w:pict>
      </w:r>
      <w:r w:rsidRPr="009139E6">
        <w:rPr>
          <w:noProof/>
          <w:color w:val="000000"/>
          <w:sz w:val="24"/>
          <w:lang w:eastAsia="en-US"/>
        </w:rPr>
        <w:pict>
          <v:rect id="_x0000_s1030" style="position:absolute;margin-left:-45.95pt;margin-top:11.75pt;width:601.8pt;height:23.1pt;z-index:251656704" fillcolor="#31849b" stroked="f"/>
        </w:pict>
      </w:r>
    </w:p>
    <w:p w:rsidR="00E42385" w:rsidRPr="000C14A6" w:rsidRDefault="00E42385" w:rsidP="00E42385">
      <w:pPr>
        <w:rPr>
          <w:color w:val="000000"/>
          <w:sz w:val="24"/>
        </w:rPr>
      </w:pPr>
    </w:p>
    <w:p w:rsidR="00E42385" w:rsidRPr="000C14A6" w:rsidRDefault="00E42385" w:rsidP="00E42385">
      <w:pPr>
        <w:rPr>
          <w:color w:val="000000"/>
        </w:rPr>
      </w:pPr>
    </w:p>
    <w:p w:rsidR="00E42385" w:rsidRPr="000C14A6" w:rsidRDefault="00E42385" w:rsidP="00E42385">
      <w:pPr>
        <w:rPr>
          <w:color w:val="000000"/>
        </w:rPr>
      </w:pPr>
    </w:p>
    <w:p w:rsidR="00E42385" w:rsidRPr="000C14A6" w:rsidRDefault="00E42385" w:rsidP="00E42385">
      <w:pPr>
        <w:rPr>
          <w:color w:val="000000"/>
        </w:rPr>
      </w:pPr>
    </w:p>
    <w:p w:rsidR="00E42385" w:rsidRPr="000C14A6" w:rsidRDefault="00E42385" w:rsidP="00E42385">
      <w:pPr>
        <w:rPr>
          <w:color w:val="000000"/>
        </w:rPr>
      </w:pPr>
      <w:r w:rsidRPr="000C14A6">
        <w:rPr>
          <w:color w:val="000000"/>
        </w:rPr>
        <w:t xml:space="preserve">This common proposal form is for use by applicants seeking to request Health Systems Strengthening (HSS) Support from GAVI and/or the Global Fund. </w:t>
      </w:r>
    </w:p>
    <w:p w:rsidR="00E42385" w:rsidRPr="000C14A6" w:rsidRDefault="00E42385" w:rsidP="00E42385">
      <w:pPr>
        <w:rPr>
          <w:color w:val="000000"/>
        </w:rPr>
      </w:pPr>
    </w:p>
    <w:p w:rsidR="00E42385" w:rsidRPr="000C14A6" w:rsidRDefault="009139E6" w:rsidP="00E42385">
      <w:pPr>
        <w:rPr>
          <w:color w:val="000000"/>
        </w:rPr>
      </w:pPr>
      <w:r w:rsidRPr="009139E6">
        <w:rPr>
          <w:noProof/>
        </w:rPr>
        <w:pict>
          <v:shape id="Text Box 2" o:spid="_x0000_s1041" type="#_x0000_t202" style="position:absolute;margin-left:0;margin-top:5.75pt;width:505.95pt;height:35.6pt;z-index:25166080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e5b8b7" strokeweight="1.5pt">
            <v:textbox>
              <w:txbxContent>
                <w:p w:rsidR="00846D93" w:rsidRDefault="00846D93">
                  <w:r w:rsidRPr="00147671">
                    <w:rPr>
                      <w:b/>
                    </w:rPr>
                    <w:t xml:space="preserve">HSS </w:t>
                  </w:r>
                  <w:proofErr w:type="gramStart"/>
                  <w:r w:rsidRPr="00147671">
                    <w:rPr>
                      <w:b/>
                    </w:rPr>
                    <w:t>Funding</w:t>
                  </w:r>
                  <w:proofErr w:type="gramEnd"/>
                  <w:r w:rsidRPr="00147671">
                    <w:rPr>
                      <w:b/>
                    </w:rPr>
                    <w:t xml:space="preserve"> requests to the </w:t>
                  </w:r>
                  <w:r w:rsidRPr="00147671">
                    <w:rPr>
                      <w:b/>
                      <w:u w:val="single"/>
                    </w:rPr>
                    <w:t>Global Fund</w:t>
                  </w:r>
                  <w:r w:rsidRPr="00147671">
                    <w:rPr>
                      <w:b/>
                    </w:rPr>
                    <w:t xml:space="preserve"> using the Common Proposal Form and Guidelines can only be made when the application materials are launched </w:t>
                  </w:r>
                  <w:r>
                    <w:rPr>
                      <w:b/>
                    </w:rPr>
                    <w:t xml:space="preserve">on15 </w:t>
                  </w:r>
                  <w:r w:rsidRPr="00147671">
                    <w:rPr>
                      <w:b/>
                    </w:rPr>
                    <w:t>August 2011</w:t>
                  </w:r>
                </w:p>
              </w:txbxContent>
            </v:textbox>
          </v:shape>
        </w:pict>
      </w:r>
    </w:p>
    <w:p w:rsidR="00E42385" w:rsidRPr="000C14A6" w:rsidRDefault="00E42385" w:rsidP="00E42385">
      <w:pPr>
        <w:rPr>
          <w:color w:val="1F497D"/>
        </w:rPr>
      </w:pPr>
    </w:p>
    <w:p w:rsidR="00E42385" w:rsidRPr="000C14A6" w:rsidRDefault="00E42385" w:rsidP="00E42385">
      <w:pPr>
        <w:rPr>
          <w:color w:val="000000"/>
        </w:rPr>
      </w:pPr>
    </w:p>
    <w:p w:rsidR="00E42385" w:rsidRPr="000C14A6" w:rsidRDefault="00E42385" w:rsidP="00E42385">
      <w:pPr>
        <w:rPr>
          <w:color w:val="000000"/>
        </w:rPr>
      </w:pPr>
    </w:p>
    <w:p w:rsidR="00E42385" w:rsidRPr="000C14A6" w:rsidRDefault="00E42385" w:rsidP="00E42385">
      <w:pPr>
        <w:rPr>
          <w:color w:val="000000"/>
        </w:rPr>
      </w:pPr>
    </w:p>
    <w:p w:rsidR="00E42385" w:rsidRPr="000C14A6" w:rsidRDefault="00E42385" w:rsidP="00E42385">
      <w:pPr>
        <w:rPr>
          <w:color w:val="000000"/>
        </w:rPr>
      </w:pPr>
      <w:r w:rsidRPr="000C14A6">
        <w:rPr>
          <w:color w:val="000000"/>
        </w:rPr>
        <w:t>This form is structured in three parts:</w:t>
      </w:r>
      <w:bookmarkEnd w:id="0"/>
    </w:p>
    <w:p w:rsidR="00E42385" w:rsidRPr="000C14A6" w:rsidRDefault="00E42385" w:rsidP="00E42385">
      <w:pPr>
        <w:rPr>
          <w:color w:val="000000"/>
        </w:rPr>
      </w:pPr>
    </w:p>
    <w:p w:rsidR="00E42385" w:rsidRPr="000C14A6" w:rsidRDefault="00E42385" w:rsidP="003B14C2">
      <w:pPr>
        <w:numPr>
          <w:ilvl w:val="0"/>
          <w:numId w:val="8"/>
        </w:numPr>
        <w:rPr>
          <w:color w:val="000000"/>
        </w:rPr>
      </w:pPr>
      <w:bookmarkStart w:id="1" w:name="_Toc278640070"/>
      <w:r w:rsidRPr="000C14A6">
        <w:rPr>
          <w:color w:val="000000"/>
        </w:rPr>
        <w:t>Part A - Summary of Support Requested</w:t>
      </w:r>
      <w:bookmarkEnd w:id="1"/>
      <w:r w:rsidRPr="000C14A6">
        <w:rPr>
          <w:color w:val="000000"/>
        </w:rPr>
        <w:t xml:space="preserve"> and Applicant Information</w:t>
      </w:r>
    </w:p>
    <w:p w:rsidR="00E42385" w:rsidRPr="000C14A6" w:rsidRDefault="00E42385" w:rsidP="003B14C2">
      <w:pPr>
        <w:numPr>
          <w:ilvl w:val="0"/>
          <w:numId w:val="8"/>
        </w:numPr>
        <w:rPr>
          <w:color w:val="000000"/>
        </w:rPr>
      </w:pPr>
      <w:bookmarkStart w:id="2" w:name="_Toc278640071"/>
      <w:r w:rsidRPr="000C14A6">
        <w:rPr>
          <w:color w:val="000000"/>
        </w:rPr>
        <w:t>Part B - Applicant Eligibility</w:t>
      </w:r>
      <w:bookmarkEnd w:id="2"/>
    </w:p>
    <w:p w:rsidR="00E42385" w:rsidRPr="000C14A6" w:rsidRDefault="00E42385" w:rsidP="003B14C2">
      <w:pPr>
        <w:numPr>
          <w:ilvl w:val="0"/>
          <w:numId w:val="8"/>
        </w:numPr>
        <w:rPr>
          <w:color w:val="000000"/>
        </w:rPr>
      </w:pPr>
      <w:bookmarkStart w:id="3" w:name="_Toc278640072"/>
      <w:r w:rsidRPr="000C14A6">
        <w:rPr>
          <w:color w:val="000000"/>
        </w:rPr>
        <w:t>Part C - Proposal Details</w:t>
      </w:r>
      <w:bookmarkEnd w:id="3"/>
    </w:p>
    <w:p w:rsidR="00E42385" w:rsidRPr="000C14A6" w:rsidRDefault="00E42385" w:rsidP="00E42385">
      <w:pPr>
        <w:rPr>
          <w:color w:val="000000"/>
        </w:rPr>
      </w:pPr>
    </w:p>
    <w:p w:rsidR="00E42385" w:rsidRPr="000C14A6" w:rsidRDefault="00E42385" w:rsidP="00E42385">
      <w:pPr>
        <w:rPr>
          <w:color w:val="000000"/>
          <w:u w:val="single"/>
        </w:rPr>
      </w:pPr>
      <w:bookmarkStart w:id="4" w:name="_Toc278640073"/>
      <w:r w:rsidRPr="000C14A6">
        <w:rPr>
          <w:color w:val="000000"/>
        </w:rPr>
        <w:t>All applicants are required to read and follow the accompanying guidelines in order to correctly fill out this form.</w:t>
      </w:r>
      <w:bookmarkEnd w:id="4"/>
    </w:p>
    <w:p w:rsidR="00E42385" w:rsidRPr="000C14A6" w:rsidRDefault="00E42385">
      <w:pPr>
        <w:rPr>
          <w:rFonts w:cs="Arial"/>
        </w:rPr>
      </w:pPr>
    </w:p>
    <w:p w:rsidR="00E42385" w:rsidRPr="000C14A6" w:rsidRDefault="00E42385">
      <w:pPr>
        <w:rPr>
          <w:rFonts w:cs="Arial"/>
          <w:b/>
          <w:sz w:val="20"/>
        </w:rPr>
      </w:pPr>
    </w:p>
    <w:tbl>
      <w:tblPr>
        <w:tblW w:w="4963" w:type="pct"/>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3457"/>
        <w:gridCol w:w="1500"/>
        <w:gridCol w:w="1953"/>
        <w:gridCol w:w="1512"/>
        <w:gridCol w:w="1922"/>
      </w:tblGrid>
      <w:tr w:rsidR="00E42385" w:rsidRPr="000C14A6">
        <w:trPr>
          <w:trHeight w:val="437"/>
        </w:trPr>
        <w:tc>
          <w:tcPr>
            <w:tcW w:w="5000" w:type="pct"/>
            <w:gridSpan w:val="5"/>
            <w:tcBorders>
              <w:top w:val="nil"/>
              <w:left w:val="nil"/>
              <w:bottom w:val="nil"/>
              <w:right w:val="nil"/>
            </w:tcBorders>
            <w:shd w:val="clear" w:color="auto" w:fill="31849B"/>
            <w:vAlign w:val="center"/>
          </w:tcPr>
          <w:p w:rsidR="00E42385" w:rsidRPr="000C14A6" w:rsidRDefault="00E42385" w:rsidP="00E42385">
            <w:pPr>
              <w:spacing w:before="60" w:after="60"/>
              <w:rPr>
                <w:rFonts w:cs="Arial"/>
                <w:b/>
                <w:i/>
                <w:sz w:val="20"/>
              </w:rPr>
            </w:pPr>
            <w:r w:rsidRPr="000C14A6">
              <w:rPr>
                <w:b/>
                <w:color w:val="FFFFFF"/>
                <w:sz w:val="24"/>
              </w:rPr>
              <w:t>Part A - Summary of Support Requested and Applicant Information</w:t>
            </w:r>
          </w:p>
        </w:tc>
      </w:tr>
      <w:tr w:rsidR="00E42385" w:rsidRPr="000C14A6">
        <w:tc>
          <w:tcPr>
            <w:tcW w:w="5000" w:type="pct"/>
            <w:gridSpan w:val="5"/>
            <w:tcBorders>
              <w:top w:val="nil"/>
              <w:left w:val="nil"/>
              <w:right w:val="nil"/>
            </w:tcBorders>
            <w:shd w:val="clear" w:color="auto" w:fill="FFFFFF"/>
            <w:vAlign w:val="center"/>
          </w:tcPr>
          <w:p w:rsidR="00E42385" w:rsidRPr="000C14A6" w:rsidRDefault="00E42385" w:rsidP="00E42385">
            <w:pPr>
              <w:rPr>
                <w:rFonts w:cs="Arial"/>
                <w:b/>
                <w:i/>
                <w:sz w:val="20"/>
              </w:rPr>
            </w:pPr>
          </w:p>
        </w:tc>
      </w:tr>
      <w:tr w:rsidR="00E42385" w:rsidRPr="000C14A6">
        <w:tc>
          <w:tcPr>
            <w:tcW w:w="1671" w:type="pct"/>
            <w:shd w:val="clear" w:color="auto" w:fill="B6DDE8"/>
            <w:vAlign w:val="center"/>
          </w:tcPr>
          <w:p w:rsidR="00E42385" w:rsidRPr="000C14A6" w:rsidRDefault="00E42385" w:rsidP="00E42385">
            <w:pPr>
              <w:rPr>
                <w:rFonts w:cs="Arial"/>
                <w:b/>
                <w:sz w:val="20"/>
              </w:rPr>
            </w:pPr>
            <w:r w:rsidRPr="000C14A6">
              <w:rPr>
                <w:rFonts w:cs="Arial"/>
                <w:b/>
                <w:sz w:val="20"/>
              </w:rPr>
              <w:t>Applicant:</w:t>
            </w:r>
          </w:p>
        </w:tc>
        <w:tc>
          <w:tcPr>
            <w:tcW w:w="3329" w:type="pct"/>
            <w:gridSpan w:val="4"/>
            <w:shd w:val="clear" w:color="auto" w:fill="FFFFFF"/>
          </w:tcPr>
          <w:p w:rsidR="00E42385" w:rsidRPr="000C14A6" w:rsidRDefault="00E42385" w:rsidP="00E42385">
            <w:pPr>
              <w:spacing w:before="120" w:after="120"/>
              <w:rPr>
                <w:rFonts w:cs="Arial"/>
                <w:b/>
                <w:i/>
                <w:sz w:val="20"/>
              </w:rPr>
            </w:pPr>
            <w:r>
              <w:rPr>
                <w:rFonts w:cs="Arial"/>
                <w:b/>
                <w:i/>
                <w:sz w:val="20"/>
              </w:rPr>
              <w:t>MINISTR</w:t>
            </w:r>
            <w:r w:rsidR="00B317B5">
              <w:rPr>
                <w:rFonts w:cs="Arial"/>
                <w:b/>
                <w:i/>
                <w:sz w:val="20"/>
              </w:rPr>
              <w:t>Y</w:t>
            </w:r>
            <w:r>
              <w:rPr>
                <w:rFonts w:cs="Arial"/>
                <w:b/>
                <w:i/>
                <w:sz w:val="20"/>
              </w:rPr>
              <w:t xml:space="preserve">  OF HEALTH AND SOCIAL WELFARE</w:t>
            </w:r>
          </w:p>
        </w:tc>
      </w:tr>
      <w:tr w:rsidR="00E42385" w:rsidRPr="000C14A6">
        <w:tc>
          <w:tcPr>
            <w:tcW w:w="1671" w:type="pct"/>
            <w:shd w:val="clear" w:color="auto" w:fill="B6DDE8"/>
            <w:vAlign w:val="center"/>
          </w:tcPr>
          <w:p w:rsidR="00E42385" w:rsidRPr="000C14A6" w:rsidRDefault="00E42385" w:rsidP="00E42385">
            <w:pPr>
              <w:rPr>
                <w:rFonts w:cs="Arial"/>
                <w:b/>
                <w:sz w:val="20"/>
              </w:rPr>
            </w:pPr>
            <w:r w:rsidRPr="000C14A6">
              <w:rPr>
                <w:rFonts w:cs="Arial"/>
                <w:b/>
                <w:sz w:val="20"/>
              </w:rPr>
              <w:t>Country:</w:t>
            </w:r>
          </w:p>
        </w:tc>
        <w:tc>
          <w:tcPr>
            <w:tcW w:w="3329" w:type="pct"/>
            <w:gridSpan w:val="4"/>
            <w:shd w:val="clear" w:color="auto" w:fill="FFFFFF"/>
          </w:tcPr>
          <w:p w:rsidR="00E42385" w:rsidRPr="000C14A6" w:rsidRDefault="00E42385" w:rsidP="00E42385">
            <w:pPr>
              <w:spacing w:before="120" w:after="120"/>
              <w:rPr>
                <w:rFonts w:cs="Arial"/>
                <w:b/>
                <w:i/>
                <w:sz w:val="20"/>
              </w:rPr>
            </w:pPr>
            <w:r>
              <w:rPr>
                <w:rFonts w:cs="Arial"/>
                <w:b/>
                <w:i/>
                <w:sz w:val="20"/>
              </w:rPr>
              <w:t>LIBERIA</w:t>
            </w:r>
          </w:p>
        </w:tc>
      </w:tr>
      <w:tr w:rsidR="00E42385" w:rsidRPr="000C14A6">
        <w:tc>
          <w:tcPr>
            <w:tcW w:w="1671" w:type="pct"/>
            <w:shd w:val="clear" w:color="auto" w:fill="B6DDE8"/>
            <w:vAlign w:val="center"/>
          </w:tcPr>
          <w:p w:rsidR="00E42385" w:rsidRPr="000C14A6" w:rsidDel="00152CE1" w:rsidRDefault="00E42385" w:rsidP="00E42385">
            <w:pPr>
              <w:rPr>
                <w:rFonts w:cs="Arial"/>
                <w:b/>
                <w:sz w:val="20"/>
              </w:rPr>
            </w:pPr>
            <w:r w:rsidRPr="000C14A6">
              <w:rPr>
                <w:rFonts w:cs="Arial"/>
                <w:b/>
                <w:sz w:val="20"/>
              </w:rPr>
              <w:t>WHO region:</w:t>
            </w:r>
          </w:p>
        </w:tc>
        <w:tc>
          <w:tcPr>
            <w:tcW w:w="3329" w:type="pct"/>
            <w:gridSpan w:val="4"/>
            <w:shd w:val="clear" w:color="auto" w:fill="FFFFFF"/>
          </w:tcPr>
          <w:p w:rsidR="00E42385" w:rsidRPr="000C14A6" w:rsidRDefault="00E42385" w:rsidP="00E42385">
            <w:pPr>
              <w:spacing w:before="120" w:after="120"/>
              <w:rPr>
                <w:rFonts w:cs="Arial"/>
                <w:b/>
                <w:i/>
                <w:sz w:val="20"/>
              </w:rPr>
            </w:pPr>
            <w:r>
              <w:rPr>
                <w:rFonts w:cs="Arial"/>
                <w:b/>
                <w:i/>
                <w:sz w:val="20"/>
              </w:rPr>
              <w:t>AFRO</w:t>
            </w:r>
          </w:p>
        </w:tc>
      </w:tr>
      <w:tr w:rsidR="00E42385" w:rsidRPr="000C14A6">
        <w:tc>
          <w:tcPr>
            <w:tcW w:w="1671" w:type="pct"/>
            <w:shd w:val="clear" w:color="auto" w:fill="B6DDE8"/>
            <w:vAlign w:val="center"/>
          </w:tcPr>
          <w:p w:rsidR="00E42385" w:rsidRPr="000C14A6" w:rsidRDefault="00E42385" w:rsidP="00E42385">
            <w:pPr>
              <w:rPr>
                <w:rFonts w:cs="Arial"/>
                <w:b/>
                <w:sz w:val="20"/>
              </w:rPr>
            </w:pPr>
            <w:r w:rsidRPr="000C14A6">
              <w:rPr>
                <w:rFonts w:cs="Arial"/>
                <w:b/>
                <w:sz w:val="20"/>
              </w:rPr>
              <w:t>Proposal title:</w:t>
            </w:r>
          </w:p>
        </w:tc>
        <w:tc>
          <w:tcPr>
            <w:tcW w:w="3329" w:type="pct"/>
            <w:gridSpan w:val="4"/>
            <w:shd w:val="clear" w:color="auto" w:fill="FFFFFF"/>
          </w:tcPr>
          <w:p w:rsidR="00E42385" w:rsidRPr="000C14A6" w:rsidRDefault="00B317B5" w:rsidP="00E42385">
            <w:pPr>
              <w:spacing w:before="120" w:after="120"/>
              <w:rPr>
                <w:rFonts w:cs="Arial"/>
                <w:b/>
                <w:i/>
                <w:sz w:val="20"/>
              </w:rPr>
            </w:pPr>
            <w:r>
              <w:rPr>
                <w:rFonts w:cs="Arial"/>
                <w:b/>
                <w:i/>
                <w:sz w:val="20"/>
              </w:rPr>
              <w:t>GAVI HEALTH</w:t>
            </w:r>
            <w:r w:rsidR="00E42385">
              <w:rPr>
                <w:rFonts w:cs="Arial"/>
                <w:b/>
                <w:i/>
                <w:sz w:val="20"/>
              </w:rPr>
              <w:t xml:space="preserve"> S</w:t>
            </w:r>
            <w:r>
              <w:rPr>
                <w:rFonts w:cs="Arial"/>
                <w:b/>
                <w:i/>
                <w:sz w:val="20"/>
              </w:rPr>
              <w:t>Y</w:t>
            </w:r>
            <w:r w:rsidR="00E42385">
              <w:rPr>
                <w:rFonts w:cs="Arial"/>
                <w:b/>
                <w:i/>
                <w:sz w:val="20"/>
              </w:rPr>
              <w:t>STEM STRENGTHENING</w:t>
            </w:r>
          </w:p>
        </w:tc>
      </w:tr>
      <w:tr w:rsidR="00E42385" w:rsidRPr="000C14A6">
        <w:tc>
          <w:tcPr>
            <w:tcW w:w="1671" w:type="pct"/>
            <w:shd w:val="clear" w:color="auto" w:fill="B6DDE8"/>
            <w:vAlign w:val="center"/>
          </w:tcPr>
          <w:p w:rsidR="00E42385" w:rsidRPr="000C14A6" w:rsidRDefault="00E42385" w:rsidP="00E42385">
            <w:pPr>
              <w:rPr>
                <w:rFonts w:cs="Arial"/>
                <w:b/>
                <w:sz w:val="20"/>
              </w:rPr>
            </w:pPr>
            <w:r w:rsidRPr="000C14A6">
              <w:rPr>
                <w:rFonts w:cs="Arial"/>
                <w:b/>
                <w:sz w:val="20"/>
              </w:rPr>
              <w:t>Proposed start date:</w:t>
            </w:r>
          </w:p>
        </w:tc>
        <w:tc>
          <w:tcPr>
            <w:tcW w:w="3329" w:type="pct"/>
            <w:gridSpan w:val="4"/>
            <w:shd w:val="clear" w:color="auto" w:fill="FFFFFF"/>
          </w:tcPr>
          <w:p w:rsidR="00E42385" w:rsidRPr="000C14A6" w:rsidRDefault="00E42385" w:rsidP="00F71EDA">
            <w:pPr>
              <w:spacing w:before="120" w:after="120"/>
              <w:jc w:val="center"/>
              <w:rPr>
                <w:rFonts w:cs="Arial"/>
                <w:b/>
                <w:i/>
                <w:color w:val="BFBFBF"/>
                <w:sz w:val="20"/>
              </w:rPr>
            </w:pPr>
            <w:r>
              <w:rPr>
                <w:rFonts w:cs="Arial"/>
                <w:b/>
                <w:i/>
                <w:color w:val="BFBFBF"/>
                <w:sz w:val="20"/>
              </w:rPr>
              <w:t>JUL</w:t>
            </w:r>
            <w:r w:rsidR="00F71EDA">
              <w:rPr>
                <w:rFonts w:cs="Arial"/>
                <w:b/>
                <w:i/>
                <w:color w:val="BFBFBF"/>
                <w:sz w:val="20"/>
              </w:rPr>
              <w:t xml:space="preserve">Y </w:t>
            </w:r>
            <w:r>
              <w:rPr>
                <w:rFonts w:cs="Arial"/>
                <w:b/>
                <w:i/>
                <w:color w:val="BFBFBF"/>
                <w:sz w:val="20"/>
              </w:rPr>
              <w:t>201</w:t>
            </w:r>
            <w:r w:rsidR="00B92CC0">
              <w:rPr>
                <w:rFonts w:cs="Arial"/>
                <w:b/>
                <w:i/>
                <w:color w:val="BFBFBF"/>
                <w:sz w:val="20"/>
              </w:rPr>
              <w:t>2</w:t>
            </w:r>
          </w:p>
        </w:tc>
      </w:tr>
      <w:tr w:rsidR="00E42385" w:rsidRPr="000C14A6">
        <w:tc>
          <w:tcPr>
            <w:tcW w:w="1671" w:type="pct"/>
            <w:shd w:val="clear" w:color="auto" w:fill="B6DDE8"/>
            <w:vAlign w:val="center"/>
          </w:tcPr>
          <w:p w:rsidR="00E42385" w:rsidRPr="000C14A6" w:rsidRDefault="00E42385" w:rsidP="00E42385">
            <w:pPr>
              <w:rPr>
                <w:rFonts w:cs="Arial"/>
                <w:b/>
                <w:sz w:val="20"/>
              </w:rPr>
            </w:pPr>
            <w:r w:rsidRPr="000C14A6">
              <w:rPr>
                <w:rFonts w:cs="Arial"/>
                <w:b/>
                <w:sz w:val="20"/>
              </w:rPr>
              <w:t>Duration of support requested:</w:t>
            </w:r>
          </w:p>
        </w:tc>
        <w:tc>
          <w:tcPr>
            <w:tcW w:w="3329" w:type="pct"/>
            <w:gridSpan w:val="4"/>
            <w:shd w:val="clear" w:color="auto" w:fill="FFFFFF"/>
          </w:tcPr>
          <w:p w:rsidR="00E42385" w:rsidRPr="000C14A6" w:rsidRDefault="00F71EDA" w:rsidP="00E42385">
            <w:pPr>
              <w:spacing w:before="120" w:after="120"/>
              <w:jc w:val="center"/>
              <w:rPr>
                <w:rFonts w:cs="Arial"/>
                <w:b/>
                <w:i/>
                <w:color w:val="BFBFBF"/>
                <w:sz w:val="20"/>
              </w:rPr>
            </w:pPr>
            <w:r>
              <w:rPr>
                <w:rFonts w:cs="Arial"/>
                <w:b/>
                <w:i/>
                <w:color w:val="BFBFBF"/>
                <w:sz w:val="20"/>
              </w:rPr>
              <w:t>JUNE 201</w:t>
            </w:r>
            <w:r w:rsidR="006B1221">
              <w:rPr>
                <w:rFonts w:cs="Arial"/>
                <w:b/>
                <w:i/>
                <w:color w:val="BFBFBF"/>
                <w:sz w:val="20"/>
              </w:rPr>
              <w:t>5</w:t>
            </w:r>
          </w:p>
        </w:tc>
      </w:tr>
      <w:tr w:rsidR="00E42385" w:rsidRPr="000C14A6">
        <w:trPr>
          <w:trHeight w:val="952"/>
        </w:trPr>
        <w:tc>
          <w:tcPr>
            <w:tcW w:w="1671" w:type="pct"/>
            <w:shd w:val="clear" w:color="auto" w:fill="B6DDE8"/>
            <w:vAlign w:val="center"/>
          </w:tcPr>
          <w:p w:rsidR="00E42385" w:rsidRPr="000C14A6" w:rsidRDefault="00E42385" w:rsidP="00E42385">
            <w:pPr>
              <w:rPr>
                <w:rFonts w:cs="Arial"/>
                <w:b/>
                <w:sz w:val="20"/>
              </w:rPr>
            </w:pPr>
            <w:r w:rsidRPr="000C14A6">
              <w:rPr>
                <w:rFonts w:cs="Arial"/>
                <w:b/>
                <w:sz w:val="20"/>
              </w:rPr>
              <w:t>Funding request:</w:t>
            </w:r>
          </w:p>
        </w:tc>
        <w:tc>
          <w:tcPr>
            <w:tcW w:w="725" w:type="pct"/>
            <w:shd w:val="clear" w:color="auto" w:fill="B6DDE8"/>
          </w:tcPr>
          <w:p w:rsidR="00E42385" w:rsidRPr="000C14A6" w:rsidRDefault="00E42385" w:rsidP="00E42385">
            <w:pPr>
              <w:spacing w:before="120"/>
              <w:rPr>
                <w:rFonts w:cs="Arial"/>
                <w:b/>
                <w:sz w:val="20"/>
              </w:rPr>
            </w:pPr>
            <w:r w:rsidRPr="000C14A6">
              <w:rPr>
                <w:rFonts w:cs="Arial"/>
                <w:b/>
                <w:sz w:val="20"/>
              </w:rPr>
              <w:t>Amount requested from GAVI:</w:t>
            </w:r>
          </w:p>
        </w:tc>
        <w:tc>
          <w:tcPr>
            <w:tcW w:w="940" w:type="pct"/>
            <w:shd w:val="clear" w:color="auto" w:fill="FFFFFF"/>
          </w:tcPr>
          <w:p w:rsidR="00E42385" w:rsidRDefault="006B1221" w:rsidP="00E42385">
            <w:pPr>
              <w:spacing w:before="120"/>
              <w:jc w:val="center"/>
              <w:rPr>
                <w:rFonts w:cs="Arial"/>
                <w:b/>
                <w:sz w:val="20"/>
              </w:rPr>
            </w:pPr>
            <w:r>
              <w:rPr>
                <w:rFonts w:cs="Arial"/>
                <w:b/>
                <w:sz w:val="20"/>
              </w:rPr>
              <w:t>USD 5</w:t>
            </w:r>
            <w:r w:rsidR="00E42385">
              <w:rPr>
                <w:rFonts w:cs="Arial"/>
                <w:b/>
                <w:sz w:val="20"/>
              </w:rPr>
              <w:t>,</w:t>
            </w:r>
            <w:r>
              <w:rPr>
                <w:rFonts w:cs="Arial"/>
                <w:b/>
                <w:sz w:val="20"/>
              </w:rPr>
              <w:t>4</w:t>
            </w:r>
            <w:r w:rsidR="00E42385">
              <w:rPr>
                <w:rFonts w:cs="Arial"/>
                <w:b/>
                <w:sz w:val="20"/>
              </w:rPr>
              <w:t>00,000</w:t>
            </w:r>
          </w:p>
          <w:p w:rsidR="006B1221" w:rsidRPr="000C14A6" w:rsidRDefault="006B1221" w:rsidP="00E42385">
            <w:pPr>
              <w:spacing w:before="120"/>
              <w:jc w:val="center"/>
              <w:rPr>
                <w:rFonts w:cs="Arial"/>
                <w:b/>
                <w:sz w:val="20"/>
              </w:rPr>
            </w:pPr>
          </w:p>
        </w:tc>
        <w:tc>
          <w:tcPr>
            <w:tcW w:w="731" w:type="pct"/>
            <w:shd w:val="clear" w:color="auto" w:fill="B6DDE8"/>
          </w:tcPr>
          <w:p w:rsidR="00E42385" w:rsidRPr="000C14A6" w:rsidRDefault="00E42385" w:rsidP="00E42385">
            <w:pPr>
              <w:spacing w:before="120"/>
              <w:rPr>
                <w:rFonts w:cs="Arial"/>
                <w:b/>
                <w:sz w:val="20"/>
              </w:rPr>
            </w:pPr>
            <w:r w:rsidRPr="000C14A6">
              <w:rPr>
                <w:rFonts w:cs="Arial"/>
                <w:b/>
                <w:sz w:val="20"/>
              </w:rPr>
              <w:t>Amount requested from Global Fund:</w:t>
            </w:r>
          </w:p>
        </w:tc>
        <w:tc>
          <w:tcPr>
            <w:tcW w:w="933" w:type="pct"/>
            <w:shd w:val="clear" w:color="auto" w:fill="FFFFFF"/>
          </w:tcPr>
          <w:p w:rsidR="00E42385" w:rsidRPr="000C14A6" w:rsidRDefault="00E42385" w:rsidP="00E42385">
            <w:pPr>
              <w:spacing w:before="120"/>
              <w:jc w:val="center"/>
              <w:rPr>
                <w:rFonts w:cs="Arial"/>
                <w:b/>
                <w:i/>
                <w:color w:val="FF0000"/>
                <w:sz w:val="20"/>
              </w:rPr>
            </w:pPr>
          </w:p>
        </w:tc>
      </w:tr>
      <w:tr w:rsidR="00E42385" w:rsidRPr="000C14A6">
        <w:trPr>
          <w:trHeight w:val="603"/>
        </w:trPr>
        <w:tc>
          <w:tcPr>
            <w:tcW w:w="1667" w:type="pct"/>
            <w:shd w:val="clear" w:color="auto" w:fill="B6DDE8"/>
            <w:vAlign w:val="center"/>
          </w:tcPr>
          <w:p w:rsidR="00E42385" w:rsidRPr="000C14A6" w:rsidRDefault="00E42385" w:rsidP="00E42385">
            <w:pPr>
              <w:spacing w:before="120"/>
              <w:rPr>
                <w:rFonts w:cs="Arial"/>
                <w:b/>
                <w:sz w:val="20"/>
              </w:rPr>
            </w:pPr>
            <w:r w:rsidRPr="000C14A6">
              <w:rPr>
                <w:rFonts w:cs="Arial"/>
                <w:b/>
                <w:sz w:val="20"/>
              </w:rPr>
              <w:t>Currency:</w:t>
            </w:r>
          </w:p>
        </w:tc>
        <w:tc>
          <w:tcPr>
            <w:tcW w:w="1669" w:type="pct"/>
            <w:gridSpan w:val="2"/>
            <w:shd w:val="clear" w:color="auto" w:fill="auto"/>
            <w:vAlign w:val="center"/>
          </w:tcPr>
          <w:p w:rsidR="00E42385" w:rsidRPr="000C14A6" w:rsidRDefault="002D7A67" w:rsidP="00E42385">
            <w:pPr>
              <w:spacing w:before="120"/>
              <w:rPr>
                <w:rFonts w:cs="Arial"/>
                <w:b/>
                <w:sz w:val="20"/>
              </w:rPr>
            </w:pPr>
            <w:r>
              <w:rPr>
                <w:rFonts w:eastAsia="SimSun"/>
                <w:noProof/>
                <w:sz w:val="20"/>
                <w:lang w:val="en-US" w:eastAsia="en-US"/>
              </w:rPr>
              <w:drawing>
                <wp:inline distT="0" distB="0" distL="0" distR="0">
                  <wp:extent cx="533400" cy="2476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247650"/>
                          </a:xfrm>
                          <a:prstGeom prst="rect">
                            <a:avLst/>
                          </a:prstGeom>
                          <a:noFill/>
                          <a:ln w="9525">
                            <a:noFill/>
                            <a:miter lim="800000"/>
                            <a:headEnd/>
                            <a:tailEnd/>
                          </a:ln>
                        </pic:spPr>
                      </pic:pic>
                    </a:graphicData>
                  </a:graphic>
                </wp:inline>
              </w:drawing>
            </w:r>
          </w:p>
        </w:tc>
        <w:tc>
          <w:tcPr>
            <w:tcW w:w="1664" w:type="pct"/>
            <w:gridSpan w:val="2"/>
            <w:shd w:val="clear" w:color="auto" w:fill="auto"/>
            <w:vAlign w:val="center"/>
          </w:tcPr>
          <w:p w:rsidR="00E42385" w:rsidRPr="000C14A6" w:rsidRDefault="002D7A67" w:rsidP="00E42385">
            <w:pPr>
              <w:spacing w:before="120"/>
              <w:rPr>
                <w:rFonts w:cs="Arial"/>
                <w:b/>
                <w:sz w:val="20"/>
              </w:rPr>
            </w:pPr>
            <w:r>
              <w:rPr>
                <w:rFonts w:eastAsia="SimSun"/>
                <w:noProof/>
                <w:sz w:val="20"/>
                <w:lang w:val="en-US" w:eastAsia="en-US"/>
              </w:rPr>
              <w:drawing>
                <wp:inline distT="0" distB="0" distL="0" distR="0">
                  <wp:extent cx="533400" cy="2476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3400" cy="247650"/>
                          </a:xfrm>
                          <a:prstGeom prst="rect">
                            <a:avLst/>
                          </a:prstGeom>
                          <a:noFill/>
                          <a:ln w="9525">
                            <a:noFill/>
                            <a:miter lim="800000"/>
                            <a:headEnd/>
                            <a:tailEnd/>
                          </a:ln>
                        </pic:spPr>
                      </pic:pic>
                    </a:graphicData>
                  </a:graphic>
                </wp:inline>
              </w:drawing>
            </w:r>
          </w:p>
        </w:tc>
      </w:tr>
    </w:tbl>
    <w:p w:rsidR="00E42385" w:rsidRPr="000C14A6" w:rsidRDefault="00E42385">
      <w:pPr>
        <w:rPr>
          <w:rFonts w:cs="Arial"/>
          <w:sz w:val="20"/>
        </w:rPr>
      </w:pPr>
    </w:p>
    <w:p w:rsidR="00E42385" w:rsidRPr="000C14A6" w:rsidRDefault="00E42385">
      <w:bookmarkStart w:id="5" w:name="_Toc278640074"/>
      <w:bookmarkStart w:id="6" w:name="_Toc283042942"/>
      <w:r w:rsidRPr="000C14A6">
        <w:br w:type="page"/>
      </w:r>
    </w:p>
    <w:tbl>
      <w:tblPr>
        <w:tblpPr w:leftFromText="180" w:rightFromText="180" w:vertAnchor="text" w:horzAnchor="margin" w:tblpX="142" w:tblpY="-40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42" w:type="dxa"/>
          <w:right w:w="142" w:type="dxa"/>
        </w:tblCellMar>
        <w:tblLook w:val="00A0"/>
      </w:tblPr>
      <w:tblGrid>
        <w:gridCol w:w="2551"/>
        <w:gridCol w:w="7797"/>
      </w:tblGrid>
      <w:tr w:rsidR="00E42385" w:rsidRPr="000C14A6">
        <w:trPr>
          <w:trHeight w:val="480"/>
        </w:trPr>
        <w:tc>
          <w:tcPr>
            <w:tcW w:w="10348"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rsidR="00E42385" w:rsidRPr="000C14A6" w:rsidRDefault="00E42385" w:rsidP="00E42385">
            <w:pPr>
              <w:spacing w:before="120"/>
              <w:rPr>
                <w:rFonts w:cs="Arial"/>
                <w:b/>
                <w:sz w:val="20"/>
              </w:rPr>
            </w:pPr>
            <w:r w:rsidRPr="000C14A6">
              <w:rPr>
                <w:rFonts w:cs="Arial"/>
                <w:b/>
                <w:sz w:val="20"/>
              </w:rPr>
              <w:lastRenderedPageBreak/>
              <w:t>Contact details</w:t>
            </w:r>
          </w:p>
        </w:tc>
      </w:tr>
      <w:tr w:rsidR="00E42385" w:rsidRPr="000C14A6">
        <w:tc>
          <w:tcPr>
            <w:tcW w:w="2551" w:type="dxa"/>
            <w:tcBorders>
              <w:top w:val="single" w:sz="4" w:space="0" w:color="auto"/>
              <w:left w:val="single" w:sz="4" w:space="0" w:color="auto"/>
              <w:bottom w:val="single" w:sz="4" w:space="0" w:color="auto"/>
              <w:right w:val="single" w:sz="4" w:space="0" w:color="auto"/>
            </w:tcBorders>
            <w:shd w:val="clear" w:color="auto" w:fill="B6DDE8"/>
            <w:vAlign w:val="center"/>
          </w:tcPr>
          <w:p w:rsidR="00E42385" w:rsidRPr="000C14A6" w:rsidRDefault="00E42385" w:rsidP="00E42385">
            <w:pPr>
              <w:widowControl w:val="0"/>
              <w:spacing w:before="120" w:after="120"/>
              <w:rPr>
                <w:rFonts w:eastAsia="SimSun" w:cs="Arial"/>
                <w:b/>
                <w:sz w:val="20"/>
                <w:lang w:eastAsia="zh-CN"/>
              </w:rPr>
            </w:pPr>
            <w:r w:rsidRPr="000C14A6">
              <w:rPr>
                <w:rFonts w:cs="Arial"/>
                <w:b/>
                <w:sz w:val="20"/>
              </w:rPr>
              <w:t>Name</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E42385" w:rsidRPr="006D7645" w:rsidRDefault="00B92CC0" w:rsidP="00E42385">
            <w:pPr>
              <w:widowControl w:val="0"/>
              <w:spacing w:before="120" w:after="120"/>
              <w:rPr>
                <w:rFonts w:eastAsia="SimSun" w:cs="Arial"/>
                <w:sz w:val="20"/>
                <w:lang w:eastAsia="zh-CN"/>
              </w:rPr>
            </w:pPr>
            <w:r w:rsidRPr="006D7645">
              <w:rPr>
                <w:rFonts w:eastAsia="SimSun" w:cs="Arial"/>
                <w:sz w:val="20"/>
                <w:lang w:eastAsia="zh-CN"/>
              </w:rPr>
              <w:t xml:space="preserve">C. Sanford </w:t>
            </w:r>
            <w:proofErr w:type="spellStart"/>
            <w:r w:rsidRPr="006D7645">
              <w:rPr>
                <w:rFonts w:eastAsia="SimSun" w:cs="Arial"/>
                <w:sz w:val="20"/>
                <w:lang w:eastAsia="zh-CN"/>
              </w:rPr>
              <w:t>Wesseh</w:t>
            </w:r>
            <w:proofErr w:type="spellEnd"/>
          </w:p>
        </w:tc>
      </w:tr>
      <w:tr w:rsidR="00E42385" w:rsidRPr="000C14A6">
        <w:tc>
          <w:tcPr>
            <w:tcW w:w="2551" w:type="dxa"/>
            <w:tcBorders>
              <w:top w:val="single" w:sz="4" w:space="0" w:color="auto"/>
              <w:left w:val="single" w:sz="4" w:space="0" w:color="auto"/>
              <w:bottom w:val="single" w:sz="4" w:space="0" w:color="auto"/>
              <w:right w:val="single" w:sz="4" w:space="0" w:color="auto"/>
            </w:tcBorders>
            <w:shd w:val="clear" w:color="auto" w:fill="B6DDE8"/>
            <w:vAlign w:val="center"/>
          </w:tcPr>
          <w:p w:rsidR="00E42385" w:rsidRPr="000C14A6" w:rsidRDefault="00E42385" w:rsidP="00E42385">
            <w:pPr>
              <w:widowControl w:val="0"/>
              <w:spacing w:before="120" w:after="120"/>
              <w:rPr>
                <w:rFonts w:eastAsia="SimSun" w:cs="Arial"/>
                <w:b/>
                <w:sz w:val="20"/>
                <w:lang w:eastAsia="zh-CN"/>
              </w:rPr>
            </w:pPr>
            <w:r w:rsidRPr="000C14A6">
              <w:rPr>
                <w:rFonts w:cs="Arial"/>
                <w:b/>
                <w:sz w:val="20"/>
              </w:rPr>
              <w:t>Title</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E42385" w:rsidRPr="006D7645" w:rsidRDefault="00B92CC0" w:rsidP="00E42385">
            <w:pPr>
              <w:widowControl w:val="0"/>
              <w:spacing w:before="120" w:after="120"/>
              <w:rPr>
                <w:rFonts w:eastAsia="SimSun" w:cs="Arial"/>
                <w:sz w:val="20"/>
                <w:lang w:eastAsia="zh-CN"/>
              </w:rPr>
            </w:pPr>
            <w:r w:rsidRPr="006D7645">
              <w:rPr>
                <w:rFonts w:eastAsia="SimSun" w:cs="Arial"/>
                <w:sz w:val="20"/>
                <w:lang w:eastAsia="zh-CN"/>
              </w:rPr>
              <w:t>Assistant Minister for Statistics</w:t>
            </w:r>
          </w:p>
        </w:tc>
      </w:tr>
      <w:tr w:rsidR="00E42385" w:rsidRPr="000C14A6">
        <w:tc>
          <w:tcPr>
            <w:tcW w:w="2551" w:type="dxa"/>
            <w:tcBorders>
              <w:top w:val="single" w:sz="4" w:space="0" w:color="auto"/>
              <w:left w:val="single" w:sz="4" w:space="0" w:color="auto"/>
              <w:bottom w:val="single" w:sz="4" w:space="0" w:color="auto"/>
              <w:right w:val="single" w:sz="4" w:space="0" w:color="auto"/>
            </w:tcBorders>
            <w:shd w:val="clear" w:color="auto" w:fill="B6DDE8"/>
            <w:vAlign w:val="center"/>
          </w:tcPr>
          <w:p w:rsidR="00E42385" w:rsidRPr="000C14A6" w:rsidRDefault="00E42385" w:rsidP="00E42385">
            <w:pPr>
              <w:widowControl w:val="0"/>
              <w:spacing w:before="120" w:after="120"/>
              <w:rPr>
                <w:rFonts w:eastAsia="SimSun" w:cs="Arial"/>
                <w:b/>
                <w:sz w:val="20"/>
                <w:lang w:eastAsia="zh-CN"/>
              </w:rPr>
            </w:pPr>
            <w:r w:rsidRPr="000C14A6">
              <w:rPr>
                <w:rFonts w:cs="Arial"/>
                <w:b/>
                <w:sz w:val="20"/>
              </w:rPr>
              <w:t>Mailing address</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B92CC0" w:rsidRPr="006D7645" w:rsidRDefault="00B92CC0" w:rsidP="00E42385">
            <w:pPr>
              <w:widowControl w:val="0"/>
              <w:spacing w:before="120" w:after="120"/>
              <w:rPr>
                <w:rFonts w:eastAsia="SimSun" w:cs="Arial"/>
                <w:sz w:val="20"/>
                <w:lang w:eastAsia="zh-CN"/>
              </w:rPr>
            </w:pPr>
            <w:r w:rsidRPr="006D7645">
              <w:rPr>
                <w:rFonts w:eastAsia="SimSun" w:cs="Arial"/>
                <w:sz w:val="20"/>
                <w:lang w:eastAsia="zh-CN"/>
              </w:rPr>
              <w:t xml:space="preserve">Ministry of Health and Social Welfare </w:t>
            </w:r>
          </w:p>
          <w:p w:rsidR="00B92CC0" w:rsidRPr="006D7645" w:rsidRDefault="00B92CC0" w:rsidP="00E42385">
            <w:pPr>
              <w:widowControl w:val="0"/>
              <w:spacing w:before="120" w:after="120"/>
              <w:rPr>
                <w:rFonts w:eastAsia="SimSun" w:cs="Arial"/>
                <w:sz w:val="20"/>
                <w:lang w:eastAsia="zh-CN"/>
              </w:rPr>
            </w:pPr>
            <w:r w:rsidRPr="006D7645">
              <w:rPr>
                <w:rFonts w:eastAsia="SimSun" w:cs="Arial"/>
                <w:sz w:val="20"/>
                <w:lang w:eastAsia="zh-CN"/>
              </w:rPr>
              <w:t xml:space="preserve">Capitol Bye Pass, </w:t>
            </w:r>
          </w:p>
          <w:p w:rsidR="00E42385" w:rsidRPr="006D7645" w:rsidRDefault="00B92CC0" w:rsidP="00E42385">
            <w:pPr>
              <w:widowControl w:val="0"/>
              <w:spacing w:before="120" w:after="120"/>
              <w:rPr>
                <w:rFonts w:eastAsia="SimSun" w:cs="Arial"/>
                <w:sz w:val="20"/>
                <w:lang w:eastAsia="zh-CN"/>
              </w:rPr>
            </w:pPr>
            <w:r w:rsidRPr="006D7645">
              <w:rPr>
                <w:rFonts w:eastAsia="SimSun" w:cs="Arial"/>
                <w:sz w:val="20"/>
                <w:lang w:eastAsia="zh-CN"/>
              </w:rPr>
              <w:t>1000 Monrovia, 10 Liberia</w:t>
            </w:r>
          </w:p>
          <w:p w:rsidR="00B92CC0" w:rsidRPr="006D7645" w:rsidRDefault="00B92CC0" w:rsidP="00E42385">
            <w:pPr>
              <w:widowControl w:val="0"/>
              <w:spacing w:before="120" w:after="120"/>
              <w:rPr>
                <w:rFonts w:eastAsia="SimSun" w:cs="Arial"/>
                <w:sz w:val="20"/>
                <w:lang w:eastAsia="zh-CN"/>
              </w:rPr>
            </w:pPr>
            <w:r w:rsidRPr="006D7645">
              <w:rPr>
                <w:rFonts w:eastAsia="SimSun" w:cs="Arial"/>
                <w:sz w:val="20"/>
                <w:lang w:eastAsia="zh-CN"/>
              </w:rPr>
              <w:t>West Africa</w:t>
            </w:r>
          </w:p>
        </w:tc>
      </w:tr>
      <w:tr w:rsidR="00E42385" w:rsidRPr="000C14A6">
        <w:tc>
          <w:tcPr>
            <w:tcW w:w="2551" w:type="dxa"/>
            <w:tcBorders>
              <w:top w:val="single" w:sz="4" w:space="0" w:color="auto"/>
              <w:left w:val="single" w:sz="4" w:space="0" w:color="auto"/>
              <w:bottom w:val="single" w:sz="4" w:space="0" w:color="auto"/>
              <w:right w:val="single" w:sz="4" w:space="0" w:color="auto"/>
            </w:tcBorders>
            <w:shd w:val="clear" w:color="auto" w:fill="B6DDE8"/>
            <w:vAlign w:val="center"/>
          </w:tcPr>
          <w:p w:rsidR="00E42385" w:rsidRPr="000C14A6" w:rsidRDefault="00E42385" w:rsidP="00E42385">
            <w:pPr>
              <w:widowControl w:val="0"/>
              <w:spacing w:before="120" w:after="120"/>
              <w:rPr>
                <w:rFonts w:eastAsia="SimSun" w:cs="Arial"/>
                <w:b/>
                <w:sz w:val="20"/>
                <w:lang w:eastAsia="zh-CN"/>
              </w:rPr>
            </w:pPr>
            <w:r w:rsidRPr="000C14A6">
              <w:rPr>
                <w:rFonts w:cs="Arial"/>
                <w:b/>
                <w:sz w:val="20"/>
              </w:rPr>
              <w:t>Telephone</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E42385" w:rsidRPr="006D7645" w:rsidRDefault="00B92CC0" w:rsidP="00E42385">
            <w:pPr>
              <w:widowControl w:val="0"/>
              <w:spacing w:before="120" w:after="120"/>
              <w:rPr>
                <w:rFonts w:eastAsia="SimSun" w:cs="Arial"/>
                <w:sz w:val="20"/>
                <w:lang w:eastAsia="zh-CN"/>
              </w:rPr>
            </w:pPr>
            <w:r w:rsidRPr="006D7645">
              <w:rPr>
                <w:rFonts w:eastAsia="SimSun" w:cs="Arial"/>
                <w:sz w:val="20"/>
                <w:lang w:eastAsia="zh-CN"/>
              </w:rPr>
              <w:t>+231-</w:t>
            </w:r>
            <w:r w:rsidR="00442AEF">
              <w:rPr>
                <w:rFonts w:eastAsia="SimSun" w:cs="Arial"/>
                <w:sz w:val="20"/>
                <w:lang w:eastAsia="zh-CN"/>
              </w:rPr>
              <w:t>88</w:t>
            </w:r>
            <w:r w:rsidRPr="006D7645">
              <w:rPr>
                <w:rFonts w:eastAsia="SimSun" w:cs="Arial"/>
                <w:sz w:val="20"/>
                <w:lang w:eastAsia="zh-CN"/>
              </w:rPr>
              <w:t>6538603</w:t>
            </w:r>
          </w:p>
        </w:tc>
      </w:tr>
      <w:tr w:rsidR="00E42385" w:rsidRPr="000C14A6">
        <w:tc>
          <w:tcPr>
            <w:tcW w:w="2551" w:type="dxa"/>
            <w:tcBorders>
              <w:top w:val="single" w:sz="4" w:space="0" w:color="auto"/>
              <w:left w:val="single" w:sz="4" w:space="0" w:color="auto"/>
              <w:bottom w:val="single" w:sz="4" w:space="0" w:color="auto"/>
              <w:right w:val="single" w:sz="4" w:space="0" w:color="auto"/>
            </w:tcBorders>
            <w:shd w:val="clear" w:color="auto" w:fill="B6DDE8"/>
            <w:vAlign w:val="center"/>
          </w:tcPr>
          <w:p w:rsidR="00E42385" w:rsidRPr="000C14A6" w:rsidRDefault="00E42385" w:rsidP="00E42385">
            <w:pPr>
              <w:widowControl w:val="0"/>
              <w:spacing w:before="120" w:after="120"/>
              <w:rPr>
                <w:rFonts w:eastAsia="SimSun" w:cs="Arial"/>
                <w:b/>
                <w:sz w:val="20"/>
                <w:lang w:eastAsia="zh-CN"/>
              </w:rPr>
            </w:pPr>
            <w:r w:rsidRPr="000C14A6">
              <w:rPr>
                <w:rFonts w:cs="Arial"/>
                <w:b/>
                <w:sz w:val="20"/>
              </w:rPr>
              <w:t>Fax</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E42385" w:rsidRPr="000C14A6" w:rsidRDefault="00E42385" w:rsidP="00E42385">
            <w:pPr>
              <w:widowControl w:val="0"/>
              <w:spacing w:before="120" w:after="120"/>
              <w:rPr>
                <w:rFonts w:eastAsia="SimSun" w:cs="Arial"/>
                <w:b/>
                <w:sz w:val="20"/>
                <w:lang w:eastAsia="zh-CN"/>
              </w:rPr>
            </w:pPr>
          </w:p>
        </w:tc>
      </w:tr>
      <w:tr w:rsidR="00E42385" w:rsidRPr="000C14A6">
        <w:tc>
          <w:tcPr>
            <w:tcW w:w="2551" w:type="dxa"/>
            <w:tcBorders>
              <w:top w:val="single" w:sz="4" w:space="0" w:color="auto"/>
              <w:left w:val="single" w:sz="4" w:space="0" w:color="auto"/>
              <w:bottom w:val="single" w:sz="4" w:space="0" w:color="auto"/>
              <w:right w:val="single" w:sz="4" w:space="0" w:color="auto"/>
            </w:tcBorders>
            <w:shd w:val="clear" w:color="auto" w:fill="B6DDE8"/>
            <w:vAlign w:val="center"/>
          </w:tcPr>
          <w:p w:rsidR="00E42385" w:rsidRPr="000C14A6" w:rsidRDefault="00E42385" w:rsidP="00E42385">
            <w:pPr>
              <w:widowControl w:val="0"/>
              <w:spacing w:before="120" w:after="120"/>
              <w:rPr>
                <w:rFonts w:eastAsia="SimSun" w:cs="Arial"/>
                <w:b/>
                <w:sz w:val="20"/>
                <w:lang w:eastAsia="zh-CN"/>
              </w:rPr>
            </w:pPr>
            <w:r w:rsidRPr="000C14A6">
              <w:rPr>
                <w:rFonts w:cs="Arial"/>
                <w:b/>
                <w:sz w:val="20"/>
              </w:rPr>
              <w:t>E-mail addresses</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E42385" w:rsidRPr="000C14A6" w:rsidRDefault="00B92CC0" w:rsidP="00E42385">
            <w:pPr>
              <w:widowControl w:val="0"/>
              <w:spacing w:before="120" w:after="120"/>
              <w:rPr>
                <w:rFonts w:eastAsia="SimSun" w:cs="Arial"/>
                <w:b/>
                <w:sz w:val="20"/>
                <w:lang w:eastAsia="zh-CN"/>
              </w:rPr>
            </w:pPr>
            <w:r>
              <w:rPr>
                <w:rFonts w:eastAsia="SimSun" w:cs="Arial"/>
                <w:b/>
                <w:sz w:val="20"/>
                <w:lang w:eastAsia="zh-CN"/>
              </w:rPr>
              <w:t>cswesseh@yahoo.com</w:t>
            </w:r>
          </w:p>
        </w:tc>
      </w:tr>
    </w:tbl>
    <w:p w:rsidR="00E42385" w:rsidRPr="000C14A6" w:rsidRDefault="00E42385" w:rsidP="00E42385">
      <w:pPr>
        <w:rPr>
          <w:vanish/>
        </w:rPr>
      </w:pPr>
    </w:p>
    <w:tbl>
      <w:tblPr>
        <w:tblpPr w:leftFromText="180" w:rightFromText="180" w:vertAnchor="page" w:horzAnchor="margin" w:tblpX="108" w:tblpY="4701"/>
        <w:tblW w:w="4949" w:type="pct"/>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15"/>
      </w:tblGrid>
      <w:tr w:rsidR="00E42385" w:rsidRPr="00C8716B">
        <w:tc>
          <w:tcPr>
            <w:tcW w:w="5000" w:type="pct"/>
            <w:shd w:val="clear" w:color="auto" w:fill="B6DDE8"/>
          </w:tcPr>
          <w:p w:rsidR="00E42385" w:rsidRPr="00C8716B" w:rsidRDefault="00E42385" w:rsidP="00E42385">
            <w:pPr>
              <w:spacing w:before="120"/>
              <w:rPr>
                <w:rFonts w:cs="Arial"/>
                <w:b/>
                <w:szCs w:val="22"/>
              </w:rPr>
            </w:pPr>
            <w:r w:rsidRPr="00C8716B">
              <w:rPr>
                <w:rFonts w:cs="Arial"/>
                <w:b/>
                <w:szCs w:val="22"/>
              </w:rPr>
              <w:t>Executive Summary</w:t>
            </w:r>
          </w:p>
          <w:p w:rsidR="00E42385" w:rsidRPr="00C8716B" w:rsidRDefault="00E42385" w:rsidP="00E42385">
            <w:pPr>
              <w:spacing w:after="120"/>
              <w:rPr>
                <w:rFonts w:cs="Arial"/>
                <w:i/>
                <w:color w:val="173E49"/>
                <w:szCs w:val="22"/>
              </w:rPr>
            </w:pPr>
            <w:r w:rsidRPr="00C8716B">
              <w:rPr>
                <w:rFonts w:cs="Arial"/>
                <w:i/>
                <w:color w:val="173E49"/>
                <w:szCs w:val="22"/>
              </w:rPr>
              <w:t>→ Please provide an executive summary of the proposal.</w:t>
            </w:r>
          </w:p>
          <w:p w:rsidR="004C4753" w:rsidRPr="00C8716B" w:rsidRDefault="008F7C65" w:rsidP="004C4753">
            <w:pPr>
              <w:autoSpaceDE w:val="0"/>
              <w:autoSpaceDN w:val="0"/>
              <w:adjustRightInd w:val="0"/>
              <w:jc w:val="both"/>
              <w:rPr>
                <w:rFonts w:cs="Arial"/>
                <w:szCs w:val="22"/>
                <w:lang w:val="en-US" w:eastAsia="en-US"/>
              </w:rPr>
            </w:pPr>
            <w:r>
              <w:rPr>
                <w:rFonts w:cs="Arial"/>
                <w:szCs w:val="22"/>
                <w:lang w:val="en-US" w:eastAsia="en-US"/>
              </w:rPr>
              <w:t>T</w:t>
            </w:r>
            <w:r w:rsidR="004C4753" w:rsidRPr="00C8716B">
              <w:rPr>
                <w:rFonts w:cs="Arial"/>
                <w:szCs w:val="22"/>
                <w:lang w:val="en-US" w:eastAsia="en-US"/>
              </w:rPr>
              <w:t xml:space="preserve">he health </w:t>
            </w:r>
            <w:r w:rsidRPr="00C8716B">
              <w:rPr>
                <w:rFonts w:cs="Arial"/>
                <w:szCs w:val="22"/>
                <w:lang w:val="en-US" w:eastAsia="en-US"/>
              </w:rPr>
              <w:t xml:space="preserve">status </w:t>
            </w:r>
            <w:r>
              <w:rPr>
                <w:rFonts w:cs="Arial"/>
                <w:szCs w:val="22"/>
                <w:lang w:val="en-US" w:eastAsia="en-US"/>
              </w:rPr>
              <w:t xml:space="preserve">of </w:t>
            </w:r>
            <w:r w:rsidRPr="00C8716B">
              <w:rPr>
                <w:rFonts w:cs="Arial"/>
                <w:szCs w:val="22"/>
                <w:lang w:val="en-US" w:eastAsia="en-US"/>
              </w:rPr>
              <w:t>Liberians is</w:t>
            </w:r>
            <w:r w:rsidR="004C4753" w:rsidRPr="00C8716B">
              <w:rPr>
                <w:rFonts w:cs="Arial"/>
                <w:szCs w:val="22"/>
                <w:lang w:val="en-US" w:eastAsia="en-US"/>
              </w:rPr>
              <w:t xml:space="preserve"> </w:t>
            </w:r>
            <w:r w:rsidRPr="00C8716B">
              <w:rPr>
                <w:rFonts w:cs="Arial"/>
                <w:szCs w:val="22"/>
                <w:lang w:val="en-US" w:eastAsia="en-US"/>
              </w:rPr>
              <w:t>improving</w:t>
            </w:r>
            <w:r>
              <w:rPr>
                <w:rFonts w:cs="Arial"/>
                <w:szCs w:val="22"/>
                <w:lang w:val="en-US" w:eastAsia="en-US"/>
              </w:rPr>
              <w:t xml:space="preserve"> </w:t>
            </w:r>
            <w:r w:rsidRPr="00C8716B">
              <w:rPr>
                <w:rFonts w:cs="Arial"/>
                <w:szCs w:val="22"/>
                <w:lang w:val="en-US" w:eastAsia="en-US"/>
              </w:rPr>
              <w:t>after</w:t>
            </w:r>
            <w:r>
              <w:rPr>
                <w:rFonts w:cs="Arial"/>
                <w:szCs w:val="22"/>
                <w:lang w:val="en-US" w:eastAsia="en-US"/>
              </w:rPr>
              <w:t xml:space="preserve"> a prolonged conflict</w:t>
            </w:r>
            <w:r w:rsidR="004C4753" w:rsidRPr="00C8716B">
              <w:rPr>
                <w:rFonts w:cs="Arial"/>
                <w:szCs w:val="22"/>
                <w:lang w:val="en-US" w:eastAsia="en-US"/>
              </w:rPr>
              <w:t>. While still high, the under-5 mortality rate has declined from 220 per 1,000 live births in 1986 to 110 per 1,000 live births in 2007. Malaria prevalence in ch</w:t>
            </w:r>
            <w:r w:rsidR="002708A1">
              <w:rPr>
                <w:rFonts w:cs="Arial"/>
                <w:szCs w:val="22"/>
                <w:lang w:val="en-US" w:eastAsia="en-US"/>
              </w:rPr>
              <w:t>ildren has also declined from 66</w:t>
            </w:r>
            <w:r w:rsidR="004C4753" w:rsidRPr="00C8716B">
              <w:rPr>
                <w:rFonts w:cs="Arial"/>
                <w:szCs w:val="22"/>
                <w:lang w:val="en-US" w:eastAsia="en-US"/>
              </w:rPr>
              <w:t xml:space="preserve"> </w:t>
            </w:r>
            <w:r w:rsidR="002708A1">
              <w:rPr>
                <w:rFonts w:cs="Arial"/>
                <w:szCs w:val="22"/>
                <w:lang w:val="en-US" w:eastAsia="en-US"/>
              </w:rPr>
              <w:t xml:space="preserve">in 2005 (LMIS) </w:t>
            </w:r>
            <w:r w:rsidR="004C4753" w:rsidRPr="00C8716B">
              <w:rPr>
                <w:rFonts w:cs="Arial"/>
                <w:szCs w:val="22"/>
                <w:lang w:val="en-US" w:eastAsia="en-US"/>
              </w:rPr>
              <w:t xml:space="preserve">to 32 percent and access to prompt and effective treatment for malaria has increased. However, the maternal mortality rate remains very high (994 per 100,000), full immunization coverage remains inadequate (51 percent) and the HIV prevalence (1.5 percent) poses a potential threat to the population (3,476,608), of which 52 percent are 19 years of age or younger and 47 percent live in urban areas. </w:t>
            </w:r>
          </w:p>
          <w:p w:rsidR="004C4753" w:rsidRPr="00C8716B" w:rsidRDefault="004C4753" w:rsidP="004C4753">
            <w:pPr>
              <w:autoSpaceDE w:val="0"/>
              <w:autoSpaceDN w:val="0"/>
              <w:adjustRightInd w:val="0"/>
              <w:rPr>
                <w:rFonts w:cs="Arial"/>
                <w:szCs w:val="22"/>
                <w:lang w:val="en-US" w:eastAsia="en-US"/>
              </w:rPr>
            </w:pPr>
          </w:p>
          <w:p w:rsidR="00D0773F" w:rsidRPr="00C8716B" w:rsidRDefault="00834734" w:rsidP="00B36984">
            <w:pPr>
              <w:autoSpaceDE w:val="0"/>
              <w:autoSpaceDN w:val="0"/>
              <w:adjustRightInd w:val="0"/>
              <w:jc w:val="both"/>
              <w:rPr>
                <w:rFonts w:cs="Arial"/>
                <w:iCs/>
                <w:color w:val="000000"/>
                <w:szCs w:val="22"/>
                <w:lang w:val="en-US" w:eastAsia="en-US"/>
              </w:rPr>
            </w:pPr>
            <w:r w:rsidRPr="00C8716B">
              <w:rPr>
                <w:rFonts w:cs="Arial"/>
                <w:color w:val="000000"/>
                <w:szCs w:val="22"/>
                <w:lang w:val="en-US" w:eastAsia="en-US"/>
              </w:rPr>
              <w:t xml:space="preserve">The purpose of the proposal is to submit </w:t>
            </w:r>
            <w:r w:rsidR="008F7C65">
              <w:rPr>
                <w:rFonts w:cs="Arial"/>
                <w:color w:val="000000"/>
                <w:szCs w:val="22"/>
                <w:lang w:val="en-US" w:eastAsia="en-US"/>
              </w:rPr>
              <w:t>Liberia’s</w:t>
            </w:r>
            <w:r w:rsidRPr="00C8716B">
              <w:rPr>
                <w:rFonts w:cs="Arial"/>
                <w:color w:val="000000"/>
                <w:szCs w:val="22"/>
                <w:lang w:val="en-US" w:eastAsia="en-US"/>
              </w:rPr>
              <w:t xml:space="preserve"> request to GAVI for Health Systems Strengthening Support (HSS)</w:t>
            </w:r>
            <w:r w:rsidR="00B36984" w:rsidRPr="00C8716B">
              <w:rPr>
                <w:rFonts w:cs="Arial"/>
                <w:color w:val="000000"/>
                <w:szCs w:val="22"/>
                <w:lang w:val="en-US" w:eastAsia="en-US"/>
              </w:rPr>
              <w:t xml:space="preserve"> within the renewed GAVI Phase commitment for 2012-2017</w:t>
            </w:r>
            <w:r w:rsidR="00C8716B" w:rsidRPr="00C8716B">
              <w:rPr>
                <w:rFonts w:cs="Arial"/>
                <w:color w:val="000000"/>
                <w:szCs w:val="22"/>
                <w:lang w:val="en-US" w:eastAsia="en-US"/>
              </w:rPr>
              <w:t xml:space="preserve"> in line with the National H</w:t>
            </w:r>
            <w:r w:rsidRPr="00C8716B">
              <w:rPr>
                <w:rFonts w:cs="Arial"/>
                <w:color w:val="000000"/>
                <w:szCs w:val="22"/>
                <w:lang w:val="en-US" w:eastAsia="en-US"/>
              </w:rPr>
              <w:t>e</w:t>
            </w:r>
            <w:r w:rsidR="00B36984" w:rsidRPr="00C8716B">
              <w:rPr>
                <w:rFonts w:cs="Arial"/>
                <w:color w:val="000000"/>
                <w:szCs w:val="22"/>
                <w:lang w:val="en-US" w:eastAsia="en-US"/>
              </w:rPr>
              <w:t>alth and Social Welfare Plan 2011 – 202</w:t>
            </w:r>
            <w:r w:rsidRPr="00C8716B">
              <w:rPr>
                <w:rFonts w:cs="Arial"/>
                <w:color w:val="000000"/>
                <w:szCs w:val="22"/>
                <w:lang w:val="en-US" w:eastAsia="en-US"/>
              </w:rPr>
              <w:t xml:space="preserve">1 and the </w:t>
            </w:r>
            <w:proofErr w:type="spellStart"/>
            <w:r w:rsidR="00B36984" w:rsidRPr="00C8716B">
              <w:rPr>
                <w:rFonts w:cs="Arial"/>
                <w:color w:val="000000"/>
                <w:szCs w:val="22"/>
                <w:lang w:val="en-US" w:eastAsia="en-US"/>
              </w:rPr>
              <w:t>cMYP</w:t>
            </w:r>
            <w:proofErr w:type="spellEnd"/>
            <w:r w:rsidR="00B36984" w:rsidRPr="00C8716B">
              <w:rPr>
                <w:rFonts w:cs="Arial"/>
                <w:color w:val="000000"/>
                <w:szCs w:val="22"/>
                <w:lang w:val="en-US" w:eastAsia="en-US"/>
              </w:rPr>
              <w:t xml:space="preserve"> 2011 -2016</w:t>
            </w:r>
            <w:r w:rsidRPr="00C8716B">
              <w:rPr>
                <w:rFonts w:cs="Arial"/>
                <w:color w:val="000000"/>
                <w:szCs w:val="22"/>
                <w:lang w:val="en-US" w:eastAsia="en-US"/>
              </w:rPr>
              <w:t xml:space="preserve">. </w:t>
            </w:r>
            <w:r w:rsidRPr="00C8716B">
              <w:rPr>
                <w:rFonts w:cs="Arial"/>
                <w:iCs/>
                <w:color w:val="000000"/>
                <w:szCs w:val="22"/>
                <w:lang w:val="en-US" w:eastAsia="en-US"/>
              </w:rPr>
              <w:t xml:space="preserve">The main goal of the </w:t>
            </w:r>
            <w:r w:rsidR="00D0773F" w:rsidRPr="00C8716B">
              <w:rPr>
                <w:rFonts w:cs="Arial"/>
                <w:iCs/>
                <w:color w:val="000000"/>
                <w:szCs w:val="22"/>
                <w:lang w:val="en-US" w:eastAsia="en-US"/>
              </w:rPr>
              <w:t xml:space="preserve">GAVI </w:t>
            </w:r>
            <w:r w:rsidRPr="00C8716B">
              <w:rPr>
                <w:rFonts w:cs="Arial"/>
                <w:iCs/>
                <w:color w:val="000000"/>
                <w:szCs w:val="22"/>
                <w:lang w:val="en-US" w:eastAsia="en-US"/>
              </w:rPr>
              <w:t xml:space="preserve">proposal is to </w:t>
            </w:r>
            <w:r w:rsidR="00AA77D7" w:rsidRPr="00C8716B">
              <w:rPr>
                <w:rFonts w:cs="Arial"/>
                <w:iCs/>
                <w:color w:val="000000"/>
                <w:szCs w:val="22"/>
                <w:lang w:val="en-US" w:eastAsia="en-US"/>
              </w:rPr>
              <w:t xml:space="preserve">complement government’s effort to </w:t>
            </w:r>
            <w:r w:rsidR="00B36984" w:rsidRPr="00C8716B">
              <w:rPr>
                <w:rFonts w:cs="Arial"/>
                <w:iCs/>
                <w:color w:val="000000"/>
                <w:szCs w:val="22"/>
                <w:lang w:val="en-US" w:eastAsia="en-US"/>
              </w:rPr>
              <w:t xml:space="preserve">improve the health and social welfare status of the population of Liberia on an equitable basis especially women and </w:t>
            </w:r>
            <w:r w:rsidR="00D0773F" w:rsidRPr="00C8716B">
              <w:rPr>
                <w:rFonts w:cs="Arial"/>
                <w:iCs/>
                <w:color w:val="000000"/>
                <w:szCs w:val="22"/>
                <w:lang w:val="en-US" w:eastAsia="en-US"/>
              </w:rPr>
              <w:t>children by implementing interventions</w:t>
            </w:r>
            <w:r w:rsidRPr="00C8716B">
              <w:rPr>
                <w:rFonts w:cs="Arial"/>
                <w:iCs/>
                <w:color w:val="000000"/>
                <w:szCs w:val="22"/>
                <w:lang w:val="en-US" w:eastAsia="en-US"/>
              </w:rPr>
              <w:t xml:space="preserve"> </w:t>
            </w:r>
            <w:r w:rsidR="00D0773F" w:rsidRPr="00C8716B">
              <w:rPr>
                <w:rFonts w:cs="Arial"/>
                <w:iCs/>
                <w:color w:val="000000"/>
                <w:szCs w:val="22"/>
                <w:lang w:val="en-US" w:eastAsia="en-US"/>
              </w:rPr>
              <w:t>which will</w:t>
            </w:r>
            <w:r w:rsidRPr="00C8716B">
              <w:rPr>
                <w:rFonts w:cs="Arial"/>
                <w:iCs/>
                <w:color w:val="000000"/>
                <w:szCs w:val="22"/>
                <w:lang w:val="en-US" w:eastAsia="en-US"/>
              </w:rPr>
              <w:t xml:space="preserve"> significantly reduce infant, childhood and maternal mortality and morbidity aimed at reaching the MDGs. The </w:t>
            </w:r>
            <w:r w:rsidR="00C8716B" w:rsidRPr="00C8716B">
              <w:rPr>
                <w:rFonts w:cs="Arial"/>
                <w:iCs/>
                <w:color w:val="000000"/>
                <w:szCs w:val="22"/>
                <w:lang w:val="en-US" w:eastAsia="en-US"/>
              </w:rPr>
              <w:t xml:space="preserve">GAVI HSS proposal </w:t>
            </w:r>
            <w:r w:rsidRPr="00C8716B">
              <w:rPr>
                <w:rFonts w:cs="Arial"/>
                <w:iCs/>
                <w:color w:val="000000"/>
                <w:szCs w:val="22"/>
                <w:lang w:val="en-US" w:eastAsia="en-US"/>
              </w:rPr>
              <w:t>objectives are 1)</w:t>
            </w:r>
            <w:r w:rsidR="00E3333A" w:rsidRPr="00C8716B">
              <w:rPr>
                <w:rFonts w:cs="Arial"/>
                <w:iCs/>
                <w:color w:val="000000"/>
                <w:szCs w:val="22"/>
                <w:lang w:val="en-US" w:eastAsia="en-US"/>
              </w:rPr>
              <w:t xml:space="preserve"> Increase access and utilization of Essential Package of Health Services (EPHS);</w:t>
            </w:r>
            <w:r w:rsidRPr="00C8716B">
              <w:rPr>
                <w:rFonts w:cs="Arial"/>
                <w:iCs/>
                <w:color w:val="000000"/>
                <w:szCs w:val="22"/>
                <w:lang w:val="en-US" w:eastAsia="en-US"/>
              </w:rPr>
              <w:t xml:space="preserve"> 2); </w:t>
            </w:r>
            <w:r w:rsidR="00E3333A" w:rsidRPr="00C8716B">
              <w:rPr>
                <w:rFonts w:cs="Arial"/>
                <w:iCs/>
                <w:color w:val="000000"/>
                <w:szCs w:val="22"/>
                <w:lang w:val="en-US" w:eastAsia="en-US"/>
              </w:rPr>
              <w:t xml:space="preserve">Strengthen and </w:t>
            </w:r>
            <w:proofErr w:type="spellStart"/>
            <w:r w:rsidR="00E3333A" w:rsidRPr="00C8716B">
              <w:rPr>
                <w:rFonts w:cs="Arial"/>
                <w:iCs/>
                <w:color w:val="000000"/>
                <w:szCs w:val="22"/>
                <w:lang w:val="en-US" w:eastAsia="en-US"/>
              </w:rPr>
              <w:t>operationalize</w:t>
            </w:r>
            <w:proofErr w:type="spellEnd"/>
            <w:r w:rsidR="00E3333A" w:rsidRPr="00C8716B">
              <w:rPr>
                <w:rFonts w:cs="Arial"/>
                <w:iCs/>
                <w:color w:val="000000"/>
                <w:szCs w:val="22"/>
                <w:lang w:val="en-US" w:eastAsia="en-US"/>
              </w:rPr>
              <w:t xml:space="preserve"> a well coordinated M&amp;E and Health Management Information System; </w:t>
            </w:r>
            <w:r w:rsidRPr="00C8716B">
              <w:rPr>
                <w:rFonts w:cs="Arial"/>
                <w:iCs/>
                <w:color w:val="000000"/>
                <w:szCs w:val="22"/>
                <w:lang w:val="en-US" w:eastAsia="en-US"/>
              </w:rPr>
              <w:t xml:space="preserve">3). </w:t>
            </w:r>
            <w:r w:rsidR="00E3333A" w:rsidRPr="00C8716B">
              <w:rPr>
                <w:rFonts w:cs="Arial"/>
                <w:iCs/>
                <w:color w:val="000000"/>
                <w:szCs w:val="22"/>
                <w:lang w:val="en-US" w:eastAsia="en-US"/>
              </w:rPr>
              <w:t xml:space="preserve">Strengthen procurement and financial management Systems; and </w:t>
            </w:r>
            <w:r w:rsidR="00C8716B" w:rsidRPr="00C8716B">
              <w:rPr>
                <w:rFonts w:cs="Arial"/>
                <w:iCs/>
                <w:color w:val="000000"/>
                <w:szCs w:val="22"/>
                <w:lang w:val="en-US" w:eastAsia="en-US"/>
              </w:rPr>
              <w:t>4</w:t>
            </w:r>
            <w:r w:rsidR="00E3333A" w:rsidRPr="00C8716B">
              <w:rPr>
                <w:rFonts w:cs="Arial"/>
                <w:iCs/>
                <w:color w:val="000000"/>
                <w:szCs w:val="22"/>
                <w:lang w:val="en-US" w:eastAsia="en-US"/>
              </w:rPr>
              <w:t xml:space="preserve">). Enhance MOHSW logistical, human resource and technical capacity. </w:t>
            </w:r>
          </w:p>
          <w:p w:rsidR="00C8716B" w:rsidRPr="00C8716B" w:rsidRDefault="00C8716B" w:rsidP="00B36984">
            <w:pPr>
              <w:autoSpaceDE w:val="0"/>
              <w:autoSpaceDN w:val="0"/>
              <w:adjustRightInd w:val="0"/>
              <w:jc w:val="both"/>
              <w:rPr>
                <w:rFonts w:cs="Arial"/>
                <w:iCs/>
                <w:color w:val="000000"/>
                <w:szCs w:val="22"/>
                <w:lang w:val="en-US" w:eastAsia="en-US"/>
              </w:rPr>
            </w:pPr>
          </w:p>
          <w:p w:rsidR="00C8716B" w:rsidRPr="00C8716B" w:rsidRDefault="00C8716B" w:rsidP="00C8716B">
            <w:pPr>
              <w:jc w:val="both"/>
              <w:rPr>
                <w:rFonts w:cs="Arial"/>
                <w:szCs w:val="22"/>
              </w:rPr>
            </w:pPr>
            <w:r w:rsidRPr="00C8716B">
              <w:rPr>
                <w:rFonts w:cs="Arial"/>
                <w:szCs w:val="22"/>
              </w:rPr>
              <w:t xml:space="preserve">The </w:t>
            </w:r>
            <w:r>
              <w:rPr>
                <w:rFonts w:cs="Arial"/>
                <w:szCs w:val="22"/>
              </w:rPr>
              <w:t xml:space="preserve">ultimate </w:t>
            </w:r>
            <w:r w:rsidRPr="00C8716B">
              <w:rPr>
                <w:rFonts w:cs="Arial"/>
                <w:szCs w:val="22"/>
              </w:rPr>
              <w:t xml:space="preserve">goal </w:t>
            </w:r>
            <w:r>
              <w:rPr>
                <w:rFonts w:cs="Arial"/>
                <w:szCs w:val="22"/>
              </w:rPr>
              <w:t xml:space="preserve">of the HSS </w:t>
            </w:r>
            <w:r w:rsidRPr="00C8716B">
              <w:rPr>
                <w:rFonts w:cs="Arial"/>
                <w:szCs w:val="22"/>
              </w:rPr>
              <w:t xml:space="preserve">is to strengthen the health systems to provide quality </w:t>
            </w:r>
            <w:r>
              <w:rPr>
                <w:rFonts w:cs="Arial"/>
                <w:szCs w:val="22"/>
              </w:rPr>
              <w:t>m</w:t>
            </w:r>
            <w:r w:rsidRPr="00C8716B">
              <w:rPr>
                <w:rFonts w:cs="Arial"/>
                <w:szCs w:val="22"/>
              </w:rPr>
              <w:t>aternal</w:t>
            </w:r>
            <w:r>
              <w:rPr>
                <w:rFonts w:cs="Arial"/>
                <w:szCs w:val="22"/>
              </w:rPr>
              <w:t xml:space="preserve"> and child health services</w:t>
            </w:r>
            <w:r w:rsidRPr="00C8716B">
              <w:rPr>
                <w:rFonts w:cs="Arial"/>
                <w:szCs w:val="22"/>
              </w:rPr>
              <w:t xml:space="preserve"> </w:t>
            </w:r>
            <w:r>
              <w:rPr>
                <w:rFonts w:cs="Arial"/>
                <w:szCs w:val="22"/>
              </w:rPr>
              <w:t>by increasing</w:t>
            </w:r>
            <w:r w:rsidRPr="00C8716B">
              <w:rPr>
                <w:rFonts w:cs="Arial"/>
                <w:szCs w:val="22"/>
              </w:rPr>
              <w:t xml:space="preserve"> access and </w:t>
            </w:r>
            <w:r>
              <w:rPr>
                <w:rFonts w:cs="Arial"/>
                <w:szCs w:val="22"/>
              </w:rPr>
              <w:t xml:space="preserve">utilization of available services to </w:t>
            </w:r>
            <w:r w:rsidRPr="00C8716B">
              <w:rPr>
                <w:rFonts w:cs="Arial"/>
                <w:szCs w:val="22"/>
              </w:rPr>
              <w:t xml:space="preserve">underserved </w:t>
            </w:r>
            <w:r w:rsidR="0097697D">
              <w:rPr>
                <w:rFonts w:cs="Arial"/>
                <w:szCs w:val="22"/>
              </w:rPr>
              <w:t>population</w:t>
            </w:r>
            <w:r w:rsidRPr="00C8716B">
              <w:rPr>
                <w:rFonts w:cs="Arial"/>
                <w:szCs w:val="22"/>
              </w:rPr>
              <w:t>.</w:t>
            </w:r>
            <w:r w:rsidR="0097697D">
              <w:rPr>
                <w:rFonts w:cs="Arial"/>
                <w:szCs w:val="22"/>
              </w:rPr>
              <w:t xml:space="preserve"> In order to meet this goal, four objectives have been derived based on assessment of the six health systems building blocks. Challenges identified will be addressed by implementing key strategies identified by the HSS proposal.</w:t>
            </w:r>
          </w:p>
          <w:p w:rsidR="00C8716B" w:rsidRPr="00C8716B" w:rsidRDefault="00C8716B" w:rsidP="00C8716B">
            <w:pPr>
              <w:ind w:left="158"/>
              <w:jc w:val="both"/>
              <w:rPr>
                <w:rFonts w:cs="Arial"/>
                <w:szCs w:val="22"/>
              </w:rPr>
            </w:pPr>
          </w:p>
          <w:p w:rsidR="0097697D" w:rsidRDefault="0097697D" w:rsidP="0097697D">
            <w:pPr>
              <w:jc w:val="both"/>
              <w:rPr>
                <w:rFonts w:cs="Arial"/>
              </w:rPr>
            </w:pPr>
            <w:r w:rsidRPr="0013568D">
              <w:rPr>
                <w:rFonts w:cs="Arial"/>
                <w:i/>
              </w:rPr>
              <w:t xml:space="preserve">Objective 1: </w:t>
            </w:r>
            <w:r w:rsidRPr="0013568D">
              <w:rPr>
                <w:rFonts w:cs="Arial"/>
              </w:rPr>
              <w:t>Increase access and utilization of Essential Package of Health Services (EPHS</w:t>
            </w:r>
            <w:r w:rsidRPr="002D7894">
              <w:rPr>
                <w:rFonts w:cs="Arial"/>
                <w:b/>
              </w:rPr>
              <w:t>)</w:t>
            </w:r>
            <w:r w:rsidR="0013568D">
              <w:rPr>
                <w:rFonts w:cs="Arial"/>
                <w:b/>
              </w:rPr>
              <w:t xml:space="preserve">. </w:t>
            </w:r>
            <w:r>
              <w:rPr>
                <w:rFonts w:cs="Arial"/>
              </w:rPr>
              <w:t xml:space="preserve">This objective addresses the HSS challenges identified in the health services and human resources for health building blocks that contributed to low immunization coverage. The proposal earmarked three service delivery areas (SDA) with twelve key activities that will increase access to the EPHS. </w:t>
            </w:r>
            <w:r w:rsidR="0013568D">
              <w:rPr>
                <w:rFonts w:cs="Arial"/>
              </w:rPr>
              <w:t>The main strategy identified to increase access is the community health program through the use of community health volunteers.</w:t>
            </w:r>
          </w:p>
          <w:p w:rsidR="00C8716B" w:rsidRDefault="00C8716B" w:rsidP="00B36984">
            <w:pPr>
              <w:autoSpaceDE w:val="0"/>
              <w:autoSpaceDN w:val="0"/>
              <w:adjustRightInd w:val="0"/>
              <w:jc w:val="both"/>
              <w:rPr>
                <w:rFonts w:cs="Arial"/>
                <w:iCs/>
                <w:color w:val="000000"/>
                <w:szCs w:val="22"/>
                <w:lang w:val="en-US" w:eastAsia="en-US"/>
              </w:rPr>
            </w:pPr>
          </w:p>
          <w:p w:rsidR="0013568D" w:rsidRPr="00C8716B" w:rsidRDefault="0013568D" w:rsidP="0013568D">
            <w:pPr>
              <w:autoSpaceDE w:val="0"/>
              <w:autoSpaceDN w:val="0"/>
              <w:adjustRightInd w:val="0"/>
              <w:jc w:val="both"/>
              <w:rPr>
                <w:rFonts w:cs="Arial"/>
                <w:iCs/>
                <w:color w:val="000000"/>
                <w:szCs w:val="22"/>
                <w:lang w:val="en-US" w:eastAsia="en-US"/>
              </w:rPr>
            </w:pPr>
            <w:r w:rsidRPr="0013568D">
              <w:rPr>
                <w:rFonts w:cs="Arial"/>
              </w:rPr>
              <w:t>Objective 2: Strengthening and making operational a well coordinated M&amp;E and HMIS</w:t>
            </w:r>
            <w:r>
              <w:rPr>
                <w:rFonts w:cs="Arial"/>
              </w:rPr>
              <w:t>. The purpose of this objective is to address systematic weaknesses associated with monitoring, evaluation and health management information. Twelve major activities have been listed in service delivery area 2.1 as strategies for improving health system monitoring, evaluation and research.</w:t>
            </w:r>
          </w:p>
          <w:p w:rsidR="0013568D" w:rsidRDefault="0013568D" w:rsidP="0013568D">
            <w:pPr>
              <w:autoSpaceDE w:val="0"/>
              <w:autoSpaceDN w:val="0"/>
              <w:adjustRightInd w:val="0"/>
              <w:jc w:val="both"/>
              <w:rPr>
                <w:rFonts w:cs="Arial"/>
              </w:rPr>
            </w:pPr>
          </w:p>
          <w:p w:rsidR="0013568D" w:rsidRPr="00C8716B" w:rsidRDefault="0013568D" w:rsidP="0013568D">
            <w:pPr>
              <w:autoSpaceDE w:val="0"/>
              <w:autoSpaceDN w:val="0"/>
              <w:adjustRightInd w:val="0"/>
              <w:jc w:val="both"/>
              <w:rPr>
                <w:rFonts w:cs="Arial"/>
                <w:iCs/>
                <w:color w:val="000000"/>
                <w:szCs w:val="22"/>
                <w:lang w:val="en-US" w:eastAsia="en-US"/>
              </w:rPr>
            </w:pPr>
            <w:r w:rsidRPr="0013568D">
              <w:rPr>
                <w:rFonts w:cs="Arial"/>
              </w:rPr>
              <w:t>Objective 3: Strengthen procurement and financial management Systems.</w:t>
            </w:r>
            <w:r>
              <w:rPr>
                <w:rFonts w:cs="Arial"/>
                <w:b/>
              </w:rPr>
              <w:t xml:space="preserve"> </w:t>
            </w:r>
            <w:r>
              <w:rPr>
                <w:rFonts w:cs="Arial"/>
              </w:rPr>
              <w:t xml:space="preserve">This objective is intended to address procurement issues related to frequent stock out of essential drugs and supplies within the </w:t>
            </w:r>
            <w:r>
              <w:rPr>
                <w:rFonts w:cs="Arial"/>
              </w:rPr>
              <w:lastRenderedPageBreak/>
              <w:t>health systems.  Financial transparency and accountability of resources are crucial for external and local resource mobilization and trust.</w:t>
            </w:r>
          </w:p>
          <w:p w:rsidR="0013568D" w:rsidRDefault="0013568D" w:rsidP="0013568D">
            <w:pPr>
              <w:autoSpaceDE w:val="0"/>
              <w:autoSpaceDN w:val="0"/>
              <w:adjustRightInd w:val="0"/>
              <w:jc w:val="both"/>
              <w:rPr>
                <w:rFonts w:cs="Arial"/>
              </w:rPr>
            </w:pPr>
          </w:p>
          <w:p w:rsidR="0013568D" w:rsidRPr="0013568D" w:rsidRDefault="0013568D" w:rsidP="0013568D">
            <w:pPr>
              <w:autoSpaceDE w:val="0"/>
              <w:autoSpaceDN w:val="0"/>
              <w:adjustRightInd w:val="0"/>
              <w:jc w:val="both"/>
              <w:rPr>
                <w:rFonts w:cs="Arial"/>
                <w:b/>
              </w:rPr>
            </w:pPr>
            <w:r w:rsidRPr="0013568D">
              <w:rPr>
                <w:rFonts w:cs="Arial"/>
              </w:rPr>
              <w:t>Objective 4: Enhance MOHSW logistical, human resource and technical capacity.</w:t>
            </w:r>
            <w:r>
              <w:rPr>
                <w:rFonts w:cs="Arial"/>
                <w:b/>
              </w:rPr>
              <w:t xml:space="preserve"> </w:t>
            </w:r>
            <w:r>
              <w:rPr>
                <w:rFonts w:cs="Arial"/>
              </w:rPr>
              <w:t>Limited skilled health workers and inadequate logistics have impeded immunization service delivery. To address these constraints, two service delivery areas were identified with strategies to increase vaccines uptake and strengthening of the entire health system.</w:t>
            </w:r>
            <w:r w:rsidR="008F0013">
              <w:rPr>
                <w:rFonts w:cs="Arial"/>
              </w:rPr>
              <w:t xml:space="preserve"> The procurement of vehicles for monitoring and supervision, motorcycles for outreach services, cold chain equipment, refrigerators and communication equipment will improve immunization services.</w:t>
            </w:r>
          </w:p>
          <w:p w:rsidR="0013568D" w:rsidRPr="00287ADE" w:rsidRDefault="0013568D" w:rsidP="0013568D">
            <w:pPr>
              <w:autoSpaceDE w:val="0"/>
              <w:autoSpaceDN w:val="0"/>
              <w:adjustRightInd w:val="0"/>
              <w:jc w:val="both"/>
              <w:rPr>
                <w:rFonts w:cs="Arial"/>
                <w:b/>
              </w:rPr>
            </w:pPr>
          </w:p>
          <w:p w:rsidR="004C4753" w:rsidRPr="00C8716B" w:rsidRDefault="00834734" w:rsidP="004C4753">
            <w:pPr>
              <w:autoSpaceDE w:val="0"/>
              <w:autoSpaceDN w:val="0"/>
              <w:adjustRightInd w:val="0"/>
              <w:jc w:val="both"/>
              <w:rPr>
                <w:rFonts w:cs="Arial"/>
                <w:color w:val="000000"/>
                <w:szCs w:val="22"/>
                <w:lang w:val="en-US" w:eastAsia="en-US"/>
              </w:rPr>
            </w:pPr>
            <w:r w:rsidRPr="00C8716B">
              <w:rPr>
                <w:rFonts w:cs="Arial"/>
                <w:color w:val="000000"/>
                <w:szCs w:val="22"/>
                <w:lang w:val="en-US" w:eastAsia="en-US"/>
              </w:rPr>
              <w:t>The main indicators for measuring progress of implementation of</w:t>
            </w:r>
            <w:r w:rsidR="008F0013">
              <w:rPr>
                <w:rFonts w:cs="Arial"/>
                <w:color w:val="000000"/>
                <w:szCs w:val="22"/>
                <w:lang w:val="en-US" w:eastAsia="en-US"/>
              </w:rPr>
              <w:t xml:space="preserve"> activities remain the coverage of</w:t>
            </w:r>
            <w:r w:rsidRPr="00C8716B">
              <w:rPr>
                <w:rFonts w:cs="Arial"/>
                <w:color w:val="000000"/>
                <w:szCs w:val="22"/>
                <w:lang w:val="en-US" w:eastAsia="en-US"/>
              </w:rPr>
              <w:t xml:space="preserve"> </w:t>
            </w:r>
            <w:r w:rsidR="00116BBF" w:rsidRPr="00C8716B">
              <w:rPr>
                <w:rFonts w:cs="Arial"/>
                <w:color w:val="000000"/>
                <w:szCs w:val="22"/>
                <w:lang w:val="en-US" w:eastAsia="en-US"/>
              </w:rPr>
              <w:t>Penta-3, followed by the percentage of f</w:t>
            </w:r>
            <w:r w:rsidR="00B722C7" w:rsidRPr="00C8716B">
              <w:rPr>
                <w:rFonts w:cs="Arial"/>
                <w:color w:val="000000"/>
                <w:szCs w:val="22"/>
                <w:lang w:val="en-US" w:eastAsia="en-US"/>
              </w:rPr>
              <w:t xml:space="preserve">ully immunized children and increase facility based </w:t>
            </w:r>
            <w:r w:rsidR="008F0013" w:rsidRPr="00C8716B">
              <w:rPr>
                <w:rFonts w:cs="Arial"/>
                <w:color w:val="000000"/>
                <w:szCs w:val="22"/>
                <w:lang w:val="en-US" w:eastAsia="en-US"/>
              </w:rPr>
              <w:t>reporting</w:t>
            </w:r>
            <w:r w:rsidR="008F0013">
              <w:rPr>
                <w:rFonts w:cs="Arial"/>
                <w:color w:val="000000"/>
                <w:szCs w:val="22"/>
                <w:lang w:val="en-US" w:eastAsia="en-US"/>
              </w:rPr>
              <w:t>.</w:t>
            </w:r>
            <w:r w:rsidR="008F0013" w:rsidRPr="00C8716B">
              <w:rPr>
                <w:rFonts w:cs="Arial"/>
                <w:color w:val="000000"/>
                <w:szCs w:val="22"/>
                <w:lang w:val="en-US" w:eastAsia="en-US"/>
              </w:rPr>
              <w:t xml:space="preserve"> These</w:t>
            </w:r>
            <w:r w:rsidRPr="00C8716B">
              <w:rPr>
                <w:rFonts w:cs="Arial"/>
                <w:color w:val="000000"/>
                <w:szCs w:val="22"/>
                <w:lang w:val="en-US" w:eastAsia="en-US"/>
              </w:rPr>
              <w:t xml:space="preserve"> indicators will be reviewed </w:t>
            </w:r>
            <w:r w:rsidR="004C4753" w:rsidRPr="00C8716B">
              <w:rPr>
                <w:rFonts w:cs="Arial"/>
                <w:color w:val="000000"/>
                <w:szCs w:val="22"/>
                <w:lang w:val="en-US" w:eastAsia="en-US"/>
              </w:rPr>
              <w:t xml:space="preserve">by the HSCC and ICC annually. </w:t>
            </w:r>
          </w:p>
          <w:p w:rsidR="004C4753" w:rsidRPr="00C8716B" w:rsidRDefault="004C4753" w:rsidP="004C4753">
            <w:pPr>
              <w:autoSpaceDE w:val="0"/>
              <w:autoSpaceDN w:val="0"/>
              <w:adjustRightInd w:val="0"/>
              <w:jc w:val="both"/>
              <w:rPr>
                <w:rFonts w:cs="Arial"/>
                <w:color w:val="000000"/>
                <w:szCs w:val="22"/>
                <w:lang w:val="en-US" w:eastAsia="en-US"/>
              </w:rPr>
            </w:pPr>
          </w:p>
          <w:p w:rsidR="00834734" w:rsidRPr="00C8716B" w:rsidRDefault="00834734" w:rsidP="004C4753">
            <w:pPr>
              <w:autoSpaceDE w:val="0"/>
              <w:autoSpaceDN w:val="0"/>
              <w:adjustRightInd w:val="0"/>
              <w:jc w:val="both"/>
              <w:rPr>
                <w:rFonts w:cs="Arial"/>
                <w:color w:val="000000"/>
                <w:szCs w:val="22"/>
                <w:lang w:val="en-US" w:eastAsia="en-US"/>
              </w:rPr>
            </w:pPr>
            <w:r w:rsidRPr="00C8716B">
              <w:rPr>
                <w:rFonts w:cs="Arial"/>
                <w:color w:val="000000"/>
                <w:szCs w:val="22"/>
                <w:lang w:val="en-US" w:eastAsia="en-US"/>
              </w:rPr>
              <w:t xml:space="preserve">The total amount requested for the GAVI HSS support </w:t>
            </w:r>
            <w:r w:rsidR="00F842DF">
              <w:rPr>
                <w:rFonts w:cs="Arial"/>
                <w:color w:val="000000"/>
                <w:szCs w:val="22"/>
                <w:lang w:val="en-US" w:eastAsia="en-US"/>
              </w:rPr>
              <w:t xml:space="preserve">is </w:t>
            </w:r>
            <w:r w:rsidR="00F842DF" w:rsidRPr="00C8716B">
              <w:rPr>
                <w:rFonts w:cs="Arial"/>
                <w:color w:val="000000"/>
                <w:szCs w:val="22"/>
                <w:lang w:val="en-US" w:eastAsia="en-US"/>
              </w:rPr>
              <w:t xml:space="preserve">U$ </w:t>
            </w:r>
            <w:r w:rsidR="00DC0A1F">
              <w:rPr>
                <w:rFonts w:cs="Arial"/>
                <w:color w:val="000000"/>
                <w:szCs w:val="22"/>
                <w:lang w:val="en-US" w:eastAsia="en-US"/>
              </w:rPr>
              <w:t>5</w:t>
            </w:r>
            <w:r w:rsidR="00F842DF" w:rsidRPr="00C8716B">
              <w:rPr>
                <w:rFonts w:cs="Arial"/>
                <w:color w:val="000000"/>
                <w:szCs w:val="22"/>
                <w:lang w:val="en-US" w:eastAsia="en-US"/>
              </w:rPr>
              <w:t>,</w:t>
            </w:r>
            <w:r w:rsidR="00DC0A1F">
              <w:rPr>
                <w:rFonts w:cs="Arial"/>
                <w:color w:val="000000"/>
                <w:szCs w:val="22"/>
                <w:lang w:val="en-US" w:eastAsia="en-US"/>
              </w:rPr>
              <w:t>400,</w:t>
            </w:r>
            <w:r w:rsidR="00F842DF" w:rsidRPr="00C8716B">
              <w:rPr>
                <w:rFonts w:cs="Arial"/>
                <w:color w:val="000000"/>
                <w:szCs w:val="22"/>
                <w:lang w:val="en-US" w:eastAsia="en-US"/>
              </w:rPr>
              <w:t>000</w:t>
            </w:r>
            <w:r w:rsidR="00F842DF">
              <w:rPr>
                <w:rFonts w:cs="Arial"/>
                <w:color w:val="000000"/>
                <w:szCs w:val="22"/>
                <w:lang w:val="en-US" w:eastAsia="en-US"/>
              </w:rPr>
              <w:t>. The yearly threshold</w:t>
            </w:r>
            <w:r w:rsidR="00F842DF" w:rsidRPr="00C8716B">
              <w:rPr>
                <w:rFonts w:cs="Arial"/>
                <w:color w:val="000000"/>
                <w:szCs w:val="22"/>
                <w:lang w:val="en-US" w:eastAsia="en-US"/>
              </w:rPr>
              <w:t xml:space="preserve"> </w:t>
            </w:r>
            <w:r w:rsidRPr="00C8716B">
              <w:rPr>
                <w:rFonts w:cs="Arial"/>
                <w:color w:val="000000"/>
                <w:szCs w:val="22"/>
                <w:lang w:val="en-US" w:eastAsia="en-US"/>
              </w:rPr>
              <w:t xml:space="preserve">for one year </w:t>
            </w:r>
            <w:r w:rsidR="00F842DF">
              <w:rPr>
                <w:rFonts w:cs="Arial"/>
                <w:color w:val="000000"/>
                <w:szCs w:val="22"/>
                <w:lang w:val="en-US" w:eastAsia="en-US"/>
              </w:rPr>
              <w:t>(</w:t>
            </w:r>
            <w:proofErr w:type="spellStart"/>
            <w:r w:rsidRPr="00C8716B">
              <w:rPr>
                <w:rFonts w:cs="Arial"/>
                <w:color w:val="000000"/>
                <w:szCs w:val="22"/>
                <w:lang w:val="en-US" w:eastAsia="en-US"/>
              </w:rPr>
              <w:t>i</w:t>
            </w:r>
            <w:r w:rsidR="00B722C7" w:rsidRPr="00C8716B">
              <w:rPr>
                <w:rFonts w:cs="Arial"/>
                <w:color w:val="000000"/>
                <w:szCs w:val="22"/>
                <w:lang w:val="en-US" w:eastAsia="en-US"/>
              </w:rPr>
              <w:t>.e</w:t>
            </w:r>
            <w:proofErr w:type="spellEnd"/>
            <w:r w:rsidR="00B722C7" w:rsidRPr="00C8716B">
              <w:rPr>
                <w:rFonts w:cs="Arial"/>
                <w:color w:val="000000"/>
                <w:szCs w:val="22"/>
                <w:lang w:val="en-US" w:eastAsia="en-US"/>
              </w:rPr>
              <w:t xml:space="preserve"> for the fiscal year July 2012-June 2013</w:t>
            </w:r>
            <w:r w:rsidR="00F842DF">
              <w:rPr>
                <w:rFonts w:cs="Arial"/>
                <w:color w:val="000000"/>
                <w:szCs w:val="22"/>
                <w:lang w:val="en-US" w:eastAsia="en-US"/>
              </w:rPr>
              <w:t>)</w:t>
            </w:r>
            <w:r w:rsidR="00B722C7" w:rsidRPr="00C8716B">
              <w:rPr>
                <w:rFonts w:cs="Arial"/>
                <w:color w:val="000000"/>
                <w:szCs w:val="22"/>
                <w:lang w:val="en-US" w:eastAsia="en-US"/>
              </w:rPr>
              <w:t xml:space="preserve"> is US$ 1,800,000</w:t>
            </w:r>
            <w:r w:rsidR="008F0013">
              <w:rPr>
                <w:rFonts w:cs="Arial"/>
                <w:color w:val="000000"/>
                <w:szCs w:val="22"/>
                <w:lang w:val="en-US" w:eastAsia="en-US"/>
              </w:rPr>
              <w:t>.</w:t>
            </w:r>
            <w:r w:rsidRPr="00C8716B">
              <w:rPr>
                <w:rFonts w:cs="Arial"/>
                <w:color w:val="000000"/>
                <w:szCs w:val="22"/>
                <w:lang w:val="en-US" w:eastAsia="en-US"/>
              </w:rPr>
              <w:t xml:space="preserve"> </w:t>
            </w:r>
          </w:p>
          <w:p w:rsidR="004C4753" w:rsidRPr="00C8716B" w:rsidRDefault="004C4753" w:rsidP="004C4753">
            <w:pPr>
              <w:autoSpaceDE w:val="0"/>
              <w:autoSpaceDN w:val="0"/>
              <w:adjustRightInd w:val="0"/>
              <w:jc w:val="both"/>
              <w:rPr>
                <w:rFonts w:cs="Arial"/>
                <w:color w:val="000000"/>
                <w:szCs w:val="22"/>
                <w:lang w:val="en-US" w:eastAsia="en-US"/>
              </w:rPr>
            </w:pPr>
          </w:p>
          <w:p w:rsidR="00834734" w:rsidRPr="00C8716B" w:rsidRDefault="00834734" w:rsidP="004C4753">
            <w:pPr>
              <w:autoSpaceDE w:val="0"/>
              <w:autoSpaceDN w:val="0"/>
              <w:adjustRightInd w:val="0"/>
              <w:jc w:val="both"/>
              <w:rPr>
                <w:rFonts w:cs="Arial"/>
                <w:color w:val="000000"/>
                <w:szCs w:val="22"/>
                <w:lang w:val="en-US" w:eastAsia="en-US"/>
              </w:rPr>
            </w:pPr>
            <w:r w:rsidRPr="00C8716B">
              <w:rPr>
                <w:rFonts w:cs="Arial"/>
                <w:color w:val="000000"/>
                <w:szCs w:val="22"/>
                <w:lang w:val="en-US" w:eastAsia="en-US"/>
              </w:rPr>
              <w:t xml:space="preserve">The proposal </w:t>
            </w:r>
            <w:r w:rsidR="008F0013">
              <w:rPr>
                <w:rFonts w:cs="Arial"/>
                <w:color w:val="000000"/>
                <w:szCs w:val="22"/>
                <w:lang w:val="en-US" w:eastAsia="en-US"/>
              </w:rPr>
              <w:t>was</w:t>
            </w:r>
            <w:r w:rsidRPr="00C8716B">
              <w:rPr>
                <w:rFonts w:cs="Arial"/>
                <w:color w:val="000000"/>
                <w:szCs w:val="22"/>
                <w:lang w:val="en-US" w:eastAsia="en-US"/>
              </w:rPr>
              <w:t xml:space="preserve"> developed through an interactive and inclusive process of </w:t>
            </w:r>
            <w:r w:rsidR="008F0013">
              <w:rPr>
                <w:rFonts w:cs="Arial"/>
                <w:color w:val="000000"/>
                <w:szCs w:val="22"/>
                <w:lang w:val="en-US" w:eastAsia="en-US"/>
              </w:rPr>
              <w:t xml:space="preserve">both government and </w:t>
            </w:r>
            <w:r w:rsidRPr="00C8716B">
              <w:rPr>
                <w:rFonts w:cs="Arial"/>
                <w:color w:val="000000"/>
                <w:szCs w:val="22"/>
                <w:lang w:val="en-US" w:eastAsia="en-US"/>
              </w:rPr>
              <w:t>partners</w:t>
            </w:r>
            <w:r w:rsidR="008F0013">
              <w:rPr>
                <w:rFonts w:cs="Arial"/>
                <w:color w:val="000000"/>
                <w:szCs w:val="22"/>
                <w:lang w:val="en-US" w:eastAsia="en-US"/>
              </w:rPr>
              <w:t>. It</w:t>
            </w:r>
            <w:r w:rsidRPr="00C8716B">
              <w:rPr>
                <w:rFonts w:cs="Arial"/>
                <w:color w:val="000000"/>
                <w:szCs w:val="22"/>
                <w:lang w:val="en-US" w:eastAsia="en-US"/>
              </w:rPr>
              <w:t xml:space="preserve"> address</w:t>
            </w:r>
            <w:r w:rsidR="008F0013">
              <w:rPr>
                <w:rFonts w:cs="Arial"/>
                <w:color w:val="000000"/>
                <w:szCs w:val="22"/>
                <w:lang w:val="en-US" w:eastAsia="en-US"/>
              </w:rPr>
              <w:t xml:space="preserve">es immunization and health sector challenges within the context of the six health systems building blocks. </w:t>
            </w:r>
            <w:r w:rsidRPr="00C8716B">
              <w:rPr>
                <w:rFonts w:cs="Arial"/>
                <w:color w:val="000000"/>
                <w:szCs w:val="22"/>
                <w:lang w:val="en-US" w:eastAsia="en-US"/>
              </w:rPr>
              <w:t xml:space="preserve">The proposal </w:t>
            </w:r>
            <w:r w:rsidR="008F0013">
              <w:rPr>
                <w:rFonts w:cs="Arial"/>
                <w:color w:val="000000"/>
                <w:szCs w:val="22"/>
                <w:lang w:val="en-US" w:eastAsia="en-US"/>
              </w:rPr>
              <w:t xml:space="preserve">was </w:t>
            </w:r>
            <w:r w:rsidRPr="00C8716B">
              <w:rPr>
                <w:rFonts w:cs="Arial"/>
                <w:color w:val="000000"/>
                <w:szCs w:val="22"/>
                <w:lang w:val="en-US" w:eastAsia="en-US"/>
              </w:rPr>
              <w:t xml:space="preserve">reviewed and endorsed by the National Health Sector Coordination Committee and the ICC as per the GAVI guidelines. </w:t>
            </w:r>
          </w:p>
          <w:p w:rsidR="004C4753" w:rsidRPr="00C8716B" w:rsidRDefault="004C4753" w:rsidP="004C4753">
            <w:pPr>
              <w:autoSpaceDE w:val="0"/>
              <w:autoSpaceDN w:val="0"/>
              <w:adjustRightInd w:val="0"/>
              <w:jc w:val="both"/>
              <w:rPr>
                <w:rFonts w:cs="Arial"/>
                <w:color w:val="000000"/>
                <w:szCs w:val="22"/>
                <w:lang w:val="en-US" w:eastAsia="en-US"/>
              </w:rPr>
            </w:pPr>
          </w:p>
          <w:p w:rsidR="00834734" w:rsidRPr="00C8716B" w:rsidRDefault="00834734" w:rsidP="004C4753">
            <w:pPr>
              <w:autoSpaceDE w:val="0"/>
              <w:autoSpaceDN w:val="0"/>
              <w:adjustRightInd w:val="0"/>
              <w:jc w:val="both"/>
              <w:rPr>
                <w:rFonts w:cs="Arial"/>
                <w:szCs w:val="22"/>
                <w:lang w:val="en-US" w:eastAsia="en-US"/>
              </w:rPr>
            </w:pPr>
            <w:r w:rsidRPr="00C8716B">
              <w:rPr>
                <w:rFonts w:cs="Arial"/>
                <w:color w:val="000000"/>
                <w:szCs w:val="22"/>
                <w:lang w:val="en-US" w:eastAsia="en-US"/>
              </w:rPr>
              <w:t>Progress report will be sent to GAVI using the GAVI Annual Progress Reporting Format</w:t>
            </w:r>
            <w:r w:rsidR="00F842DF">
              <w:rPr>
                <w:rFonts w:cs="Arial"/>
                <w:color w:val="000000"/>
                <w:szCs w:val="22"/>
                <w:lang w:val="en-US" w:eastAsia="en-US"/>
              </w:rPr>
              <w:t>.</w:t>
            </w:r>
          </w:p>
          <w:p w:rsidR="003F22C6" w:rsidRPr="00C8716B" w:rsidRDefault="00834734" w:rsidP="004C4753">
            <w:pPr>
              <w:autoSpaceDE w:val="0"/>
              <w:autoSpaceDN w:val="0"/>
              <w:adjustRightInd w:val="0"/>
              <w:jc w:val="both"/>
              <w:rPr>
                <w:rFonts w:cs="Arial"/>
                <w:b/>
                <w:color w:val="173E49"/>
                <w:szCs w:val="22"/>
              </w:rPr>
            </w:pPr>
            <w:r w:rsidRPr="00C8716B">
              <w:rPr>
                <w:rFonts w:cs="Arial"/>
                <w:b/>
                <w:color w:val="173E49"/>
                <w:szCs w:val="22"/>
              </w:rPr>
              <w:t xml:space="preserve"> </w:t>
            </w:r>
          </w:p>
        </w:tc>
      </w:tr>
      <w:tr w:rsidR="00E42385" w:rsidRPr="00C8716B">
        <w:tc>
          <w:tcPr>
            <w:tcW w:w="5000" w:type="pct"/>
          </w:tcPr>
          <w:p w:rsidR="00E42385" w:rsidRPr="00C8716B" w:rsidRDefault="00E42385" w:rsidP="00E42385">
            <w:pPr>
              <w:spacing w:before="120" w:after="120"/>
              <w:rPr>
                <w:rFonts w:cs="Arial"/>
                <w:b/>
                <w:i/>
                <w:color w:val="000000"/>
                <w:szCs w:val="22"/>
              </w:rPr>
            </w:pPr>
            <w:r w:rsidRPr="00C8716B">
              <w:rPr>
                <w:rFonts w:cs="Arial"/>
                <w:b/>
                <w:i/>
                <w:szCs w:val="22"/>
              </w:rPr>
              <w:lastRenderedPageBreak/>
              <w:t>TWO PAGES MAXIMUM</w:t>
            </w:r>
          </w:p>
        </w:tc>
      </w:tr>
    </w:tbl>
    <w:p w:rsidR="00E42385" w:rsidRPr="00C8716B" w:rsidRDefault="00E42385">
      <w:pPr>
        <w:rPr>
          <w:szCs w:val="22"/>
        </w:rPr>
      </w:pPr>
    </w:p>
    <w:p w:rsidR="00E42385" w:rsidRPr="000C14A6" w:rsidRDefault="00E42385" w:rsidP="00E42385">
      <w:pPr>
        <w:jc w:val="right"/>
      </w:pPr>
    </w:p>
    <w:tbl>
      <w:tblPr>
        <w:tblW w:w="0" w:type="auto"/>
        <w:tblInd w:w="108" w:type="dxa"/>
        <w:tblLook w:val="04A0"/>
      </w:tblPr>
      <w:tblGrid>
        <w:gridCol w:w="10313"/>
      </w:tblGrid>
      <w:tr w:rsidR="00E42385" w:rsidRPr="000C14A6">
        <w:tc>
          <w:tcPr>
            <w:tcW w:w="10313" w:type="dxa"/>
            <w:shd w:val="clear" w:color="auto" w:fill="31849B"/>
          </w:tcPr>
          <w:p w:rsidR="00E42385" w:rsidRPr="000C14A6" w:rsidRDefault="00E42385" w:rsidP="00E42385">
            <w:pPr>
              <w:pStyle w:val="Heading2"/>
              <w:spacing w:before="60" w:after="60"/>
              <w:ind w:right="-164"/>
              <w:rPr>
                <w:b/>
                <w:color w:val="FFFFFF"/>
                <w:sz w:val="24"/>
                <w:u w:val="none"/>
              </w:rPr>
            </w:pPr>
            <w:r w:rsidRPr="000C14A6">
              <w:rPr>
                <w:b/>
                <w:color w:val="FFFFFF"/>
                <w:sz w:val="24"/>
                <w:u w:val="none"/>
              </w:rPr>
              <w:t>Part B - Applicant Eligibility</w:t>
            </w:r>
          </w:p>
        </w:tc>
      </w:tr>
      <w:bookmarkEnd w:id="5"/>
      <w:bookmarkEnd w:id="6"/>
    </w:tbl>
    <w:p w:rsidR="00E42385" w:rsidRPr="000C14A6" w:rsidRDefault="00E42385" w:rsidP="00E42385">
      <w:pPr>
        <w:rPr>
          <w:sz w:val="20"/>
        </w:rPr>
      </w:pPr>
    </w:p>
    <w:p w:rsidR="00E42385" w:rsidRPr="000C14A6" w:rsidRDefault="00E42385" w:rsidP="00E42385">
      <w:pPr>
        <w:jc w:val="both"/>
        <w:rPr>
          <w:rFonts w:cs="Arial"/>
        </w:rPr>
      </w:pPr>
      <w:r w:rsidRPr="000C14A6">
        <w:rPr>
          <w:rFonts w:cs="Arial"/>
        </w:rPr>
        <w:t xml:space="preserve">If this application includes a request to the Global Fund, please </w:t>
      </w:r>
      <w:r>
        <w:rPr>
          <w:rFonts w:cs="Arial"/>
        </w:rPr>
        <w:t>fill out</w:t>
      </w:r>
      <w:r w:rsidR="008E7C92">
        <w:rPr>
          <w:rFonts w:cs="Arial"/>
        </w:rPr>
        <w:t xml:space="preserve"> </w:t>
      </w:r>
      <w:r>
        <w:rPr>
          <w:rFonts w:cs="Arial"/>
        </w:rPr>
        <w:t xml:space="preserve">the </w:t>
      </w:r>
      <w:r w:rsidRPr="000C14A6">
        <w:rPr>
          <w:rFonts w:cs="Arial"/>
        </w:rPr>
        <w:t>eligibility</w:t>
      </w:r>
      <w:r>
        <w:rPr>
          <w:rFonts w:cs="Arial"/>
        </w:rPr>
        <w:t xml:space="preserve"> and other requirements</w:t>
      </w:r>
      <w:r w:rsidRPr="000C14A6">
        <w:rPr>
          <w:rFonts w:cs="Arial"/>
        </w:rPr>
        <w:t xml:space="preserve"> section</w:t>
      </w:r>
      <w:r>
        <w:rPr>
          <w:rFonts w:cs="Arial"/>
        </w:rPr>
        <w:t xml:space="preserve"> available </w:t>
      </w:r>
      <w:hyperlink r:id="rId11" w:anchor="HSS" w:history="1">
        <w:r w:rsidRPr="00424281">
          <w:rPr>
            <w:rStyle w:val="Hyperlink"/>
            <w:rFonts w:cs="Arial"/>
          </w:rPr>
          <w:t>here</w:t>
        </w:r>
      </w:hyperlink>
      <w:r>
        <w:rPr>
          <w:rFonts w:cs="Arial"/>
        </w:rPr>
        <w:t xml:space="preserve">. </w:t>
      </w:r>
    </w:p>
    <w:p w:rsidR="00E42385" w:rsidRPr="000C14A6" w:rsidRDefault="00E42385" w:rsidP="00E42385">
      <w:pPr>
        <w:jc w:val="both"/>
        <w:rPr>
          <w:rFonts w:cs="Arial"/>
        </w:rPr>
      </w:pPr>
    </w:p>
    <w:p w:rsidR="00E42385" w:rsidRPr="000C14A6" w:rsidRDefault="00E42385" w:rsidP="00E42385">
      <w:pPr>
        <w:jc w:val="both"/>
        <w:rPr>
          <w:rFonts w:cs="Arial"/>
          <w:szCs w:val="22"/>
        </w:rPr>
      </w:pPr>
      <w:r w:rsidRPr="000C14A6">
        <w:rPr>
          <w:rFonts w:cs="Arial"/>
        </w:rPr>
        <w:t xml:space="preserve">If this application includes a request to GAVI, please click </w:t>
      </w:r>
      <w:hyperlink r:id="rId12" w:history="1">
        <w:r w:rsidRPr="00466426">
          <w:rPr>
            <w:rStyle w:val="Hyperlink"/>
            <w:rFonts w:cs="Arial"/>
          </w:rPr>
          <w:t>here</w:t>
        </w:r>
      </w:hyperlink>
      <w:r w:rsidRPr="000C14A6">
        <w:rPr>
          <w:rFonts w:cs="Arial"/>
        </w:rPr>
        <w:t>to verify the applicant’s eligibility for GAVI support.</w:t>
      </w:r>
    </w:p>
    <w:p w:rsidR="00E42385" w:rsidRPr="000C14A6" w:rsidRDefault="00E42385" w:rsidP="00E42385">
      <w:pPr>
        <w:pStyle w:val="Heading2"/>
        <w:rPr>
          <w:rFonts w:cs="Arial"/>
          <w:sz w:val="28"/>
          <w:u w:val="none"/>
        </w:rPr>
      </w:pPr>
      <w:bookmarkStart w:id="7" w:name="_Toc278640075"/>
      <w:bookmarkStart w:id="8" w:name="_Toc283042943"/>
    </w:p>
    <w:p w:rsidR="00E42385" w:rsidRPr="000C14A6" w:rsidRDefault="00E42385" w:rsidP="00E42385"/>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48"/>
      </w:tblGrid>
      <w:tr w:rsidR="00E42385" w:rsidRPr="000C14A6">
        <w:tc>
          <w:tcPr>
            <w:tcW w:w="10348" w:type="dxa"/>
            <w:tcBorders>
              <w:top w:val="nil"/>
              <w:left w:val="nil"/>
              <w:bottom w:val="nil"/>
              <w:right w:val="nil"/>
            </w:tcBorders>
            <w:shd w:val="clear" w:color="auto" w:fill="31849B"/>
          </w:tcPr>
          <w:bookmarkEnd w:id="7"/>
          <w:bookmarkEnd w:id="8"/>
          <w:p w:rsidR="00E42385" w:rsidRPr="000C14A6" w:rsidRDefault="00E42385" w:rsidP="00E42385">
            <w:pPr>
              <w:spacing w:before="60" w:after="60"/>
              <w:jc w:val="both"/>
              <w:rPr>
                <w:rFonts w:cs="Arial"/>
                <w:b/>
              </w:rPr>
            </w:pPr>
            <w:r w:rsidRPr="000C14A6">
              <w:rPr>
                <w:b/>
                <w:color w:val="FFFFFF"/>
                <w:sz w:val="24"/>
              </w:rPr>
              <w:t>Part C - Proposal Details</w:t>
            </w:r>
          </w:p>
        </w:tc>
      </w:tr>
      <w:tr w:rsidR="00E42385" w:rsidRPr="000C14A6">
        <w:trPr>
          <w:trHeight w:val="211"/>
        </w:trPr>
        <w:tc>
          <w:tcPr>
            <w:tcW w:w="10348" w:type="dxa"/>
            <w:tcBorders>
              <w:top w:val="nil"/>
              <w:left w:val="nil"/>
              <w:right w:val="nil"/>
            </w:tcBorders>
            <w:shd w:val="clear" w:color="auto" w:fill="FFFFFF"/>
          </w:tcPr>
          <w:p w:rsidR="00E42385" w:rsidRPr="000C14A6" w:rsidRDefault="00E42385" w:rsidP="00E42385">
            <w:pPr>
              <w:jc w:val="both"/>
              <w:rPr>
                <w:rFonts w:cs="Arial"/>
                <w:b/>
              </w:rPr>
            </w:pPr>
          </w:p>
        </w:tc>
      </w:tr>
      <w:tr w:rsidR="00E42385" w:rsidRPr="000C14A6">
        <w:tc>
          <w:tcPr>
            <w:tcW w:w="10348" w:type="dxa"/>
            <w:shd w:val="clear" w:color="auto" w:fill="92CDDC"/>
          </w:tcPr>
          <w:p w:rsidR="00E42385" w:rsidRPr="000C14A6" w:rsidRDefault="00E42385" w:rsidP="00E42385">
            <w:pPr>
              <w:spacing w:before="120" w:after="120"/>
              <w:jc w:val="both"/>
              <w:rPr>
                <w:rFonts w:cs="Arial"/>
                <w:b/>
              </w:rPr>
            </w:pPr>
            <w:r w:rsidRPr="000C14A6">
              <w:rPr>
                <w:rFonts w:cs="Arial"/>
                <w:b/>
              </w:rPr>
              <w:t>1. Process of developing the proposal</w:t>
            </w:r>
          </w:p>
        </w:tc>
      </w:tr>
      <w:tr w:rsidR="00E42385" w:rsidRPr="000C14A6">
        <w:tc>
          <w:tcPr>
            <w:tcW w:w="10348" w:type="dxa"/>
            <w:shd w:val="clear" w:color="auto" w:fill="B6DDE8"/>
          </w:tcPr>
          <w:p w:rsidR="00E42385" w:rsidRPr="000C14A6" w:rsidRDefault="00E42385" w:rsidP="003B14C2">
            <w:pPr>
              <w:numPr>
                <w:ilvl w:val="1"/>
                <w:numId w:val="1"/>
              </w:numPr>
              <w:spacing w:before="120"/>
              <w:jc w:val="both"/>
              <w:rPr>
                <w:rFonts w:cs="Arial"/>
              </w:rPr>
            </w:pPr>
            <w:r w:rsidRPr="000C14A6">
              <w:rPr>
                <w:rFonts w:cs="Arial"/>
              </w:rPr>
              <w:t>Summary of the proposal development process</w:t>
            </w:r>
          </w:p>
          <w:p w:rsidR="00E42385" w:rsidRDefault="00E42385" w:rsidP="00E42385">
            <w:pPr>
              <w:spacing w:before="120" w:after="120"/>
              <w:jc w:val="both"/>
              <w:rPr>
                <w:rFonts w:cs="Arial"/>
                <w:color w:val="173E49"/>
                <w:sz w:val="20"/>
              </w:rPr>
            </w:pPr>
            <w:r w:rsidRPr="000C14A6">
              <w:rPr>
                <w:rFonts w:cs="Arial"/>
                <w:i/>
                <w:color w:val="173E49"/>
                <w:sz w:val="20"/>
              </w:rPr>
              <w:t>→ Please indicate the roles of the HSCC and CCM in the proposal development process. Also describe the supporting roles of other stakeholder groups, including civil society, the private sector, key populations and currently unreached, marginali</w:t>
            </w:r>
            <w:r>
              <w:rPr>
                <w:rFonts w:cs="Arial"/>
                <w:i/>
                <w:color w:val="173E49"/>
                <w:sz w:val="20"/>
              </w:rPr>
              <w:t>s</w:t>
            </w:r>
            <w:r w:rsidRPr="000C14A6">
              <w:rPr>
                <w:rFonts w:cs="Arial"/>
                <w:i/>
                <w:color w:val="173E49"/>
                <w:sz w:val="20"/>
              </w:rPr>
              <w:t>ed or otherwise disadvantaged populations. Describe the leadership, management, co-ordination, and oversight of the proposal development process.</w:t>
            </w:r>
          </w:p>
          <w:p w:rsidR="007B2CA3" w:rsidRDefault="00F37D5F" w:rsidP="00E42385">
            <w:pPr>
              <w:spacing w:before="120" w:after="120"/>
              <w:jc w:val="both"/>
            </w:pPr>
            <w:r>
              <w:t>In response to GAVI’s call for proposal</w:t>
            </w:r>
            <w:r w:rsidR="00B317B5">
              <w:t xml:space="preserve"> f</w:t>
            </w:r>
            <w:r w:rsidR="007B2CA3">
              <w:t>or Health Systems Strengthening</w:t>
            </w:r>
            <w:r>
              <w:t xml:space="preserve">, the four key departments in the MOHSW met to discuss an approach </w:t>
            </w:r>
            <w:r w:rsidR="00AE3303">
              <w:t xml:space="preserve">for </w:t>
            </w:r>
            <w:r>
              <w:t>t</w:t>
            </w:r>
            <w:r w:rsidR="00B92CC0">
              <w:t>he</w:t>
            </w:r>
            <w:r>
              <w:t xml:space="preserve"> </w:t>
            </w:r>
            <w:r w:rsidR="00AE3303">
              <w:t xml:space="preserve">development of the </w:t>
            </w:r>
            <w:r>
              <w:t>proposal based on GAVI</w:t>
            </w:r>
            <w:r w:rsidR="00AE3303">
              <w:t>’s</w:t>
            </w:r>
            <w:r>
              <w:t xml:space="preserve"> guidelines. The four departments submitted concept notes for the proposal writing process. Based on</w:t>
            </w:r>
            <w:r w:rsidRPr="00087E41">
              <w:t xml:space="preserve"> track records and previous partnerships with the </w:t>
            </w:r>
            <w:r>
              <w:t>World Health Organization, United Nations Chil</w:t>
            </w:r>
            <w:r w:rsidR="007B2CA3">
              <w:t>dren Fund and Clinton’s Global H</w:t>
            </w:r>
            <w:r>
              <w:t>ealth</w:t>
            </w:r>
            <w:r w:rsidR="007B2CA3">
              <w:t xml:space="preserve"> Access</w:t>
            </w:r>
            <w:r>
              <w:t xml:space="preserve"> Initiatives,</w:t>
            </w:r>
            <w:r w:rsidRPr="00087E41">
              <w:t xml:space="preserve"> these </w:t>
            </w:r>
            <w:r>
              <w:t xml:space="preserve">three </w:t>
            </w:r>
            <w:r w:rsidRPr="00087E41">
              <w:t xml:space="preserve">organizations were invited to participate in </w:t>
            </w:r>
            <w:r w:rsidR="00B317B5">
              <w:t xml:space="preserve">a </w:t>
            </w:r>
            <w:r>
              <w:t>priority setting process based on the concept notes provided by the four departments of the MOHSW.  Each of the four departments of the MOHSW produced concept papers with work plan</w:t>
            </w:r>
            <w:r w:rsidRPr="00087E41">
              <w:t xml:space="preserve"> and budget estimates</w:t>
            </w:r>
            <w:r>
              <w:t>.</w:t>
            </w:r>
          </w:p>
          <w:p w:rsidR="00F37D5F" w:rsidRDefault="00F37D5F" w:rsidP="00E42385">
            <w:pPr>
              <w:spacing w:before="120" w:after="120"/>
              <w:jc w:val="both"/>
            </w:pPr>
            <w:r>
              <w:t xml:space="preserve">The second phase </w:t>
            </w:r>
            <w:r w:rsidR="002527F3">
              <w:t>of this transparent process was</w:t>
            </w:r>
            <w:r w:rsidR="00932022">
              <w:t xml:space="preserve"> to ensure the HSCC over sight for proposal </w:t>
            </w:r>
            <w:r w:rsidR="002527F3">
              <w:lastRenderedPageBreak/>
              <w:t>development as required by GAVI. A</w:t>
            </w:r>
            <w:r w:rsidR="00932022">
              <w:t xml:space="preserve">n extraordinary meeting of the HSCC was held in the MOHSW conference room (Minutes attached). </w:t>
            </w:r>
            <w:r w:rsidR="007B2CA3">
              <w:t>A presentation on the frame</w:t>
            </w:r>
            <w:r w:rsidR="00E023E3">
              <w:t xml:space="preserve">work and proposed priority areas were presented for endorsement by the HSCC. The HSCC then mandated a technical team to develop the proposal. </w:t>
            </w:r>
          </w:p>
          <w:p w:rsidR="003C761A" w:rsidRDefault="003C761A" w:rsidP="003C761A">
            <w:pPr>
              <w:spacing w:before="120" w:after="120"/>
              <w:jc w:val="both"/>
            </w:pPr>
            <w:r w:rsidRPr="00087E41">
              <w:t xml:space="preserve">With the participation of </w:t>
            </w:r>
            <w:r w:rsidR="006670BC">
              <w:t>various</w:t>
            </w:r>
            <w:r w:rsidRPr="00087E41">
              <w:t xml:space="preserve"> stakehold</w:t>
            </w:r>
            <w:r>
              <w:t>ers, the HSCC</w:t>
            </w:r>
            <w:r w:rsidRPr="00087E41">
              <w:t xml:space="preserve"> decided to promote </w:t>
            </w:r>
            <w:r>
              <w:t xml:space="preserve">the Common Proposal </w:t>
            </w:r>
            <w:r w:rsidR="002527F3">
              <w:t xml:space="preserve">framework </w:t>
            </w:r>
            <w:r>
              <w:t>for the country. The Technical team was formed to</w:t>
            </w:r>
            <w:r w:rsidRPr="00087E41">
              <w:t xml:space="preserve"> ensure that the proposal addresses the priority needs of Liberian society and that best practices </w:t>
            </w:r>
            <w:r w:rsidR="006670BC">
              <w:t>were</w:t>
            </w:r>
            <w:r>
              <w:t xml:space="preserve"> employed to </w:t>
            </w:r>
            <w:r w:rsidRPr="00087E41">
              <w:t>address those n</w:t>
            </w:r>
            <w:r>
              <w:t>eeds.  The membershi</w:t>
            </w:r>
            <w:r w:rsidR="006670BC">
              <w:t>p of the technical team included the MOHSW, WHO, UNICEF, CHAI and</w:t>
            </w:r>
            <w:r>
              <w:t xml:space="preserve"> MERLIN</w:t>
            </w:r>
            <w:r w:rsidR="006670BC">
              <w:t>,</w:t>
            </w:r>
            <w:r>
              <w:t xml:space="preserve"> who is currently the Chair </w:t>
            </w:r>
            <w:r w:rsidR="006670BC">
              <w:t>of</w:t>
            </w:r>
            <w:r>
              <w:t xml:space="preserve"> the International NGOs </w:t>
            </w:r>
            <w:r w:rsidR="006670BC">
              <w:t>along with</w:t>
            </w:r>
            <w:r>
              <w:t xml:space="preserve"> CHAL a Civil Society Organization.  The technical team</w:t>
            </w:r>
            <w:r w:rsidR="005573FA">
              <w:t xml:space="preserve"> </w:t>
            </w:r>
            <w:r>
              <w:t xml:space="preserve">had </w:t>
            </w:r>
            <w:r w:rsidRPr="00087E41">
              <w:t xml:space="preserve">weekly meetings </w:t>
            </w:r>
            <w:r>
              <w:t xml:space="preserve">to </w:t>
            </w:r>
            <w:r w:rsidRPr="00087E41">
              <w:t xml:space="preserve">discuss the technical aspects of the proposal.  After each meeting, a specific course of action pertaining to the content and process of </w:t>
            </w:r>
            <w:r w:rsidR="00530627">
              <w:t xml:space="preserve">the </w:t>
            </w:r>
            <w:r w:rsidRPr="00087E41">
              <w:t>grant devel</w:t>
            </w:r>
            <w:r>
              <w:t xml:space="preserve">opment </w:t>
            </w:r>
            <w:r w:rsidR="00530627">
              <w:t>was</w:t>
            </w:r>
            <w:r>
              <w:t xml:space="preserve"> recommended to the HSCC.  The HSCC and the technical team</w:t>
            </w:r>
            <w:r w:rsidRPr="00087E41">
              <w:t xml:space="preserve"> remain</w:t>
            </w:r>
            <w:r w:rsidR="00530627">
              <w:t>ed</w:t>
            </w:r>
            <w:r w:rsidRPr="00087E41">
              <w:t xml:space="preserve"> actively involved in the grant oversight process.   </w:t>
            </w:r>
          </w:p>
          <w:p w:rsidR="00587AE3" w:rsidRPr="00AB00BB" w:rsidRDefault="00587AE3" w:rsidP="001D711C">
            <w:pPr>
              <w:ind w:left="720" w:hanging="720"/>
              <w:jc w:val="both"/>
              <w:rPr>
                <w:rFonts w:cs="Arial"/>
                <w:lang w:eastAsia="en-US"/>
              </w:rPr>
            </w:pPr>
            <w:r>
              <w:rPr>
                <w:rFonts w:cs="Arial"/>
                <w:lang w:eastAsia="en-US"/>
              </w:rPr>
              <w:t>The Health Sector Coordinating Committee</w:t>
            </w:r>
            <w:r w:rsidRPr="00AB00BB">
              <w:rPr>
                <w:rFonts w:cs="Arial"/>
                <w:lang w:eastAsia="en-US"/>
              </w:rPr>
              <w:t xml:space="preserve"> has a broad</w:t>
            </w:r>
            <w:r>
              <w:rPr>
                <w:rFonts w:cs="Arial"/>
                <w:lang w:eastAsia="en-US"/>
              </w:rPr>
              <w:t>-based membership, representing</w:t>
            </w:r>
            <w:r w:rsidRPr="00AB00BB">
              <w:rPr>
                <w:rFonts w:cs="Arial"/>
                <w:lang w:eastAsia="en-US"/>
              </w:rPr>
              <w:t xml:space="preserve"> non-</w:t>
            </w:r>
          </w:p>
          <w:p w:rsidR="006C4092" w:rsidRDefault="005573FA" w:rsidP="00587AE3">
            <w:pPr>
              <w:jc w:val="both"/>
              <w:rPr>
                <w:rFonts w:cs="Arial"/>
              </w:rPr>
            </w:pPr>
            <w:r>
              <w:rPr>
                <w:rFonts w:cs="Arial"/>
                <w:lang w:eastAsia="en-US"/>
              </w:rPr>
              <w:t>G</w:t>
            </w:r>
            <w:r w:rsidR="00E023E3" w:rsidRPr="00AB00BB">
              <w:rPr>
                <w:rFonts w:cs="Arial"/>
                <w:lang w:eastAsia="en-US"/>
              </w:rPr>
              <w:t>ov</w:t>
            </w:r>
            <w:r w:rsidR="007B2CA3">
              <w:rPr>
                <w:rFonts w:cs="Arial"/>
                <w:lang w:eastAsia="en-US"/>
              </w:rPr>
              <w:t>ernmental</w:t>
            </w:r>
            <w:r>
              <w:rPr>
                <w:rFonts w:cs="Arial"/>
                <w:lang w:eastAsia="en-US"/>
              </w:rPr>
              <w:t xml:space="preserve"> </w:t>
            </w:r>
            <w:r w:rsidR="00E023E3">
              <w:rPr>
                <w:rFonts w:cs="Arial"/>
                <w:lang w:eastAsia="en-US"/>
              </w:rPr>
              <w:t>organizations, civil s</w:t>
            </w:r>
            <w:r w:rsidR="00E023E3" w:rsidRPr="00AB00BB">
              <w:rPr>
                <w:rFonts w:cs="Arial"/>
                <w:lang w:eastAsia="en-US"/>
              </w:rPr>
              <w:t xml:space="preserve">ociety, </w:t>
            </w:r>
            <w:r w:rsidR="00E023E3">
              <w:rPr>
                <w:rFonts w:cs="Arial"/>
                <w:lang w:eastAsia="en-US"/>
              </w:rPr>
              <w:t>government</w:t>
            </w:r>
            <w:r w:rsidR="00E023E3" w:rsidRPr="00AB00BB">
              <w:rPr>
                <w:rFonts w:cs="Arial"/>
                <w:lang w:eastAsia="en-US"/>
              </w:rPr>
              <w:t>, academic institutions, multi-lateral and bi-lateral development agencies</w:t>
            </w:r>
            <w:r w:rsidR="00E023E3">
              <w:rPr>
                <w:rFonts w:cs="Arial"/>
                <w:lang w:eastAsia="en-US"/>
              </w:rPr>
              <w:t>,</w:t>
            </w:r>
            <w:r w:rsidR="00E023E3" w:rsidRPr="00AB00BB">
              <w:rPr>
                <w:rFonts w:cs="Arial"/>
                <w:lang w:eastAsia="en-US"/>
              </w:rPr>
              <w:t xml:space="preserve"> and other relevan</w:t>
            </w:r>
            <w:r w:rsidR="00E023E3">
              <w:rPr>
                <w:rFonts w:cs="Arial"/>
                <w:lang w:eastAsia="en-US"/>
              </w:rPr>
              <w:t>t partners. The Chair of the HSCC</w:t>
            </w:r>
            <w:r w:rsidR="00E023E3" w:rsidRPr="00AB00BB">
              <w:rPr>
                <w:rFonts w:cs="Arial"/>
                <w:lang w:eastAsia="en-US"/>
              </w:rPr>
              <w:t xml:space="preserve"> is the Minister of Health and Social Welfare</w:t>
            </w:r>
            <w:r w:rsidR="00E023E3">
              <w:rPr>
                <w:rFonts w:cs="Arial"/>
                <w:lang w:eastAsia="en-US"/>
              </w:rPr>
              <w:t>.</w:t>
            </w:r>
            <w:r w:rsidR="007E26BE">
              <w:rPr>
                <w:rFonts w:cs="Arial"/>
                <w:lang w:eastAsia="en-US"/>
              </w:rPr>
              <w:t xml:space="preserve"> </w:t>
            </w:r>
            <w:r w:rsidR="00E023E3">
              <w:rPr>
                <w:rFonts w:cs="Arial"/>
                <w:lang w:eastAsia="en-US"/>
              </w:rPr>
              <w:t>The HSCC meet</w:t>
            </w:r>
            <w:r w:rsidR="00A74EA0">
              <w:rPr>
                <w:rFonts w:cs="Arial"/>
                <w:lang w:eastAsia="en-US"/>
              </w:rPr>
              <w:t>s</w:t>
            </w:r>
            <w:r w:rsidR="00E023E3">
              <w:rPr>
                <w:rFonts w:cs="Arial"/>
                <w:lang w:eastAsia="en-US"/>
              </w:rPr>
              <w:t xml:space="preserve"> quarterly</w:t>
            </w:r>
            <w:r w:rsidR="00A74EA0">
              <w:rPr>
                <w:rFonts w:cs="Arial"/>
                <w:lang w:eastAsia="en-US"/>
              </w:rPr>
              <w:t xml:space="preserve"> and </w:t>
            </w:r>
            <w:r w:rsidR="00E023E3" w:rsidRPr="00AB00BB">
              <w:rPr>
                <w:rFonts w:cs="Arial"/>
              </w:rPr>
              <w:t xml:space="preserve">extraordinary meetings </w:t>
            </w:r>
            <w:r w:rsidR="00A74EA0">
              <w:rPr>
                <w:rFonts w:cs="Arial"/>
              </w:rPr>
              <w:t xml:space="preserve">may be call </w:t>
            </w:r>
            <w:r w:rsidR="00E023E3" w:rsidRPr="00AB00BB">
              <w:rPr>
                <w:rFonts w:cs="Arial"/>
              </w:rPr>
              <w:t xml:space="preserve">as necessary to address critical issues. </w:t>
            </w:r>
            <w:r w:rsidR="00A74EA0">
              <w:rPr>
                <w:rFonts w:cs="Arial"/>
              </w:rPr>
              <w:t xml:space="preserve">Also, </w:t>
            </w:r>
            <w:r w:rsidR="00E023E3" w:rsidRPr="00CD7B27">
              <w:rPr>
                <w:rFonts w:cs="Arial"/>
              </w:rPr>
              <w:t>A</w:t>
            </w:r>
            <w:r w:rsidR="00CD7B27" w:rsidRPr="00CD7B27">
              <w:rPr>
                <w:rFonts w:cs="Arial"/>
              </w:rPr>
              <w:t xml:space="preserve">d hoc or emergency meeting(s) </w:t>
            </w:r>
            <w:r w:rsidR="00A74EA0">
              <w:rPr>
                <w:rFonts w:cs="Arial"/>
              </w:rPr>
              <w:t>may</w:t>
            </w:r>
            <w:r w:rsidR="00CD7B27" w:rsidRPr="00CD7B27">
              <w:rPr>
                <w:rFonts w:cs="Arial"/>
              </w:rPr>
              <w:t xml:space="preserve"> be suggested by any</w:t>
            </w:r>
            <w:r w:rsidR="00E023E3" w:rsidRPr="00CD7B27">
              <w:rPr>
                <w:rFonts w:cs="Arial"/>
              </w:rPr>
              <w:t xml:space="preserve"> HSCC member</w:t>
            </w:r>
            <w:r w:rsidR="00CD7B27" w:rsidRPr="00CD7B27">
              <w:rPr>
                <w:rFonts w:cs="Arial"/>
              </w:rPr>
              <w:t>.</w:t>
            </w:r>
            <w:r w:rsidR="00E023E3" w:rsidRPr="005573FA">
              <w:rPr>
                <w:rFonts w:cs="Arial"/>
                <w:color w:val="FF0000"/>
              </w:rPr>
              <w:t xml:space="preserve"> </w:t>
            </w:r>
            <w:r w:rsidR="00587AE3" w:rsidRPr="00AB00BB">
              <w:rPr>
                <w:rFonts w:cs="Arial"/>
                <w:lang w:eastAsia="en-US"/>
              </w:rPr>
              <w:t xml:space="preserve">Decision-making is </w:t>
            </w:r>
            <w:r w:rsidR="00587AE3">
              <w:rPr>
                <w:rFonts w:cs="Arial"/>
                <w:lang w:eastAsia="en-US"/>
              </w:rPr>
              <w:t>generally based</w:t>
            </w:r>
            <w:r w:rsidR="00587AE3" w:rsidRPr="00AB00BB">
              <w:rPr>
                <w:rFonts w:cs="Arial"/>
                <w:lang w:eastAsia="en-US"/>
              </w:rPr>
              <w:t xml:space="preserve"> on </w:t>
            </w:r>
            <w:r w:rsidR="00587AE3">
              <w:rPr>
                <w:rFonts w:cs="Arial"/>
                <w:lang w:eastAsia="en-US"/>
              </w:rPr>
              <w:t xml:space="preserve">a desire for </w:t>
            </w:r>
            <w:r w:rsidR="00587AE3" w:rsidRPr="00AB00BB">
              <w:rPr>
                <w:rFonts w:cs="Arial"/>
                <w:lang w:eastAsia="en-US"/>
              </w:rPr>
              <w:t>consensus.</w:t>
            </w:r>
            <w:r w:rsidR="00587AE3">
              <w:rPr>
                <w:rFonts w:cs="Arial"/>
                <w:lang w:eastAsia="en-US"/>
              </w:rPr>
              <w:t xml:space="preserve">  I</w:t>
            </w:r>
            <w:r w:rsidR="00587AE3" w:rsidRPr="00AB00BB">
              <w:rPr>
                <w:rFonts w:cs="Arial"/>
              </w:rPr>
              <w:t>f consensus is not possible,</w:t>
            </w:r>
            <w:r w:rsidR="00E023E3">
              <w:rPr>
                <w:rFonts w:cs="Arial"/>
              </w:rPr>
              <w:t xml:space="preserve"> any HSCC</w:t>
            </w:r>
            <w:r w:rsidR="00587AE3" w:rsidRPr="00AB00BB">
              <w:rPr>
                <w:rFonts w:cs="Arial"/>
              </w:rPr>
              <w:t xml:space="preserve"> member can call for a vote.  In order to pa</w:t>
            </w:r>
            <w:r w:rsidR="00E023E3">
              <w:rPr>
                <w:rFonts w:cs="Arial"/>
              </w:rPr>
              <w:t>ss, motions require a simple</w:t>
            </w:r>
            <w:r w:rsidR="00587AE3" w:rsidRPr="00AB00BB">
              <w:rPr>
                <w:rFonts w:cs="Arial"/>
              </w:rPr>
              <w:t xml:space="preserve"> majority of those present</w:t>
            </w:r>
            <w:r>
              <w:rPr>
                <w:rFonts w:cs="Arial"/>
              </w:rPr>
              <w:t>.</w:t>
            </w:r>
          </w:p>
          <w:p w:rsidR="005E0DF5" w:rsidRDefault="005E0DF5" w:rsidP="00587AE3">
            <w:pPr>
              <w:jc w:val="both"/>
              <w:rPr>
                <w:rFonts w:cs="Arial"/>
              </w:rPr>
            </w:pPr>
          </w:p>
          <w:p w:rsidR="00587AE3" w:rsidRPr="000C14A6" w:rsidRDefault="005E0DF5" w:rsidP="002708A1">
            <w:pPr>
              <w:jc w:val="both"/>
              <w:rPr>
                <w:rFonts w:cs="Arial"/>
                <w:color w:val="173E49"/>
              </w:rPr>
            </w:pPr>
            <w:r>
              <w:rPr>
                <w:rFonts w:cs="Arial"/>
              </w:rPr>
              <w:t xml:space="preserve">The technical team drafting the proposal and circulated for comments to major stakeholders, including HSCC members. Inputs were received and incorporated. Following the refinement of the proposal, a presentation was made at the Ministry’s Program Coordination Team (PCT) meeting for MOHSW endorsement. The PCT is the second highest decision making forum at the Ministry, next to the Minister and Deputy Ministers meeting. </w:t>
            </w:r>
          </w:p>
        </w:tc>
      </w:tr>
      <w:tr w:rsidR="00E42385" w:rsidRPr="000C14A6">
        <w:trPr>
          <w:trHeight w:val="278"/>
        </w:trPr>
        <w:tc>
          <w:tcPr>
            <w:tcW w:w="10348" w:type="dxa"/>
            <w:shd w:val="clear" w:color="auto" w:fill="FFFFFF"/>
          </w:tcPr>
          <w:p w:rsidR="00E42385" w:rsidRPr="000C14A6" w:rsidRDefault="00E42385" w:rsidP="00E42385">
            <w:pPr>
              <w:spacing w:before="120" w:after="120"/>
              <w:jc w:val="both"/>
              <w:rPr>
                <w:rFonts w:cs="Arial"/>
                <w:b/>
                <w:i/>
              </w:rPr>
            </w:pPr>
            <w:r w:rsidRPr="000C14A6">
              <w:rPr>
                <w:rFonts w:cs="Arial"/>
                <w:b/>
                <w:i/>
              </w:rPr>
              <w:lastRenderedPageBreak/>
              <w:t>ONE PAGE MAXIMUM</w:t>
            </w:r>
          </w:p>
        </w:tc>
      </w:tr>
      <w:tr w:rsidR="00E42385" w:rsidRPr="000C14A6">
        <w:trPr>
          <w:trHeight w:val="278"/>
        </w:trPr>
        <w:tc>
          <w:tcPr>
            <w:tcW w:w="10348" w:type="dxa"/>
            <w:shd w:val="clear" w:color="auto" w:fill="B6DDE8"/>
          </w:tcPr>
          <w:p w:rsidR="00E42385" w:rsidRPr="005573FA" w:rsidRDefault="00E42385" w:rsidP="00E42385">
            <w:pPr>
              <w:spacing w:before="120" w:after="120"/>
              <w:jc w:val="both"/>
              <w:rPr>
                <w:rFonts w:cs="Arial"/>
              </w:rPr>
            </w:pPr>
            <w:r w:rsidRPr="005573FA">
              <w:rPr>
                <w:rFonts w:cs="Arial"/>
              </w:rPr>
              <w:t>1.2 Summary of the decision-making process</w:t>
            </w:r>
          </w:p>
          <w:p w:rsidR="003D2C93" w:rsidRPr="005573FA" w:rsidRDefault="00E42385" w:rsidP="00E42385">
            <w:pPr>
              <w:spacing w:after="120"/>
              <w:jc w:val="both"/>
              <w:rPr>
                <w:rFonts w:cs="Arial"/>
                <w:i/>
                <w:color w:val="173E49"/>
                <w:sz w:val="20"/>
              </w:rPr>
            </w:pPr>
            <w:r w:rsidRPr="005573FA">
              <w:rPr>
                <w:rFonts w:cs="Arial"/>
                <w:i/>
                <w:color w:val="173E49"/>
                <w:sz w:val="20"/>
              </w:rPr>
              <w:t>→ Please summarise how key decisions were reached for the proposal development.</w:t>
            </w:r>
          </w:p>
          <w:p w:rsidR="0004117C" w:rsidRPr="005573FA" w:rsidRDefault="003D2C93" w:rsidP="003D2C93">
            <w:pPr>
              <w:spacing w:after="120"/>
              <w:jc w:val="both"/>
              <w:rPr>
                <w:rFonts w:cs="Arial"/>
                <w:color w:val="141413"/>
                <w:szCs w:val="22"/>
                <w:lang w:val="en-US" w:eastAsia="en-US"/>
              </w:rPr>
            </w:pPr>
            <w:r w:rsidRPr="005573FA">
              <w:rPr>
                <w:rFonts w:cs="Arial"/>
                <w:color w:val="141413"/>
                <w:szCs w:val="22"/>
                <w:lang w:val="en-US" w:eastAsia="en-US"/>
              </w:rPr>
              <w:t>The process leading to the develop</w:t>
            </w:r>
            <w:r w:rsidR="0004117C" w:rsidRPr="005573FA">
              <w:rPr>
                <w:rFonts w:cs="Arial"/>
                <w:color w:val="141413"/>
                <w:szCs w:val="22"/>
                <w:lang w:val="en-US" w:eastAsia="en-US"/>
              </w:rPr>
              <w:t xml:space="preserve">ment of this GAVI HSS proposal started in November </w:t>
            </w:r>
            <w:r w:rsidR="003C687E" w:rsidRPr="005573FA">
              <w:rPr>
                <w:rFonts w:cs="Arial"/>
                <w:color w:val="141413"/>
                <w:szCs w:val="22"/>
                <w:lang w:val="en-US" w:eastAsia="en-US"/>
              </w:rPr>
              <w:t>after the</w:t>
            </w:r>
            <w:r w:rsidR="0004117C" w:rsidRPr="005573FA">
              <w:rPr>
                <w:rFonts w:cs="Arial"/>
                <w:color w:val="141413"/>
                <w:szCs w:val="22"/>
                <w:lang w:val="en-US" w:eastAsia="en-US"/>
              </w:rPr>
              <w:t xml:space="preserve"> MOHSW received communication from the GAVI as being eligible to apply for GAVI HSS funding to cover a period of three years. In the first stage, the four departments of the MOHSW did a gap analysis of their 2</w:t>
            </w:r>
            <w:r w:rsidR="007E26BE">
              <w:rPr>
                <w:rFonts w:cs="Arial"/>
                <w:color w:val="141413"/>
                <w:szCs w:val="22"/>
                <w:lang w:val="en-US" w:eastAsia="en-US"/>
              </w:rPr>
              <w:t>-</w:t>
            </w:r>
            <w:r w:rsidR="0004117C" w:rsidRPr="005573FA">
              <w:rPr>
                <w:rFonts w:cs="Arial"/>
                <w:color w:val="141413"/>
                <w:szCs w:val="22"/>
                <w:lang w:val="en-US" w:eastAsia="en-US"/>
              </w:rPr>
              <w:t>years operational plan. Concept notes including proposed budget for consideration followed.</w:t>
            </w:r>
          </w:p>
          <w:p w:rsidR="00465839" w:rsidRPr="005573FA" w:rsidRDefault="0004117C" w:rsidP="003D2C93">
            <w:pPr>
              <w:spacing w:after="120"/>
              <w:jc w:val="both"/>
              <w:rPr>
                <w:rFonts w:cs="Arial"/>
                <w:color w:val="141413"/>
                <w:szCs w:val="22"/>
                <w:lang w:val="en-US" w:eastAsia="en-US"/>
              </w:rPr>
            </w:pPr>
            <w:r w:rsidRPr="005573FA">
              <w:rPr>
                <w:rFonts w:cs="Arial"/>
                <w:color w:val="141413"/>
                <w:szCs w:val="22"/>
                <w:lang w:val="en-US" w:eastAsia="en-US"/>
              </w:rPr>
              <w:t>Phase tw</w:t>
            </w:r>
            <w:r w:rsidR="00465839" w:rsidRPr="005573FA">
              <w:rPr>
                <w:rFonts w:cs="Arial"/>
                <w:color w:val="141413"/>
                <w:szCs w:val="22"/>
                <w:lang w:val="en-US" w:eastAsia="en-US"/>
              </w:rPr>
              <w:t xml:space="preserve">o was priority setting exercise </w:t>
            </w:r>
            <w:r w:rsidRPr="005573FA">
              <w:rPr>
                <w:rFonts w:cs="Arial"/>
                <w:color w:val="141413"/>
                <w:szCs w:val="22"/>
                <w:lang w:val="en-US" w:eastAsia="en-US"/>
              </w:rPr>
              <w:t xml:space="preserve">which included revision of </w:t>
            </w:r>
            <w:r w:rsidR="005573FA" w:rsidRPr="005573FA">
              <w:rPr>
                <w:rFonts w:cs="Arial"/>
                <w:color w:val="141413"/>
                <w:szCs w:val="22"/>
                <w:lang w:val="en-US" w:eastAsia="en-US"/>
              </w:rPr>
              <w:t>departments’</w:t>
            </w:r>
            <w:r w:rsidRPr="005573FA">
              <w:rPr>
                <w:rFonts w:cs="Arial"/>
                <w:color w:val="141413"/>
                <w:szCs w:val="22"/>
                <w:lang w:val="en-US" w:eastAsia="en-US"/>
              </w:rPr>
              <w:t xml:space="preserve"> </w:t>
            </w:r>
            <w:r w:rsidR="003E010B" w:rsidRPr="005573FA">
              <w:rPr>
                <w:rFonts w:cs="Arial"/>
                <w:color w:val="141413"/>
                <w:szCs w:val="22"/>
                <w:lang w:val="en-US" w:eastAsia="en-US"/>
              </w:rPr>
              <w:t>proposals and budget by</w:t>
            </w:r>
            <w:r w:rsidRPr="005573FA">
              <w:rPr>
                <w:rFonts w:cs="Arial"/>
                <w:color w:val="141413"/>
                <w:szCs w:val="22"/>
                <w:lang w:val="en-US" w:eastAsia="en-US"/>
              </w:rPr>
              <w:t xml:space="preserve"> a core team of partners and MOHSW members.</w:t>
            </w:r>
            <w:r w:rsidR="003E010B" w:rsidRPr="005573FA">
              <w:rPr>
                <w:rFonts w:cs="Arial"/>
                <w:color w:val="141413"/>
                <w:szCs w:val="22"/>
                <w:lang w:val="en-US" w:eastAsia="en-US"/>
              </w:rPr>
              <w:t xml:space="preserve"> From this exercise originated a draft revised service delivery areas with proposed budgets and work plan.</w:t>
            </w:r>
            <w:r w:rsidR="003C687E">
              <w:rPr>
                <w:rFonts w:cs="Arial"/>
                <w:color w:val="141413"/>
                <w:szCs w:val="22"/>
                <w:lang w:val="en-US" w:eastAsia="en-US"/>
              </w:rPr>
              <w:t xml:space="preserve"> </w:t>
            </w:r>
          </w:p>
          <w:p w:rsidR="0004117C" w:rsidRDefault="002B364A" w:rsidP="003D2C93">
            <w:pPr>
              <w:spacing w:after="120"/>
              <w:jc w:val="both"/>
              <w:rPr>
                <w:rFonts w:cs="Arial"/>
                <w:color w:val="141413"/>
                <w:szCs w:val="22"/>
                <w:lang w:val="en-US" w:eastAsia="en-US"/>
              </w:rPr>
            </w:pPr>
            <w:r>
              <w:rPr>
                <w:rFonts w:cs="Arial"/>
                <w:color w:val="141413"/>
                <w:szCs w:val="22"/>
                <w:lang w:val="en-US" w:eastAsia="en-US"/>
              </w:rPr>
              <w:t>The third p</w:t>
            </w:r>
            <w:r w:rsidR="00465839" w:rsidRPr="005573FA">
              <w:rPr>
                <w:rFonts w:cs="Arial"/>
                <w:color w:val="141413"/>
                <w:szCs w:val="22"/>
                <w:lang w:val="en-US" w:eastAsia="en-US"/>
              </w:rPr>
              <w:t xml:space="preserve">hase </w:t>
            </w:r>
            <w:r>
              <w:rPr>
                <w:rFonts w:cs="Arial"/>
                <w:color w:val="141413"/>
                <w:szCs w:val="22"/>
                <w:lang w:val="en-US" w:eastAsia="en-US"/>
              </w:rPr>
              <w:t xml:space="preserve">sought the </w:t>
            </w:r>
            <w:r w:rsidR="00465839" w:rsidRPr="005573FA">
              <w:rPr>
                <w:rFonts w:cs="Arial"/>
                <w:color w:val="141413"/>
                <w:szCs w:val="22"/>
                <w:lang w:val="en-US" w:eastAsia="en-US"/>
              </w:rPr>
              <w:t>HSCC endorsement of proposed service delivery areas and work plan</w:t>
            </w:r>
            <w:r>
              <w:rPr>
                <w:rFonts w:cs="Arial"/>
                <w:color w:val="141413"/>
                <w:szCs w:val="22"/>
                <w:lang w:val="en-US" w:eastAsia="en-US"/>
              </w:rPr>
              <w:t>.</w:t>
            </w:r>
          </w:p>
          <w:p w:rsidR="002708A1" w:rsidRPr="005573FA" w:rsidRDefault="002708A1" w:rsidP="003D2C93">
            <w:pPr>
              <w:spacing w:after="120"/>
              <w:jc w:val="both"/>
              <w:rPr>
                <w:rFonts w:cs="Arial"/>
                <w:color w:val="141413"/>
                <w:szCs w:val="22"/>
                <w:lang w:val="en-US" w:eastAsia="en-US"/>
              </w:rPr>
            </w:pPr>
            <w:r>
              <w:rPr>
                <w:rFonts w:cs="Arial"/>
              </w:rPr>
              <w:t>The fourth phase of this process was a presentation of the proposal to the Health Coordination Committee (HCC). Following the presentation of the proposal a number of comments and suggestions were made and the proposal was then endorsed by the HCC</w:t>
            </w:r>
            <w:r>
              <w:t xml:space="preserve">. </w:t>
            </w:r>
            <w:r>
              <w:rPr>
                <w:rFonts w:cs="Arial"/>
                <w:lang w:eastAsia="en-US"/>
              </w:rPr>
              <w:t>These comments were later incorporated and the proposal refined and finalize for GAVI’s consideration.</w:t>
            </w:r>
          </w:p>
          <w:p w:rsidR="00E42385" w:rsidRPr="005573FA" w:rsidRDefault="00300AC3" w:rsidP="002B364A">
            <w:pPr>
              <w:spacing w:after="120"/>
              <w:jc w:val="both"/>
              <w:rPr>
                <w:rFonts w:cs="Arial"/>
                <w:color w:val="173E49"/>
              </w:rPr>
            </w:pPr>
            <w:r w:rsidRPr="005573FA">
              <w:rPr>
                <w:rFonts w:cs="Arial"/>
                <w:color w:val="173E49"/>
              </w:rPr>
              <w:t>All objectives and strategie</w:t>
            </w:r>
            <w:r w:rsidR="002B364A">
              <w:rPr>
                <w:rFonts w:cs="Arial"/>
                <w:color w:val="173E49"/>
              </w:rPr>
              <w:t>s presented in this proposal were</w:t>
            </w:r>
            <w:r w:rsidRPr="005573FA">
              <w:rPr>
                <w:rFonts w:cs="Arial"/>
                <w:color w:val="173E49"/>
              </w:rPr>
              <w:t xml:space="preserve"> therefore </w:t>
            </w:r>
            <w:r w:rsidR="002B364A">
              <w:rPr>
                <w:rFonts w:cs="Arial"/>
                <w:color w:val="173E49"/>
              </w:rPr>
              <w:t>endorsed through</w:t>
            </w:r>
            <w:r w:rsidRPr="005573FA">
              <w:rPr>
                <w:rFonts w:cs="Arial"/>
                <w:color w:val="173E49"/>
              </w:rPr>
              <w:t xml:space="preserve"> discussions and agreed upon by all stakeholders.</w:t>
            </w:r>
          </w:p>
        </w:tc>
      </w:tr>
      <w:tr w:rsidR="00E42385" w:rsidRPr="000C14A6">
        <w:trPr>
          <w:trHeight w:val="278"/>
        </w:trPr>
        <w:tc>
          <w:tcPr>
            <w:tcW w:w="10348" w:type="dxa"/>
            <w:shd w:val="clear" w:color="auto" w:fill="FFFFFF"/>
          </w:tcPr>
          <w:p w:rsidR="00E42385" w:rsidRPr="000C14A6" w:rsidRDefault="00E42385" w:rsidP="00E42385">
            <w:pPr>
              <w:spacing w:before="120" w:after="120"/>
              <w:jc w:val="both"/>
              <w:rPr>
                <w:rFonts w:cs="Arial"/>
                <w:b/>
                <w:i/>
              </w:rPr>
            </w:pPr>
            <w:r w:rsidRPr="000C14A6">
              <w:rPr>
                <w:rFonts w:cs="Arial"/>
                <w:b/>
                <w:i/>
              </w:rPr>
              <w:t>ONE PAGE MAXIMUM</w:t>
            </w:r>
          </w:p>
        </w:tc>
      </w:tr>
    </w:tbl>
    <w:p w:rsidR="00E42385" w:rsidRPr="000C14A6" w:rsidRDefault="00E42385"/>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48"/>
      </w:tblGrid>
      <w:tr w:rsidR="00E42385" w:rsidRPr="000C14A6">
        <w:tc>
          <w:tcPr>
            <w:tcW w:w="10348" w:type="dxa"/>
            <w:shd w:val="clear" w:color="auto" w:fill="92CDDC"/>
          </w:tcPr>
          <w:p w:rsidR="00E42385" w:rsidRPr="000C14A6" w:rsidRDefault="00E42385" w:rsidP="00E42385">
            <w:pPr>
              <w:spacing w:before="120" w:after="120"/>
              <w:jc w:val="both"/>
              <w:rPr>
                <w:rFonts w:cs="Arial"/>
                <w:b/>
              </w:rPr>
            </w:pPr>
            <w:r w:rsidRPr="000C14A6">
              <w:rPr>
                <w:rFonts w:cs="Arial"/>
                <w:b/>
              </w:rPr>
              <w:t xml:space="preserve">2. National Health System Context </w:t>
            </w:r>
          </w:p>
        </w:tc>
      </w:tr>
      <w:tr w:rsidR="00D00CDB" w:rsidRPr="000C14A6">
        <w:tc>
          <w:tcPr>
            <w:tcW w:w="10348" w:type="dxa"/>
            <w:shd w:val="clear" w:color="auto" w:fill="B6DDE8"/>
          </w:tcPr>
          <w:p w:rsidR="00D00CDB" w:rsidRPr="000C14A6" w:rsidRDefault="00D00CDB" w:rsidP="003B14C2">
            <w:pPr>
              <w:keepNext/>
              <w:numPr>
                <w:ilvl w:val="1"/>
                <w:numId w:val="4"/>
              </w:numPr>
              <w:spacing w:before="120" w:after="120"/>
              <w:jc w:val="both"/>
              <w:outlineLvl w:val="3"/>
              <w:rPr>
                <w:rFonts w:cs="Arial"/>
              </w:rPr>
            </w:pPr>
            <w:r w:rsidRPr="000C14A6">
              <w:rPr>
                <w:rFonts w:cs="Arial"/>
              </w:rPr>
              <w:lastRenderedPageBreak/>
              <w:t>a) National Health Sector</w:t>
            </w:r>
          </w:p>
          <w:p w:rsidR="00D00CDB" w:rsidRDefault="00D00CDB" w:rsidP="00E42385">
            <w:pPr>
              <w:tabs>
                <w:tab w:val="left" w:pos="459"/>
              </w:tabs>
              <w:spacing w:after="120"/>
              <w:jc w:val="both"/>
              <w:rPr>
                <w:rFonts w:cs="Arial"/>
                <w:i/>
                <w:color w:val="173E49"/>
                <w:sz w:val="20"/>
              </w:rPr>
            </w:pPr>
            <w:r w:rsidRPr="000C14A6">
              <w:rPr>
                <w:rFonts w:cs="Arial"/>
                <w:i/>
                <w:color w:val="173E49"/>
                <w:sz w:val="20"/>
              </w:rPr>
              <w:t>→ Please provide a concise overview of the national health sector, covering both the public and private sectors at the national, sub-national and community levels.</w:t>
            </w:r>
          </w:p>
          <w:p w:rsidR="000F6D44" w:rsidRPr="00C7273E" w:rsidRDefault="000F6D44" w:rsidP="000F6D44">
            <w:pPr>
              <w:autoSpaceDE w:val="0"/>
              <w:autoSpaceDN w:val="0"/>
              <w:adjustRightInd w:val="0"/>
              <w:jc w:val="both"/>
              <w:rPr>
                <w:b/>
                <w:sz w:val="20"/>
                <w:szCs w:val="20"/>
              </w:rPr>
            </w:pPr>
            <w:r w:rsidRPr="00C7273E">
              <w:rPr>
                <w:rFonts w:eastAsiaTheme="minorHAnsi"/>
                <w:color w:val="000000"/>
                <w:szCs w:val="22"/>
                <w:lang w:val="en-US"/>
              </w:rPr>
              <w:t xml:space="preserve">Liberia is situated on the West coast of Africa, bounded by Guinea to the North, Cote D’Ivoire to the East, Sierra Leone to the </w:t>
            </w:r>
            <w:r>
              <w:rPr>
                <w:rFonts w:eastAsiaTheme="minorHAnsi"/>
                <w:color w:val="000000"/>
                <w:szCs w:val="22"/>
                <w:lang w:val="en-US"/>
              </w:rPr>
              <w:t>West</w:t>
            </w:r>
            <w:r w:rsidRPr="00C7273E">
              <w:rPr>
                <w:rFonts w:eastAsiaTheme="minorHAnsi"/>
                <w:color w:val="000000"/>
                <w:szCs w:val="22"/>
                <w:lang w:val="en-US"/>
              </w:rPr>
              <w:t xml:space="preserve">, and the Atlantic Ocean to the </w:t>
            </w:r>
            <w:r>
              <w:rPr>
                <w:rFonts w:eastAsiaTheme="minorHAnsi"/>
                <w:color w:val="000000"/>
                <w:szCs w:val="22"/>
                <w:lang w:val="en-US"/>
              </w:rPr>
              <w:t>South</w:t>
            </w:r>
            <w:r w:rsidRPr="00C7273E">
              <w:rPr>
                <w:rFonts w:eastAsiaTheme="minorHAnsi"/>
                <w:color w:val="000000"/>
                <w:szCs w:val="22"/>
                <w:lang w:val="en-US"/>
              </w:rPr>
              <w:t xml:space="preserve">. It is a relatively small nation, covering approximately 111,369 square kilometers and has a population </w:t>
            </w:r>
            <w:r>
              <w:rPr>
                <w:rFonts w:eastAsiaTheme="minorHAnsi"/>
                <w:color w:val="000000"/>
                <w:szCs w:val="22"/>
                <w:lang w:val="en-US"/>
              </w:rPr>
              <w:t xml:space="preserve">(3,476, 608) </w:t>
            </w:r>
            <w:r w:rsidRPr="00C7273E">
              <w:rPr>
                <w:rFonts w:eastAsiaTheme="minorHAnsi"/>
                <w:color w:val="000000"/>
                <w:szCs w:val="22"/>
                <w:lang w:val="en-US"/>
              </w:rPr>
              <w:t>of fewer than four million people</w:t>
            </w:r>
            <w:r>
              <w:rPr>
                <w:rFonts w:eastAsiaTheme="minorHAnsi"/>
                <w:color w:val="000000"/>
                <w:szCs w:val="22"/>
                <w:lang w:val="en-US"/>
              </w:rPr>
              <w:t xml:space="preserve"> of which 104,978 are children less than one year (2008 Population Census)</w:t>
            </w:r>
            <w:r w:rsidRPr="00C7273E">
              <w:rPr>
                <w:rFonts w:eastAsiaTheme="minorHAnsi"/>
                <w:color w:val="000000"/>
                <w:szCs w:val="22"/>
                <w:lang w:val="en-US"/>
              </w:rPr>
              <w:t>. The country is divided into 15 political sub-divisions, called counties: Bomi, Bong, Gbarpolu, Grand Bassa, Grand Cape Mount, Grand Gedeh, Grand Kru, Lofa, Margibi, Maryland, Montserrado, Nimba, Rivercess, River Gee and Sinoe. Monrovia is Liberia’s largest city and serves as its administrative, commercial, and financial capital.</w:t>
            </w:r>
          </w:p>
          <w:p w:rsidR="008E7C92" w:rsidRDefault="008E7C92" w:rsidP="008E7C92">
            <w:pPr>
              <w:jc w:val="both"/>
            </w:pPr>
          </w:p>
          <w:p w:rsidR="005342B8" w:rsidRDefault="005342B8" w:rsidP="005342B8">
            <w:pPr>
              <w:autoSpaceDE w:val="0"/>
              <w:autoSpaceDN w:val="0"/>
              <w:adjustRightInd w:val="0"/>
              <w:jc w:val="both"/>
              <w:rPr>
                <w:rFonts w:eastAsiaTheme="minorHAnsi"/>
                <w:szCs w:val="22"/>
                <w:lang w:val="en-US"/>
              </w:rPr>
            </w:pPr>
            <w:r w:rsidRPr="00A713A9">
              <w:rPr>
                <w:rFonts w:eastAsiaTheme="minorHAnsi"/>
                <w:color w:val="000000"/>
                <w:szCs w:val="22"/>
                <w:lang w:val="en-US"/>
              </w:rPr>
              <w:t xml:space="preserve">Malaria </w:t>
            </w:r>
            <w:r w:rsidR="000B1F27">
              <w:rPr>
                <w:rFonts w:eastAsiaTheme="minorHAnsi"/>
                <w:color w:val="000000"/>
                <w:szCs w:val="22"/>
                <w:lang w:val="en-US"/>
              </w:rPr>
              <w:t>is</w:t>
            </w:r>
            <w:r w:rsidRPr="00A713A9">
              <w:rPr>
                <w:rFonts w:eastAsiaTheme="minorHAnsi"/>
                <w:color w:val="000000"/>
                <w:szCs w:val="22"/>
                <w:lang w:val="en-US"/>
              </w:rPr>
              <w:t xml:space="preserve"> the leading cause of morbidity and mortality, followed by diarrhea and acute respiratory infections (ARI). Other preventable problems that are commonly found in Liberia include tuberculosis, sexually transmitted infections, worms, skin diseases, under-nutrition, and anemia. The national HIV prevalence is currently estimated at 1.5 percent</w:t>
            </w:r>
            <w:r w:rsidR="000B1F27">
              <w:rPr>
                <w:rFonts w:eastAsiaTheme="minorHAnsi"/>
                <w:color w:val="000000"/>
                <w:szCs w:val="22"/>
                <w:lang w:val="en-US"/>
              </w:rPr>
              <w:t xml:space="preserve"> (LDHS 2007)</w:t>
            </w:r>
            <w:r w:rsidRPr="00A713A9">
              <w:rPr>
                <w:rFonts w:eastAsiaTheme="minorHAnsi"/>
                <w:color w:val="000000"/>
                <w:szCs w:val="22"/>
                <w:lang w:val="en-US"/>
              </w:rPr>
              <w:t>, although the recent antenatal clinic (ANC) sentinel survey indicat</w:t>
            </w:r>
            <w:r w:rsidR="000B1F27">
              <w:rPr>
                <w:rFonts w:eastAsiaTheme="minorHAnsi"/>
                <w:color w:val="000000"/>
                <w:szCs w:val="22"/>
                <w:lang w:val="en-US"/>
              </w:rPr>
              <w:t>es</w:t>
            </w:r>
            <w:r w:rsidRPr="00A713A9">
              <w:rPr>
                <w:rFonts w:eastAsiaTheme="minorHAnsi"/>
                <w:color w:val="000000"/>
                <w:szCs w:val="22"/>
                <w:lang w:val="en-US"/>
              </w:rPr>
              <w:t xml:space="preserve"> an HIV prevalence of </w:t>
            </w:r>
            <w:r w:rsidRPr="00645175">
              <w:rPr>
                <w:rFonts w:eastAsiaTheme="minorHAnsi"/>
                <w:color w:val="000000"/>
                <w:szCs w:val="22"/>
                <w:lang w:val="en-US"/>
              </w:rPr>
              <w:t>5.4 percent.</w:t>
            </w:r>
            <w:r w:rsidRPr="00A713A9">
              <w:rPr>
                <w:rFonts w:eastAsiaTheme="minorHAnsi"/>
                <w:color w:val="000000"/>
                <w:sz w:val="13"/>
                <w:szCs w:val="13"/>
                <w:lang w:val="en-US"/>
              </w:rPr>
              <w:t xml:space="preserve"> </w:t>
            </w:r>
            <w:r w:rsidRPr="003E0F62">
              <w:rPr>
                <w:rFonts w:eastAsiaTheme="minorHAnsi"/>
                <w:szCs w:val="22"/>
                <w:lang w:val="en-US"/>
              </w:rPr>
              <w:t xml:space="preserve">The 2008 WHO-estimated incidence rate for all forms of tuberculosis was 326 per 100,000, smear positives were 132 per 100,000 and the mortality estimate was 28 per 100,000. Results of epidemiological mapping of neglected tropical diseases (NTDs) show a wide distribution and overlap of </w:t>
            </w:r>
            <w:proofErr w:type="spellStart"/>
            <w:r w:rsidRPr="003E0F62">
              <w:rPr>
                <w:rFonts w:eastAsiaTheme="minorHAnsi"/>
                <w:szCs w:val="22"/>
                <w:lang w:val="en-US"/>
              </w:rPr>
              <w:t>onchocerciasis</w:t>
            </w:r>
            <w:proofErr w:type="spellEnd"/>
            <w:r w:rsidRPr="003E0F62">
              <w:rPr>
                <w:rFonts w:eastAsiaTheme="minorHAnsi"/>
                <w:szCs w:val="22"/>
                <w:lang w:val="en-US"/>
              </w:rPr>
              <w:t xml:space="preserve">, lymphatic </w:t>
            </w:r>
            <w:proofErr w:type="spellStart"/>
            <w:r w:rsidRPr="003E0F62">
              <w:rPr>
                <w:rFonts w:eastAsiaTheme="minorHAnsi"/>
                <w:szCs w:val="22"/>
                <w:lang w:val="en-US"/>
              </w:rPr>
              <w:t>filariasis</w:t>
            </w:r>
            <w:proofErr w:type="spellEnd"/>
            <w:r w:rsidRPr="003E0F62">
              <w:rPr>
                <w:rFonts w:eastAsiaTheme="minorHAnsi"/>
                <w:szCs w:val="22"/>
                <w:lang w:val="en-US"/>
              </w:rPr>
              <w:t xml:space="preserve">, </w:t>
            </w:r>
            <w:proofErr w:type="spellStart"/>
            <w:r w:rsidRPr="003E0F62">
              <w:rPr>
                <w:rFonts w:eastAsiaTheme="minorHAnsi"/>
                <w:szCs w:val="22"/>
                <w:lang w:val="en-US"/>
              </w:rPr>
              <w:t>schistosomiasis</w:t>
            </w:r>
            <w:proofErr w:type="spellEnd"/>
            <w:r w:rsidRPr="003E0F62">
              <w:rPr>
                <w:rFonts w:eastAsiaTheme="minorHAnsi"/>
                <w:szCs w:val="22"/>
                <w:lang w:val="en-US"/>
              </w:rPr>
              <w:t xml:space="preserve"> and leprosy in all 15 counties.</w:t>
            </w:r>
          </w:p>
          <w:p w:rsidR="005342B8" w:rsidRDefault="005342B8" w:rsidP="008E7C92">
            <w:pPr>
              <w:jc w:val="both"/>
            </w:pPr>
          </w:p>
          <w:p w:rsidR="000C35AD" w:rsidRDefault="000C35AD" w:rsidP="008E7C92">
            <w:pPr>
              <w:jc w:val="both"/>
              <w:rPr>
                <w:rFonts w:eastAsiaTheme="minorHAnsi"/>
                <w:szCs w:val="22"/>
                <w:lang w:val="en-US"/>
              </w:rPr>
            </w:pPr>
            <w:r w:rsidRPr="00EE7DAD">
              <w:rPr>
                <w:rFonts w:eastAsiaTheme="minorHAnsi"/>
                <w:szCs w:val="22"/>
                <w:lang w:val="en-US"/>
              </w:rPr>
              <w:t>While still high, under-5 mortality rate has declined from 220 per 1,000 live births in 1986 to 11</w:t>
            </w:r>
            <w:r>
              <w:rPr>
                <w:rFonts w:eastAsiaTheme="minorHAnsi"/>
                <w:szCs w:val="22"/>
                <w:lang w:val="en-US"/>
              </w:rPr>
              <w:t>0 per 1,000 live births in 2007,</w:t>
            </w:r>
            <w:r w:rsidRPr="00EE7DAD">
              <w:rPr>
                <w:rFonts w:eastAsiaTheme="minorHAnsi"/>
                <w:szCs w:val="22"/>
                <w:lang w:val="en-US"/>
              </w:rPr>
              <w:t xml:space="preserve"> </w:t>
            </w:r>
            <w:r>
              <w:rPr>
                <w:rFonts w:eastAsiaTheme="minorHAnsi"/>
                <w:szCs w:val="22"/>
                <w:lang w:val="en-US"/>
              </w:rPr>
              <w:t>while i</w:t>
            </w:r>
            <w:r w:rsidRPr="009A39CE">
              <w:rPr>
                <w:rFonts w:eastAsiaTheme="minorHAnsi"/>
                <w:szCs w:val="22"/>
                <w:lang w:val="en-US"/>
              </w:rPr>
              <w:t>nfant mortality rate declined from 144 deaths per 1,000 live births in 1986 to 71 death</w:t>
            </w:r>
            <w:r>
              <w:rPr>
                <w:rFonts w:eastAsiaTheme="minorHAnsi"/>
                <w:szCs w:val="22"/>
                <w:lang w:val="en-US"/>
              </w:rPr>
              <w:t>s per 1,000 live births in 2007. With this progress, it is anticipated that Liberia might likely achieve MDG 4</w:t>
            </w:r>
            <w:r w:rsidRPr="009A39CE">
              <w:rPr>
                <w:rFonts w:eastAsiaTheme="minorHAnsi"/>
                <w:szCs w:val="22"/>
                <w:lang w:val="en-US"/>
              </w:rPr>
              <w:t xml:space="preserve">. </w:t>
            </w:r>
            <w:r w:rsidRPr="00EE7DAD">
              <w:rPr>
                <w:rFonts w:eastAsiaTheme="minorHAnsi"/>
                <w:szCs w:val="22"/>
                <w:lang w:val="en-US"/>
              </w:rPr>
              <w:t xml:space="preserve">Malaria prevalence in children has declined from 64 to 32 percent and access to prompt and effective treatment for malaria has increased. </w:t>
            </w:r>
            <w:r>
              <w:rPr>
                <w:rFonts w:eastAsiaTheme="minorHAnsi"/>
                <w:szCs w:val="22"/>
                <w:lang w:val="en-US"/>
              </w:rPr>
              <w:t>On the other hand, f</w:t>
            </w:r>
            <w:r w:rsidRPr="00EE7DAD">
              <w:rPr>
                <w:rFonts w:eastAsiaTheme="minorHAnsi"/>
                <w:szCs w:val="22"/>
                <w:lang w:val="en-US"/>
              </w:rPr>
              <w:t>ul</w:t>
            </w:r>
            <w:r>
              <w:rPr>
                <w:rFonts w:eastAsiaTheme="minorHAnsi"/>
                <w:szCs w:val="22"/>
                <w:lang w:val="en-US"/>
              </w:rPr>
              <w:t>l</w:t>
            </w:r>
            <w:r w:rsidRPr="00EE7DAD">
              <w:rPr>
                <w:rFonts w:eastAsiaTheme="minorHAnsi"/>
                <w:szCs w:val="22"/>
                <w:lang w:val="en-US"/>
              </w:rPr>
              <w:t xml:space="preserve"> immunization coverage remains inadequate (51 percent) and the HIV prevalence (1.5 percent) poses a potential threat to the population (3,476,608), of which 52 percent are 19 years of age or younger and 47 percent live in urban areas.</w:t>
            </w:r>
            <w:r>
              <w:rPr>
                <w:rFonts w:eastAsiaTheme="minorHAnsi"/>
                <w:szCs w:val="22"/>
                <w:lang w:val="en-US"/>
              </w:rPr>
              <w:t xml:space="preserve"> </w:t>
            </w:r>
          </w:p>
          <w:p w:rsidR="000C35AD" w:rsidRDefault="000C35AD" w:rsidP="008E7C92">
            <w:pPr>
              <w:jc w:val="both"/>
            </w:pPr>
          </w:p>
          <w:p w:rsidR="000D3DC2" w:rsidRDefault="000D3DC2" w:rsidP="000D3DC2">
            <w:pPr>
              <w:autoSpaceDE w:val="0"/>
              <w:autoSpaceDN w:val="0"/>
              <w:adjustRightInd w:val="0"/>
              <w:jc w:val="both"/>
              <w:rPr>
                <w:rFonts w:eastAsiaTheme="minorHAnsi"/>
                <w:szCs w:val="22"/>
                <w:lang w:val="en-US"/>
              </w:rPr>
            </w:pPr>
            <w:r w:rsidRPr="001C3DFA">
              <w:rPr>
                <w:rFonts w:eastAsiaTheme="minorHAnsi"/>
                <w:szCs w:val="22"/>
                <w:lang w:val="en-US"/>
              </w:rPr>
              <w:t xml:space="preserve">In 2009, a national human resources census recorded 8,553 health and social welfare workers. Of those who reported their cadre, 62 percent (5,346) were clinical and 38 percent (3,207) were non-clinical (including security guards, registrars and cleaners). However, only 48 percent (2,568) of the clinical workers were skilled providers (e.g., physicians, physician assistants, nurses, midwives, pharmacists, lab technicians) and almost 70 percent of the total workforce was either non-clinical or unskilled. </w:t>
            </w:r>
            <w:r w:rsidR="007F2D85">
              <w:rPr>
                <w:rFonts w:eastAsiaTheme="minorHAnsi"/>
                <w:szCs w:val="22"/>
                <w:lang w:val="en-US"/>
              </w:rPr>
              <w:t xml:space="preserve">The 2009 national human resource for health census recorded 90 medical doctors, 286 physician assistance, 1,393 nurses, 412 certified midwives and 46 pharmacists. </w:t>
            </w:r>
            <w:r w:rsidRPr="001C3DFA">
              <w:rPr>
                <w:rFonts w:eastAsiaTheme="minorHAnsi"/>
                <w:szCs w:val="22"/>
                <w:lang w:val="en-US"/>
              </w:rPr>
              <w:t>There are nine (9) health training schools which include one medical school and one school of Pharmacy. Progress has been made in expanding the number and quality of pre-service training institutions in order to increase the</w:t>
            </w:r>
            <w:r>
              <w:rPr>
                <w:rFonts w:eastAsiaTheme="minorHAnsi"/>
                <w:szCs w:val="22"/>
                <w:lang w:val="en-US"/>
              </w:rPr>
              <w:t>ir</w:t>
            </w:r>
            <w:r w:rsidRPr="001C3DFA">
              <w:rPr>
                <w:rFonts w:eastAsiaTheme="minorHAnsi"/>
                <w:szCs w:val="22"/>
                <w:lang w:val="en-US"/>
              </w:rPr>
              <w:t xml:space="preserve"> capacity to produce more skilled workers. </w:t>
            </w:r>
          </w:p>
          <w:p w:rsidR="007F2D85" w:rsidRDefault="007F2D85" w:rsidP="000D3DC2">
            <w:pPr>
              <w:autoSpaceDE w:val="0"/>
              <w:autoSpaceDN w:val="0"/>
              <w:adjustRightInd w:val="0"/>
              <w:jc w:val="both"/>
              <w:rPr>
                <w:rFonts w:eastAsiaTheme="minorHAnsi"/>
                <w:szCs w:val="22"/>
                <w:lang w:val="en-US"/>
              </w:rPr>
            </w:pPr>
          </w:p>
          <w:p w:rsidR="007F2D85" w:rsidRDefault="007F2D85" w:rsidP="007F2D85">
            <w:pPr>
              <w:autoSpaceDE w:val="0"/>
              <w:autoSpaceDN w:val="0"/>
              <w:adjustRightInd w:val="0"/>
              <w:jc w:val="both"/>
              <w:rPr>
                <w:rFonts w:eastAsiaTheme="minorHAnsi"/>
                <w:szCs w:val="22"/>
                <w:lang w:val="en-US"/>
              </w:rPr>
            </w:pPr>
            <w:r w:rsidRPr="00EC6DF5">
              <w:rPr>
                <w:rFonts w:eastAsiaTheme="minorHAnsi"/>
                <w:szCs w:val="22"/>
                <w:lang w:val="en-US"/>
              </w:rPr>
              <w:t>In 2008, total health expenditure reached over US$ 100 million (or US$ 29 per person), or 15 percent of GDP. This was an unprecedented level of expenditure for Liberia and in line with the West and Central Africa Region average i</w:t>
            </w:r>
            <w:r>
              <w:rPr>
                <w:rFonts w:eastAsiaTheme="minorHAnsi"/>
                <w:szCs w:val="22"/>
                <w:lang w:val="en-US"/>
              </w:rPr>
              <w:t>n 2006 (US$ 28 per person (WHO)</w:t>
            </w:r>
            <w:r w:rsidRPr="00EC6DF5">
              <w:rPr>
                <w:rFonts w:eastAsiaTheme="minorHAnsi"/>
                <w:szCs w:val="22"/>
                <w:lang w:val="en-US"/>
              </w:rPr>
              <w:t>. External donors and households largely accounted for the high levels of expenditure (47 and 35 percent respectively), while government spending accounted for 15 percent. Government spending has remained stable as a percentage of the national budget (between 7 and 8 percent), but it nearly doubled in absolute terms. Donor funds are predominantly used to support service delivery at the primary care level, while referral hospitals consume the largest portion of government</w:t>
            </w:r>
            <w:r>
              <w:rPr>
                <w:rFonts w:eastAsiaTheme="minorHAnsi"/>
                <w:szCs w:val="22"/>
                <w:lang w:val="en-US"/>
              </w:rPr>
              <w:t xml:space="preserve"> </w:t>
            </w:r>
            <w:r w:rsidRPr="00EC6DF5">
              <w:rPr>
                <w:rFonts w:eastAsiaTheme="minorHAnsi"/>
                <w:szCs w:val="22"/>
                <w:lang w:val="en-US"/>
              </w:rPr>
              <w:t>expenditure.</w:t>
            </w:r>
            <w:r>
              <w:rPr>
                <w:rFonts w:eastAsiaTheme="minorHAnsi"/>
                <w:szCs w:val="22"/>
                <w:lang w:val="en-US"/>
              </w:rPr>
              <w:t xml:space="preserve"> See Table 1.1 on national government health budget. </w:t>
            </w:r>
          </w:p>
          <w:p w:rsidR="007F2D85" w:rsidRDefault="007F2D85" w:rsidP="007F2D85">
            <w:pPr>
              <w:autoSpaceDE w:val="0"/>
              <w:autoSpaceDN w:val="0"/>
              <w:adjustRightInd w:val="0"/>
              <w:jc w:val="both"/>
              <w:rPr>
                <w:rFonts w:eastAsiaTheme="minorHAnsi"/>
                <w:szCs w:val="22"/>
                <w:lang w:val="en-US"/>
              </w:rPr>
            </w:pPr>
          </w:p>
          <w:p w:rsidR="0007522A" w:rsidRDefault="0007522A" w:rsidP="007F2D85">
            <w:pPr>
              <w:autoSpaceDE w:val="0"/>
              <w:autoSpaceDN w:val="0"/>
              <w:adjustRightInd w:val="0"/>
              <w:jc w:val="both"/>
              <w:rPr>
                <w:rFonts w:eastAsiaTheme="minorHAnsi"/>
                <w:szCs w:val="22"/>
                <w:lang w:val="en-US"/>
              </w:rPr>
            </w:pPr>
          </w:p>
          <w:p w:rsidR="0007522A" w:rsidRDefault="0007522A" w:rsidP="007F2D85">
            <w:pPr>
              <w:autoSpaceDE w:val="0"/>
              <w:autoSpaceDN w:val="0"/>
              <w:adjustRightInd w:val="0"/>
              <w:jc w:val="both"/>
              <w:rPr>
                <w:rFonts w:eastAsiaTheme="minorHAnsi"/>
                <w:szCs w:val="22"/>
                <w:lang w:val="en-US"/>
              </w:rPr>
            </w:pPr>
          </w:p>
          <w:p w:rsidR="0007522A" w:rsidRDefault="0007522A" w:rsidP="007F2D85">
            <w:pPr>
              <w:autoSpaceDE w:val="0"/>
              <w:autoSpaceDN w:val="0"/>
              <w:adjustRightInd w:val="0"/>
              <w:jc w:val="both"/>
              <w:rPr>
                <w:rFonts w:eastAsiaTheme="minorHAnsi"/>
                <w:szCs w:val="22"/>
                <w:lang w:val="en-US"/>
              </w:rPr>
            </w:pPr>
          </w:p>
          <w:p w:rsidR="0007522A" w:rsidRDefault="0007522A" w:rsidP="007F2D85">
            <w:pPr>
              <w:autoSpaceDE w:val="0"/>
              <w:autoSpaceDN w:val="0"/>
              <w:adjustRightInd w:val="0"/>
              <w:jc w:val="both"/>
              <w:rPr>
                <w:rFonts w:eastAsiaTheme="minorHAnsi"/>
                <w:szCs w:val="22"/>
                <w:lang w:val="en-US"/>
              </w:rPr>
            </w:pPr>
          </w:p>
          <w:p w:rsidR="0007522A" w:rsidRDefault="0007522A" w:rsidP="007F2D85">
            <w:pPr>
              <w:autoSpaceDE w:val="0"/>
              <w:autoSpaceDN w:val="0"/>
              <w:adjustRightInd w:val="0"/>
              <w:jc w:val="both"/>
              <w:rPr>
                <w:rFonts w:eastAsiaTheme="minorHAnsi"/>
                <w:szCs w:val="22"/>
                <w:lang w:val="en-US"/>
              </w:rPr>
            </w:pPr>
          </w:p>
          <w:p w:rsidR="0007522A" w:rsidRDefault="0007522A" w:rsidP="007F2D85">
            <w:pPr>
              <w:autoSpaceDE w:val="0"/>
              <w:autoSpaceDN w:val="0"/>
              <w:adjustRightInd w:val="0"/>
              <w:jc w:val="both"/>
              <w:rPr>
                <w:rFonts w:eastAsiaTheme="minorHAnsi"/>
                <w:szCs w:val="22"/>
                <w:lang w:val="en-US"/>
              </w:rPr>
            </w:pPr>
          </w:p>
          <w:tbl>
            <w:tblPr>
              <w:tblW w:w="9637" w:type="dxa"/>
              <w:tblInd w:w="93" w:type="dxa"/>
              <w:tblLayout w:type="fixed"/>
              <w:tblLook w:val="04A0"/>
            </w:tblPr>
            <w:tblGrid>
              <w:gridCol w:w="3332"/>
              <w:gridCol w:w="1577"/>
              <w:gridCol w:w="1576"/>
              <w:gridCol w:w="1576"/>
              <w:gridCol w:w="1576"/>
            </w:tblGrid>
            <w:tr w:rsidR="007F2D85" w:rsidRPr="005F1BCE" w:rsidTr="007F2D85">
              <w:trPr>
                <w:trHeight w:val="311"/>
              </w:trPr>
              <w:tc>
                <w:tcPr>
                  <w:tcW w:w="9637" w:type="dxa"/>
                  <w:gridSpan w:val="5"/>
                  <w:tcBorders>
                    <w:top w:val="single" w:sz="4" w:space="0" w:color="auto"/>
                    <w:left w:val="nil"/>
                    <w:bottom w:val="nil"/>
                    <w:right w:val="nil"/>
                  </w:tcBorders>
                  <w:shd w:val="clear" w:color="auto" w:fill="C6D9F1" w:themeFill="text2" w:themeFillTint="33"/>
                  <w:noWrap/>
                  <w:vAlign w:val="bottom"/>
                  <w:hideMark/>
                </w:tcPr>
                <w:p w:rsidR="007F2D85" w:rsidRPr="005F1BCE" w:rsidRDefault="007F2D85" w:rsidP="00441038">
                  <w:pPr>
                    <w:rPr>
                      <w:color w:val="000000"/>
                      <w:lang w:val="en-US"/>
                    </w:rPr>
                  </w:pPr>
                  <w:r>
                    <w:rPr>
                      <w:color w:val="000000"/>
                      <w:szCs w:val="22"/>
                      <w:lang w:val="en-US"/>
                    </w:rPr>
                    <w:t>Table 1</w:t>
                  </w:r>
                  <w:r w:rsidRPr="005F1BCE">
                    <w:rPr>
                      <w:color w:val="000000"/>
                      <w:szCs w:val="22"/>
                      <w:lang w:val="en-US"/>
                    </w:rPr>
                    <w:t>.1   Government of Liberia Health Budget, FYs 2006 - 2010, in US$</w:t>
                  </w:r>
                </w:p>
              </w:tc>
            </w:tr>
            <w:tr w:rsidR="007F2D85" w:rsidRPr="00FF30B0" w:rsidTr="007F2D85">
              <w:trPr>
                <w:trHeight w:val="311"/>
              </w:trPr>
              <w:tc>
                <w:tcPr>
                  <w:tcW w:w="3332" w:type="dxa"/>
                  <w:tcBorders>
                    <w:top w:val="single" w:sz="4" w:space="0" w:color="auto"/>
                    <w:left w:val="nil"/>
                    <w:bottom w:val="single" w:sz="4" w:space="0" w:color="auto"/>
                    <w:right w:val="nil"/>
                  </w:tcBorders>
                  <w:shd w:val="clear" w:color="auto" w:fill="FDE9D9" w:themeFill="accent6" w:themeFillTint="33"/>
                  <w:noWrap/>
                  <w:vAlign w:val="bottom"/>
                  <w:hideMark/>
                </w:tcPr>
                <w:p w:rsidR="007F2D85" w:rsidRPr="00FF30B0" w:rsidRDefault="007F2D85" w:rsidP="00441038">
                  <w:pPr>
                    <w:rPr>
                      <w:b/>
                      <w:bCs/>
                      <w:color w:val="000000"/>
                      <w:lang w:val="en-US"/>
                    </w:rPr>
                  </w:pPr>
                  <w:r w:rsidRPr="00FF30B0">
                    <w:rPr>
                      <w:b/>
                      <w:bCs/>
                      <w:color w:val="000000"/>
                      <w:szCs w:val="22"/>
                      <w:lang w:val="en-US"/>
                    </w:rPr>
                    <w:t>Fiscal Year</w:t>
                  </w:r>
                </w:p>
              </w:tc>
              <w:tc>
                <w:tcPr>
                  <w:tcW w:w="1577" w:type="dxa"/>
                  <w:tcBorders>
                    <w:top w:val="single" w:sz="4" w:space="0" w:color="auto"/>
                    <w:left w:val="nil"/>
                    <w:bottom w:val="single" w:sz="4" w:space="0" w:color="auto"/>
                    <w:right w:val="nil"/>
                  </w:tcBorders>
                  <w:shd w:val="clear" w:color="auto" w:fill="FDE9D9" w:themeFill="accent6" w:themeFillTint="33"/>
                  <w:noWrap/>
                  <w:vAlign w:val="bottom"/>
                  <w:hideMark/>
                </w:tcPr>
                <w:p w:rsidR="007F2D85" w:rsidRPr="00FF30B0" w:rsidRDefault="007F2D85" w:rsidP="00441038">
                  <w:pPr>
                    <w:jc w:val="center"/>
                    <w:rPr>
                      <w:b/>
                      <w:bCs/>
                      <w:color w:val="000000"/>
                      <w:lang w:val="en-US"/>
                    </w:rPr>
                  </w:pPr>
                  <w:r w:rsidRPr="00FF30B0">
                    <w:rPr>
                      <w:b/>
                      <w:bCs/>
                      <w:color w:val="000000"/>
                      <w:szCs w:val="22"/>
                      <w:lang w:val="en-US"/>
                    </w:rPr>
                    <w:t xml:space="preserve">2007 </w:t>
                  </w:r>
                  <w:r>
                    <w:rPr>
                      <w:b/>
                      <w:bCs/>
                      <w:color w:val="000000"/>
                      <w:szCs w:val="22"/>
                      <w:lang w:val="en-US"/>
                    </w:rPr>
                    <w:t>–</w:t>
                  </w:r>
                  <w:r w:rsidRPr="00FF30B0">
                    <w:rPr>
                      <w:b/>
                      <w:bCs/>
                      <w:color w:val="000000"/>
                      <w:szCs w:val="22"/>
                      <w:lang w:val="en-US"/>
                    </w:rPr>
                    <w:t xml:space="preserve"> 2008</w:t>
                  </w:r>
                </w:p>
              </w:tc>
              <w:tc>
                <w:tcPr>
                  <w:tcW w:w="1576" w:type="dxa"/>
                  <w:tcBorders>
                    <w:top w:val="single" w:sz="4" w:space="0" w:color="auto"/>
                    <w:left w:val="nil"/>
                    <w:bottom w:val="single" w:sz="4" w:space="0" w:color="auto"/>
                    <w:right w:val="nil"/>
                  </w:tcBorders>
                  <w:shd w:val="clear" w:color="auto" w:fill="FDE9D9" w:themeFill="accent6" w:themeFillTint="33"/>
                  <w:noWrap/>
                  <w:vAlign w:val="bottom"/>
                  <w:hideMark/>
                </w:tcPr>
                <w:p w:rsidR="007F2D85" w:rsidRPr="00FF30B0" w:rsidRDefault="007F2D85" w:rsidP="00441038">
                  <w:pPr>
                    <w:jc w:val="center"/>
                    <w:rPr>
                      <w:b/>
                      <w:bCs/>
                      <w:color w:val="000000"/>
                      <w:lang w:val="en-US"/>
                    </w:rPr>
                  </w:pPr>
                  <w:r w:rsidRPr="00FF30B0">
                    <w:rPr>
                      <w:b/>
                      <w:bCs/>
                      <w:color w:val="000000"/>
                      <w:szCs w:val="22"/>
                      <w:lang w:val="en-US"/>
                    </w:rPr>
                    <w:t>2008 - 2009</w:t>
                  </w:r>
                </w:p>
              </w:tc>
              <w:tc>
                <w:tcPr>
                  <w:tcW w:w="1576" w:type="dxa"/>
                  <w:tcBorders>
                    <w:top w:val="single" w:sz="4" w:space="0" w:color="auto"/>
                    <w:left w:val="nil"/>
                    <w:bottom w:val="single" w:sz="4" w:space="0" w:color="auto"/>
                    <w:right w:val="nil"/>
                  </w:tcBorders>
                  <w:shd w:val="clear" w:color="auto" w:fill="FDE9D9" w:themeFill="accent6" w:themeFillTint="33"/>
                  <w:noWrap/>
                  <w:vAlign w:val="bottom"/>
                  <w:hideMark/>
                </w:tcPr>
                <w:p w:rsidR="007F2D85" w:rsidRPr="00FF30B0" w:rsidRDefault="007F2D85" w:rsidP="00441038">
                  <w:pPr>
                    <w:jc w:val="center"/>
                    <w:rPr>
                      <w:b/>
                      <w:bCs/>
                      <w:color w:val="000000"/>
                      <w:lang w:val="en-US"/>
                    </w:rPr>
                  </w:pPr>
                  <w:r w:rsidRPr="00FF30B0">
                    <w:rPr>
                      <w:b/>
                      <w:bCs/>
                      <w:color w:val="000000"/>
                      <w:szCs w:val="22"/>
                      <w:lang w:val="en-US"/>
                    </w:rPr>
                    <w:t>2009 - 2010</w:t>
                  </w:r>
                </w:p>
              </w:tc>
              <w:tc>
                <w:tcPr>
                  <w:tcW w:w="1576" w:type="dxa"/>
                  <w:tcBorders>
                    <w:top w:val="single" w:sz="4" w:space="0" w:color="auto"/>
                    <w:left w:val="nil"/>
                    <w:bottom w:val="single" w:sz="4" w:space="0" w:color="auto"/>
                    <w:right w:val="nil"/>
                  </w:tcBorders>
                  <w:shd w:val="clear" w:color="auto" w:fill="FDE9D9" w:themeFill="accent6" w:themeFillTint="33"/>
                  <w:noWrap/>
                  <w:vAlign w:val="bottom"/>
                  <w:hideMark/>
                </w:tcPr>
                <w:p w:rsidR="007F2D85" w:rsidRPr="00FF30B0" w:rsidRDefault="007F2D85" w:rsidP="00441038">
                  <w:pPr>
                    <w:jc w:val="center"/>
                    <w:rPr>
                      <w:b/>
                      <w:bCs/>
                      <w:color w:val="000000"/>
                      <w:lang w:val="en-US"/>
                    </w:rPr>
                  </w:pPr>
                  <w:r w:rsidRPr="00FF30B0">
                    <w:rPr>
                      <w:b/>
                      <w:bCs/>
                      <w:color w:val="000000"/>
                      <w:szCs w:val="22"/>
                      <w:lang w:val="en-US"/>
                    </w:rPr>
                    <w:t>2010 - 2011</w:t>
                  </w:r>
                </w:p>
              </w:tc>
            </w:tr>
            <w:tr w:rsidR="007F2D85" w:rsidRPr="00FF30B0" w:rsidTr="007F2D85">
              <w:trPr>
                <w:trHeight w:val="311"/>
              </w:trPr>
              <w:tc>
                <w:tcPr>
                  <w:tcW w:w="3332" w:type="dxa"/>
                  <w:tcBorders>
                    <w:top w:val="nil"/>
                    <w:left w:val="nil"/>
                    <w:bottom w:val="single" w:sz="4" w:space="0" w:color="auto"/>
                    <w:right w:val="nil"/>
                  </w:tcBorders>
                  <w:shd w:val="clear" w:color="auto" w:fill="auto"/>
                  <w:noWrap/>
                  <w:vAlign w:val="bottom"/>
                  <w:hideMark/>
                </w:tcPr>
                <w:p w:rsidR="007F2D85" w:rsidRPr="00FF30B0" w:rsidRDefault="007F2D85" w:rsidP="00441038">
                  <w:pPr>
                    <w:rPr>
                      <w:color w:val="000000"/>
                      <w:lang w:val="en-US"/>
                    </w:rPr>
                  </w:pPr>
                  <w:r w:rsidRPr="00FF30B0">
                    <w:rPr>
                      <w:color w:val="000000"/>
                      <w:szCs w:val="22"/>
                      <w:lang w:val="en-US"/>
                    </w:rPr>
                    <w:t>Total Government Budget</w:t>
                  </w:r>
                </w:p>
              </w:tc>
              <w:tc>
                <w:tcPr>
                  <w:tcW w:w="1577" w:type="dxa"/>
                  <w:tcBorders>
                    <w:top w:val="nil"/>
                    <w:left w:val="nil"/>
                    <w:bottom w:val="single" w:sz="4"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 xml:space="preserve">$208,819,357 </w:t>
                  </w:r>
                </w:p>
              </w:tc>
              <w:tc>
                <w:tcPr>
                  <w:tcW w:w="1576" w:type="dxa"/>
                  <w:tcBorders>
                    <w:top w:val="nil"/>
                    <w:left w:val="nil"/>
                    <w:bottom w:val="single" w:sz="4"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 xml:space="preserve">$298,087,792 </w:t>
                  </w:r>
                </w:p>
              </w:tc>
              <w:tc>
                <w:tcPr>
                  <w:tcW w:w="1576" w:type="dxa"/>
                  <w:tcBorders>
                    <w:top w:val="nil"/>
                    <w:left w:val="nil"/>
                    <w:bottom w:val="single" w:sz="4"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 xml:space="preserve">$347,035,687 </w:t>
                  </w:r>
                </w:p>
              </w:tc>
              <w:tc>
                <w:tcPr>
                  <w:tcW w:w="1576" w:type="dxa"/>
                  <w:tcBorders>
                    <w:top w:val="nil"/>
                    <w:left w:val="nil"/>
                    <w:bottom w:val="single" w:sz="4"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 xml:space="preserve">$369,379,000 </w:t>
                  </w:r>
                </w:p>
              </w:tc>
            </w:tr>
            <w:tr w:rsidR="007F2D85" w:rsidRPr="00FF30B0" w:rsidTr="007F2D85">
              <w:trPr>
                <w:trHeight w:val="311"/>
              </w:trPr>
              <w:tc>
                <w:tcPr>
                  <w:tcW w:w="3332" w:type="dxa"/>
                  <w:tcBorders>
                    <w:top w:val="nil"/>
                    <w:left w:val="nil"/>
                    <w:bottom w:val="single" w:sz="4" w:space="0" w:color="auto"/>
                    <w:right w:val="nil"/>
                  </w:tcBorders>
                  <w:shd w:val="clear" w:color="auto" w:fill="auto"/>
                  <w:noWrap/>
                  <w:vAlign w:val="bottom"/>
                  <w:hideMark/>
                </w:tcPr>
                <w:p w:rsidR="007F2D85" w:rsidRPr="00FF30B0" w:rsidRDefault="007F2D85" w:rsidP="00441038">
                  <w:pPr>
                    <w:rPr>
                      <w:color w:val="000000"/>
                      <w:lang w:val="en-US"/>
                    </w:rPr>
                  </w:pPr>
                  <w:r w:rsidRPr="00FF30B0">
                    <w:rPr>
                      <w:color w:val="000000"/>
                      <w:szCs w:val="22"/>
                      <w:lang w:val="en-US"/>
                    </w:rPr>
                    <w:t>Total Health Budget</w:t>
                  </w:r>
                </w:p>
              </w:tc>
              <w:tc>
                <w:tcPr>
                  <w:tcW w:w="1577" w:type="dxa"/>
                  <w:tcBorders>
                    <w:top w:val="nil"/>
                    <w:left w:val="nil"/>
                    <w:bottom w:val="single" w:sz="4"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 xml:space="preserve">$18,705,242 </w:t>
                  </w:r>
                </w:p>
              </w:tc>
              <w:tc>
                <w:tcPr>
                  <w:tcW w:w="1576" w:type="dxa"/>
                  <w:tcBorders>
                    <w:top w:val="nil"/>
                    <w:left w:val="nil"/>
                    <w:bottom w:val="single" w:sz="4"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 xml:space="preserve">$22,906,608 </w:t>
                  </w:r>
                </w:p>
              </w:tc>
              <w:tc>
                <w:tcPr>
                  <w:tcW w:w="1576" w:type="dxa"/>
                  <w:tcBorders>
                    <w:top w:val="nil"/>
                    <w:left w:val="nil"/>
                    <w:bottom w:val="single" w:sz="4"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 xml:space="preserve">$25,767,030 </w:t>
                  </w:r>
                </w:p>
              </w:tc>
              <w:tc>
                <w:tcPr>
                  <w:tcW w:w="1576" w:type="dxa"/>
                  <w:tcBorders>
                    <w:top w:val="nil"/>
                    <w:left w:val="nil"/>
                    <w:bottom w:val="single" w:sz="4"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 xml:space="preserve">$32,480,992 </w:t>
                  </w:r>
                </w:p>
              </w:tc>
            </w:tr>
            <w:tr w:rsidR="007F2D85" w:rsidRPr="00FF30B0" w:rsidTr="007F2D85">
              <w:trPr>
                <w:trHeight w:val="311"/>
              </w:trPr>
              <w:tc>
                <w:tcPr>
                  <w:tcW w:w="3332" w:type="dxa"/>
                  <w:tcBorders>
                    <w:top w:val="nil"/>
                    <w:left w:val="nil"/>
                    <w:bottom w:val="single" w:sz="4" w:space="0" w:color="auto"/>
                    <w:right w:val="nil"/>
                  </w:tcBorders>
                  <w:shd w:val="clear" w:color="auto" w:fill="auto"/>
                  <w:noWrap/>
                  <w:vAlign w:val="bottom"/>
                  <w:hideMark/>
                </w:tcPr>
                <w:p w:rsidR="007F2D85" w:rsidRPr="00FF30B0" w:rsidRDefault="007F2D85" w:rsidP="00441038">
                  <w:pPr>
                    <w:rPr>
                      <w:color w:val="000000"/>
                      <w:lang w:val="en-US"/>
                    </w:rPr>
                  </w:pPr>
                  <w:r w:rsidRPr="00FF30B0">
                    <w:rPr>
                      <w:color w:val="000000"/>
                      <w:szCs w:val="22"/>
                      <w:lang w:val="en-US"/>
                    </w:rPr>
                    <w:t>Anticipated health budget</w:t>
                  </w:r>
                </w:p>
              </w:tc>
              <w:tc>
                <w:tcPr>
                  <w:tcW w:w="1577" w:type="dxa"/>
                  <w:tcBorders>
                    <w:top w:val="nil"/>
                    <w:left w:val="nil"/>
                    <w:bottom w:val="single" w:sz="4"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 xml:space="preserve">$10,000,000 </w:t>
                  </w:r>
                </w:p>
              </w:tc>
              <w:tc>
                <w:tcPr>
                  <w:tcW w:w="1576" w:type="dxa"/>
                  <w:tcBorders>
                    <w:top w:val="nil"/>
                    <w:left w:val="nil"/>
                    <w:bottom w:val="single" w:sz="4"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 xml:space="preserve">$18,000,000 </w:t>
                  </w:r>
                </w:p>
              </w:tc>
              <w:tc>
                <w:tcPr>
                  <w:tcW w:w="1576" w:type="dxa"/>
                  <w:tcBorders>
                    <w:top w:val="nil"/>
                    <w:left w:val="nil"/>
                    <w:bottom w:val="single" w:sz="4"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 xml:space="preserve">$28,000,000 </w:t>
                  </w:r>
                </w:p>
              </w:tc>
              <w:tc>
                <w:tcPr>
                  <w:tcW w:w="1576" w:type="dxa"/>
                  <w:tcBorders>
                    <w:top w:val="nil"/>
                    <w:left w:val="nil"/>
                    <w:bottom w:val="single" w:sz="4"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 xml:space="preserve">$33,000,000 </w:t>
                  </w:r>
                </w:p>
              </w:tc>
            </w:tr>
            <w:tr w:rsidR="007F2D85" w:rsidRPr="00FF30B0" w:rsidTr="007F2D85">
              <w:trPr>
                <w:trHeight w:val="311"/>
              </w:trPr>
              <w:tc>
                <w:tcPr>
                  <w:tcW w:w="3332" w:type="dxa"/>
                  <w:tcBorders>
                    <w:top w:val="nil"/>
                    <w:left w:val="nil"/>
                    <w:bottom w:val="single" w:sz="4" w:space="0" w:color="auto"/>
                    <w:right w:val="nil"/>
                  </w:tcBorders>
                  <w:shd w:val="clear" w:color="auto" w:fill="auto"/>
                  <w:noWrap/>
                  <w:vAlign w:val="bottom"/>
                  <w:hideMark/>
                </w:tcPr>
                <w:p w:rsidR="007F2D85" w:rsidRPr="00FF30B0" w:rsidRDefault="007F2D85" w:rsidP="00441038">
                  <w:pPr>
                    <w:rPr>
                      <w:color w:val="000000"/>
                      <w:lang w:val="en-US"/>
                    </w:rPr>
                  </w:pPr>
                  <w:r w:rsidRPr="00FF30B0">
                    <w:rPr>
                      <w:color w:val="000000"/>
                      <w:szCs w:val="22"/>
                      <w:lang w:val="en-US"/>
                    </w:rPr>
                    <w:t>Anticipated % of total budget</w:t>
                  </w:r>
                </w:p>
              </w:tc>
              <w:tc>
                <w:tcPr>
                  <w:tcW w:w="1577" w:type="dxa"/>
                  <w:tcBorders>
                    <w:top w:val="nil"/>
                    <w:left w:val="nil"/>
                    <w:bottom w:val="single" w:sz="4"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8.00%</w:t>
                  </w:r>
                </w:p>
              </w:tc>
              <w:tc>
                <w:tcPr>
                  <w:tcW w:w="1576" w:type="dxa"/>
                  <w:tcBorders>
                    <w:top w:val="nil"/>
                    <w:left w:val="nil"/>
                    <w:bottom w:val="single" w:sz="4"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12.00%</w:t>
                  </w:r>
                </w:p>
              </w:tc>
              <w:tc>
                <w:tcPr>
                  <w:tcW w:w="1576" w:type="dxa"/>
                  <w:tcBorders>
                    <w:top w:val="nil"/>
                    <w:left w:val="nil"/>
                    <w:bottom w:val="single" w:sz="4"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15.00%</w:t>
                  </w:r>
                </w:p>
              </w:tc>
              <w:tc>
                <w:tcPr>
                  <w:tcW w:w="1576" w:type="dxa"/>
                  <w:tcBorders>
                    <w:top w:val="nil"/>
                    <w:left w:val="nil"/>
                    <w:bottom w:val="single" w:sz="4"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15.00%</w:t>
                  </w:r>
                </w:p>
              </w:tc>
            </w:tr>
            <w:tr w:rsidR="007F2D85" w:rsidRPr="00FF30B0" w:rsidTr="007F2D85">
              <w:trPr>
                <w:trHeight w:val="327"/>
              </w:trPr>
              <w:tc>
                <w:tcPr>
                  <w:tcW w:w="3332" w:type="dxa"/>
                  <w:tcBorders>
                    <w:top w:val="nil"/>
                    <w:left w:val="nil"/>
                    <w:bottom w:val="double" w:sz="6" w:space="0" w:color="auto"/>
                    <w:right w:val="nil"/>
                  </w:tcBorders>
                  <w:shd w:val="clear" w:color="auto" w:fill="auto"/>
                  <w:noWrap/>
                  <w:vAlign w:val="bottom"/>
                  <w:hideMark/>
                </w:tcPr>
                <w:p w:rsidR="007F2D85" w:rsidRPr="00FF30B0" w:rsidRDefault="007F2D85" w:rsidP="00441038">
                  <w:pPr>
                    <w:rPr>
                      <w:color w:val="000000"/>
                      <w:lang w:val="en-US"/>
                    </w:rPr>
                  </w:pPr>
                  <w:r w:rsidRPr="00FF30B0">
                    <w:rPr>
                      <w:color w:val="000000"/>
                      <w:szCs w:val="22"/>
                      <w:lang w:val="en-US"/>
                    </w:rPr>
                    <w:t>Actual percent of total</w:t>
                  </w:r>
                </w:p>
              </w:tc>
              <w:tc>
                <w:tcPr>
                  <w:tcW w:w="1577" w:type="dxa"/>
                  <w:tcBorders>
                    <w:top w:val="nil"/>
                    <w:left w:val="nil"/>
                    <w:bottom w:val="double" w:sz="6"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8.96%</w:t>
                  </w:r>
                </w:p>
              </w:tc>
              <w:tc>
                <w:tcPr>
                  <w:tcW w:w="1576" w:type="dxa"/>
                  <w:tcBorders>
                    <w:top w:val="nil"/>
                    <w:left w:val="nil"/>
                    <w:bottom w:val="double" w:sz="6"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7.68%</w:t>
                  </w:r>
                </w:p>
              </w:tc>
              <w:tc>
                <w:tcPr>
                  <w:tcW w:w="1576" w:type="dxa"/>
                  <w:tcBorders>
                    <w:top w:val="nil"/>
                    <w:left w:val="nil"/>
                    <w:bottom w:val="double" w:sz="6"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7.42%</w:t>
                  </w:r>
                </w:p>
              </w:tc>
              <w:tc>
                <w:tcPr>
                  <w:tcW w:w="1576" w:type="dxa"/>
                  <w:tcBorders>
                    <w:top w:val="nil"/>
                    <w:left w:val="nil"/>
                    <w:bottom w:val="double" w:sz="6" w:space="0" w:color="auto"/>
                    <w:right w:val="nil"/>
                  </w:tcBorders>
                  <w:shd w:val="clear" w:color="auto" w:fill="auto"/>
                  <w:noWrap/>
                  <w:vAlign w:val="bottom"/>
                  <w:hideMark/>
                </w:tcPr>
                <w:p w:rsidR="007F2D85" w:rsidRPr="00FF30B0" w:rsidRDefault="007F2D85" w:rsidP="00441038">
                  <w:pPr>
                    <w:jc w:val="right"/>
                    <w:rPr>
                      <w:color w:val="000000"/>
                      <w:lang w:val="en-US"/>
                    </w:rPr>
                  </w:pPr>
                  <w:r w:rsidRPr="00FF30B0">
                    <w:rPr>
                      <w:color w:val="000000"/>
                      <w:szCs w:val="22"/>
                      <w:lang w:val="en-US"/>
                    </w:rPr>
                    <w:t>8.79%</w:t>
                  </w:r>
                </w:p>
              </w:tc>
            </w:tr>
          </w:tbl>
          <w:p w:rsidR="007F2D85" w:rsidRDefault="007F2D85" w:rsidP="000D3DC2">
            <w:pPr>
              <w:autoSpaceDE w:val="0"/>
              <w:autoSpaceDN w:val="0"/>
              <w:adjustRightInd w:val="0"/>
              <w:jc w:val="both"/>
              <w:rPr>
                <w:rFonts w:eastAsiaTheme="minorHAnsi"/>
                <w:szCs w:val="22"/>
                <w:lang w:val="en-US"/>
              </w:rPr>
            </w:pPr>
          </w:p>
          <w:p w:rsidR="008E7C92" w:rsidRDefault="008E7C92" w:rsidP="008E7C92">
            <w:pPr>
              <w:jc w:val="both"/>
            </w:pPr>
            <w:r>
              <w:t>The Ministry of Health and Social Welfare (MOHSW) directs policy, sets standards, mobilizes and allocates resources, aggregate planning, monitoring and research for the health care delivery system. The MOHSW has four departments: Health Services, Administration; Social Welfare; Planning, Research and Development. At the operational level, county health teams manage health services in the counties; district health teams supervise health services at the district level, and coordinate community health workers at the community level. Primary Health Care complemented by social welfare services forms the foundation and model for improving service delivery. Referrals are from the primary level to the secondary level and from the secondary level to the tertiary level. The private sector, faith-based facilities, facilities sponsored by international and national NGOs, and private individual practitioners are major contributors to the health care delivery system. However, the private for-profit sector is relatively poorly developed relative to other countries in the region. The 2011 accreditation report of the Ministry of Health and Social Welfare shows that Liberia’s estimated 3.5</w:t>
            </w:r>
            <w:r w:rsidRPr="005D7131">
              <w:t xml:space="preserve"> million</w:t>
            </w:r>
            <w:r>
              <w:t xml:space="preserve"> populations is currently served by 531 functional health facilities. A further distribution of health facilities by ownership and management indicates that 376 of the facilities are government managed of which 84%  met standards for the Basic Package of Health Services (BPHS) accreditation, compared to 34% of a 155 private facilities (including Faith Based Facilities). These facilities, with a combined national professional workforce of </w:t>
            </w:r>
            <w:r w:rsidRPr="004F5AB8">
              <w:t>2,652</w:t>
            </w:r>
            <w:r w:rsidRPr="006B28FD">
              <w:rPr>
                <w:color w:val="FF0000"/>
              </w:rPr>
              <w:t xml:space="preserve"> </w:t>
            </w:r>
            <w:r>
              <w:t xml:space="preserve">continue to demonstrate unwavering commitment in support of health care delivery. </w:t>
            </w:r>
          </w:p>
          <w:p w:rsidR="008E7C92" w:rsidRDefault="008E7C92" w:rsidP="008E7C92">
            <w:pPr>
              <w:jc w:val="both"/>
            </w:pPr>
          </w:p>
          <w:p w:rsidR="00E168F5" w:rsidRDefault="00E168F5" w:rsidP="00E168F5">
            <w:pPr>
              <w:autoSpaceDE w:val="0"/>
              <w:autoSpaceDN w:val="0"/>
              <w:adjustRightInd w:val="0"/>
              <w:jc w:val="both"/>
              <w:rPr>
                <w:rFonts w:eastAsiaTheme="minorHAnsi"/>
                <w:szCs w:val="22"/>
                <w:lang w:val="en-US"/>
              </w:rPr>
            </w:pPr>
            <w:r w:rsidRPr="00A3676B">
              <w:rPr>
                <w:rFonts w:eastAsiaTheme="minorHAnsi" w:cs="Arial"/>
                <w:szCs w:val="22"/>
                <w:lang w:val="en-US"/>
              </w:rPr>
              <w:t>The health sector has three distinct levels of service delivery, the primary level, secondary level, and tertiary level. At the primary level, clinics are to serve a population between 3,500 to 12,000 people with services that include promotional health, basic mental health services and the management of common conditions for children and adults, including basic emergency obstetrics care at the health center. The secondary level is composed of first and second tiers of referral, health centers and hospitals. Health centers (HCs) are facilities that offer 24-hour primary care services complemented with inpatient care (up to 40 beds) and laboratory for catchment populations of 25,000 to 40,000 beneficiaries. Most HCs and all district hospitals should provide Basic Emergency Obstetric and Newborn Care (</w:t>
            </w:r>
            <w:proofErr w:type="spellStart"/>
            <w:r w:rsidRPr="00A3676B">
              <w:rPr>
                <w:rFonts w:eastAsiaTheme="minorHAnsi" w:cs="Arial"/>
                <w:szCs w:val="22"/>
                <w:lang w:val="en-US"/>
              </w:rPr>
              <w:t>BEmONC</w:t>
            </w:r>
            <w:proofErr w:type="spellEnd"/>
            <w:r w:rsidRPr="00A3676B">
              <w:rPr>
                <w:rFonts w:eastAsiaTheme="minorHAnsi" w:cs="Arial"/>
                <w:szCs w:val="22"/>
                <w:lang w:val="en-US"/>
              </w:rPr>
              <w:t>). The County Hospital is the main referral facility.</w:t>
            </w:r>
            <w:r>
              <w:rPr>
                <w:rFonts w:eastAsiaTheme="minorHAnsi" w:cs="Arial"/>
                <w:szCs w:val="22"/>
                <w:lang w:val="en-US"/>
              </w:rPr>
              <w:t xml:space="preserve"> </w:t>
            </w:r>
            <w:r>
              <w:rPr>
                <w:rFonts w:eastAsiaTheme="minorHAnsi"/>
                <w:szCs w:val="22"/>
                <w:lang w:val="en-US"/>
              </w:rPr>
              <w:t xml:space="preserve">The only </w:t>
            </w:r>
            <w:r w:rsidRPr="00454FF6">
              <w:rPr>
                <w:rFonts w:eastAsiaTheme="minorHAnsi"/>
                <w:szCs w:val="22"/>
                <w:lang w:val="en-US"/>
              </w:rPr>
              <w:t xml:space="preserve">tertiary level </w:t>
            </w:r>
            <w:r>
              <w:rPr>
                <w:rFonts w:eastAsiaTheme="minorHAnsi"/>
                <w:szCs w:val="22"/>
                <w:lang w:val="en-US"/>
              </w:rPr>
              <w:t>is the</w:t>
            </w:r>
            <w:r w:rsidRPr="00454FF6">
              <w:rPr>
                <w:rFonts w:eastAsiaTheme="minorHAnsi"/>
                <w:szCs w:val="22"/>
                <w:lang w:val="en-US"/>
              </w:rPr>
              <w:t xml:space="preserve"> John F. Kennedy Medical Center in Monrovia and includes specialist services</w:t>
            </w:r>
            <w:r>
              <w:rPr>
                <w:rFonts w:eastAsiaTheme="minorHAnsi"/>
                <w:szCs w:val="22"/>
                <w:lang w:val="en-US"/>
              </w:rPr>
              <w:t xml:space="preserve"> </w:t>
            </w:r>
            <w:r w:rsidRPr="00454FF6">
              <w:rPr>
                <w:rFonts w:eastAsiaTheme="minorHAnsi"/>
                <w:szCs w:val="22"/>
                <w:lang w:val="en-US"/>
              </w:rPr>
              <w:t>not provided at the secondary level of care.</w:t>
            </w:r>
            <w:r>
              <w:rPr>
                <w:rFonts w:eastAsiaTheme="minorHAnsi"/>
                <w:szCs w:val="22"/>
                <w:lang w:val="en-US"/>
              </w:rPr>
              <w:t xml:space="preserve"> The </w:t>
            </w:r>
            <w:r w:rsidRPr="00F43145">
              <w:rPr>
                <w:rFonts w:eastAsiaTheme="minorHAnsi"/>
                <w:szCs w:val="22"/>
                <w:lang w:val="en-US"/>
              </w:rPr>
              <w:t>JFKMC, the National Referral Hospital, plays the role of specialized referral facility and teaching hospital for physicians, MD specialties, and other specialties, in collaboration with regional-level facilities.</w:t>
            </w:r>
          </w:p>
          <w:p w:rsidR="00E168F5" w:rsidRDefault="00E168F5" w:rsidP="008E7C92">
            <w:pPr>
              <w:jc w:val="both"/>
            </w:pPr>
          </w:p>
          <w:p w:rsidR="008E7C92" w:rsidRDefault="008E7C92" w:rsidP="008E7C92">
            <w:pPr>
              <w:jc w:val="both"/>
            </w:pPr>
            <w:r>
              <w:t>Community health services remain a critical input of the health system. They complement the network of health facilities ensuring that most catchment population have at least a minimum level of access to health care.  Based in communities not directly served by health facilities, community health volunteers and household health promoters work with the formal health sector on health promotion, early recognition, management of referral of common conditions and provision of support to health services at the health facility or by outreach.</w:t>
            </w:r>
          </w:p>
          <w:p w:rsidR="008E7C92" w:rsidRDefault="008E7C92" w:rsidP="008E7C92">
            <w:pPr>
              <w:jc w:val="both"/>
            </w:pPr>
          </w:p>
          <w:p w:rsidR="00D00CDB" w:rsidRPr="000C14A6" w:rsidRDefault="00D00CDB" w:rsidP="003B14C2">
            <w:pPr>
              <w:numPr>
                <w:ilvl w:val="1"/>
                <w:numId w:val="9"/>
              </w:numPr>
              <w:tabs>
                <w:tab w:val="left" w:pos="318"/>
              </w:tabs>
              <w:spacing w:before="120" w:after="120"/>
              <w:jc w:val="both"/>
              <w:rPr>
                <w:rFonts w:cs="Arial"/>
              </w:rPr>
            </w:pPr>
            <w:r w:rsidRPr="000C14A6">
              <w:rPr>
                <w:rFonts w:cs="Arial"/>
              </w:rPr>
              <w:t>b) National Health Strategy or Plan</w:t>
            </w:r>
          </w:p>
          <w:p w:rsidR="00D00CDB" w:rsidRDefault="00D00CDB" w:rsidP="00E42385">
            <w:pPr>
              <w:tabs>
                <w:tab w:val="left" w:pos="459"/>
              </w:tabs>
              <w:spacing w:after="120"/>
              <w:jc w:val="both"/>
              <w:rPr>
                <w:rFonts w:cs="Arial"/>
                <w:i/>
                <w:color w:val="173E49"/>
                <w:sz w:val="20"/>
              </w:rPr>
            </w:pPr>
            <w:r w:rsidRPr="000C14A6">
              <w:rPr>
                <w:rFonts w:cs="Arial"/>
                <w:i/>
                <w:color w:val="173E49"/>
                <w:sz w:val="20"/>
              </w:rPr>
              <w:t>→ Please highlight the goals and objectives of the National Health Strategy or Plan.</w:t>
            </w:r>
          </w:p>
          <w:p w:rsidR="008E7C92" w:rsidRDefault="008E7C92" w:rsidP="008E7C92">
            <w:pPr>
              <w:pStyle w:val="BodyText2"/>
              <w:tabs>
                <w:tab w:val="left" w:pos="459"/>
              </w:tabs>
              <w:spacing w:after="120"/>
              <w:rPr>
                <w:rFonts w:cs="Arial"/>
                <w:i w:val="0"/>
              </w:rPr>
            </w:pPr>
            <w:r>
              <w:rPr>
                <w:rFonts w:cs="Arial"/>
                <w:i w:val="0"/>
              </w:rPr>
              <w:t xml:space="preserve">The National Health and Social Welfare Plan is a ten-year plan (2011-2021) </w:t>
            </w:r>
            <w:r w:rsidR="002D0649">
              <w:rPr>
                <w:rFonts w:cs="Arial"/>
                <w:i w:val="0"/>
              </w:rPr>
              <w:t>that has</w:t>
            </w:r>
            <w:r w:rsidR="002B364A">
              <w:rPr>
                <w:rFonts w:cs="Arial"/>
                <w:i w:val="0"/>
              </w:rPr>
              <w:t xml:space="preserve"> an overall goal of improving H</w:t>
            </w:r>
            <w:r>
              <w:rPr>
                <w:rFonts w:cs="Arial"/>
                <w:i w:val="0"/>
              </w:rPr>
              <w:t xml:space="preserve">ealth and Social Welfare status of Liberians on an equitable basis. The plan objectives are </w:t>
            </w:r>
            <w:r w:rsidR="00F65067">
              <w:rPr>
                <w:rFonts w:cs="Arial"/>
                <w:i w:val="0"/>
              </w:rPr>
              <w:t xml:space="preserve">1). </w:t>
            </w:r>
            <w:proofErr w:type="gramStart"/>
            <w:r>
              <w:rPr>
                <w:rFonts w:cs="Arial"/>
                <w:i w:val="0"/>
              </w:rPr>
              <w:t>to</w:t>
            </w:r>
            <w:proofErr w:type="gramEnd"/>
            <w:r>
              <w:rPr>
                <w:rFonts w:cs="Arial"/>
                <w:i w:val="0"/>
              </w:rPr>
              <w:t xml:space="preserve"> increase access and utilization of health and social welfare services, </w:t>
            </w:r>
            <w:r w:rsidR="00F65067">
              <w:rPr>
                <w:rFonts w:cs="Arial"/>
                <w:i w:val="0"/>
              </w:rPr>
              <w:t xml:space="preserve">2). </w:t>
            </w:r>
            <w:proofErr w:type="gramStart"/>
            <w:r>
              <w:rPr>
                <w:rFonts w:cs="Arial"/>
                <w:i w:val="0"/>
              </w:rPr>
              <w:t>improve</w:t>
            </w:r>
            <w:proofErr w:type="gramEnd"/>
            <w:r>
              <w:rPr>
                <w:rFonts w:cs="Arial"/>
                <w:i w:val="0"/>
              </w:rPr>
              <w:t xml:space="preserve"> responsiveness to people’s expectations by increasing equity and by taking decision making closer to the community, and </w:t>
            </w:r>
            <w:r w:rsidR="00DC0A1F">
              <w:rPr>
                <w:rFonts w:cs="Arial"/>
                <w:i w:val="0"/>
              </w:rPr>
              <w:t xml:space="preserve">3). </w:t>
            </w:r>
            <w:proofErr w:type="gramStart"/>
            <w:r>
              <w:rPr>
                <w:rFonts w:cs="Arial"/>
                <w:i w:val="0"/>
              </w:rPr>
              <w:t>to</w:t>
            </w:r>
            <w:proofErr w:type="gramEnd"/>
            <w:r>
              <w:rPr>
                <w:rFonts w:cs="Arial"/>
                <w:i w:val="0"/>
              </w:rPr>
              <w:t xml:space="preserve"> make services available at a cost affordable to the country.  In terms of service provision, the </w:t>
            </w:r>
            <w:r>
              <w:rPr>
                <w:rFonts w:cs="Arial"/>
                <w:i w:val="0"/>
              </w:rPr>
              <w:lastRenderedPageBreak/>
              <w:t>plan aims at ensuring basic health services are within 5km of most communities, strengthening the existing services to increase coverage and utilization, and expanding the EPHS with additional services in an incremental manner.</w:t>
            </w:r>
          </w:p>
          <w:p w:rsidR="008E7C92" w:rsidRPr="00FF0F92" w:rsidRDefault="008E7C92" w:rsidP="008E7C92">
            <w:pPr>
              <w:pStyle w:val="BodyText2"/>
              <w:tabs>
                <w:tab w:val="left" w:pos="459"/>
              </w:tabs>
              <w:spacing w:after="120"/>
              <w:rPr>
                <w:rFonts w:cs="Arial"/>
                <w:i w:val="0"/>
              </w:rPr>
            </w:pPr>
            <w:r>
              <w:rPr>
                <w:rFonts w:cs="Optima"/>
                <w:i w:val="0"/>
                <w:color w:val="141413"/>
                <w:szCs w:val="22"/>
                <w:lang w:val="en-US" w:eastAsia="en-US"/>
              </w:rPr>
              <w:t xml:space="preserve">Over the next ten years, </w:t>
            </w:r>
            <w:r w:rsidR="002B364A">
              <w:rPr>
                <w:rFonts w:cs="Optima"/>
                <w:i w:val="0"/>
                <w:color w:val="141413"/>
                <w:szCs w:val="22"/>
                <w:lang w:val="en-US" w:eastAsia="en-US"/>
              </w:rPr>
              <w:t xml:space="preserve">a number of </w:t>
            </w:r>
            <w:r>
              <w:rPr>
                <w:rFonts w:cs="Optima"/>
                <w:i w:val="0"/>
                <w:color w:val="141413"/>
                <w:szCs w:val="22"/>
                <w:lang w:val="en-US" w:eastAsia="en-US"/>
              </w:rPr>
              <w:t>s</w:t>
            </w:r>
            <w:r w:rsidRPr="007B1B0D">
              <w:rPr>
                <w:rFonts w:cs="Optima"/>
                <w:i w:val="0"/>
                <w:color w:val="141413"/>
                <w:szCs w:val="22"/>
                <w:lang w:val="en-US" w:eastAsia="en-US"/>
              </w:rPr>
              <w:t xml:space="preserve">mall clinics </w:t>
            </w:r>
            <w:r w:rsidR="002B364A">
              <w:rPr>
                <w:rFonts w:cs="Optima"/>
                <w:i w:val="0"/>
                <w:color w:val="141413"/>
                <w:szCs w:val="22"/>
                <w:lang w:val="en-US" w:eastAsia="en-US"/>
              </w:rPr>
              <w:t xml:space="preserve">(PHC level 1) </w:t>
            </w:r>
            <w:r w:rsidRPr="007B1B0D">
              <w:rPr>
                <w:rFonts w:cs="Optima"/>
                <w:i w:val="0"/>
                <w:color w:val="141413"/>
                <w:szCs w:val="22"/>
                <w:lang w:val="en-US" w:eastAsia="en-US"/>
              </w:rPr>
              <w:t>will be</w:t>
            </w:r>
            <w:r>
              <w:rPr>
                <w:rFonts w:cs="Optima"/>
                <w:i w:val="0"/>
                <w:color w:val="141413"/>
                <w:szCs w:val="22"/>
                <w:lang w:val="en-US" w:eastAsia="en-US"/>
              </w:rPr>
              <w:t xml:space="preserve"> built and outreach services de</w:t>
            </w:r>
            <w:r w:rsidRPr="007B1B0D">
              <w:rPr>
                <w:rFonts w:cs="Optima"/>
                <w:i w:val="0"/>
                <w:color w:val="141413"/>
                <w:szCs w:val="22"/>
                <w:lang w:val="en-US" w:eastAsia="en-US"/>
              </w:rPr>
              <w:t>livered in communities currently underserved. Upgrading clinics to health centers will ensure that the network has the technical capacity to implement the priority programs. High-quality referral services will reach counties through the upgrading of some county hospitals to regional ones. A more compl</w:t>
            </w:r>
            <w:r>
              <w:rPr>
                <w:rFonts w:cs="Optima"/>
                <w:i w:val="0"/>
                <w:color w:val="141413"/>
                <w:szCs w:val="22"/>
                <w:lang w:val="en-US" w:eastAsia="en-US"/>
              </w:rPr>
              <w:t xml:space="preserve">ex network requires restructuring; health services </w:t>
            </w:r>
            <w:r w:rsidRPr="007B1B0D">
              <w:rPr>
                <w:rFonts w:cs="Optima"/>
                <w:i w:val="0"/>
                <w:color w:val="141413"/>
                <w:szCs w:val="22"/>
                <w:lang w:val="en-US" w:eastAsia="en-US"/>
              </w:rPr>
              <w:t>will be organized in hierarchical, county and sub-county systems. Overall, the network will be composed of more than 500</w:t>
            </w:r>
            <w:r>
              <w:rPr>
                <w:rFonts w:cs="Optima"/>
                <w:i w:val="0"/>
                <w:color w:val="141413"/>
                <w:szCs w:val="22"/>
                <w:lang w:val="en-US" w:eastAsia="en-US"/>
              </w:rPr>
              <w:t xml:space="preserve"> public health</w:t>
            </w:r>
            <w:r w:rsidRPr="007B1B0D">
              <w:rPr>
                <w:rFonts w:cs="Optima"/>
                <w:i w:val="0"/>
                <w:color w:val="141413"/>
                <w:szCs w:val="22"/>
                <w:lang w:val="en-US" w:eastAsia="en-US"/>
              </w:rPr>
              <w:t xml:space="preserve"> facilities, an increase of almost 40 percent </w:t>
            </w:r>
            <w:r>
              <w:rPr>
                <w:rFonts w:cs="Optima"/>
                <w:i w:val="0"/>
                <w:color w:val="141413"/>
                <w:szCs w:val="22"/>
                <w:lang w:val="en-US" w:eastAsia="en-US"/>
              </w:rPr>
              <w:t>from the present situation. Human resources</w:t>
            </w:r>
            <w:r w:rsidR="002B364A">
              <w:rPr>
                <w:rFonts w:cs="Optima"/>
                <w:i w:val="0"/>
                <w:color w:val="141413"/>
                <w:szCs w:val="22"/>
                <w:lang w:val="en-US" w:eastAsia="en-US"/>
              </w:rPr>
              <w:t xml:space="preserve"> are</w:t>
            </w:r>
            <w:r>
              <w:rPr>
                <w:rFonts w:cs="Optima"/>
                <w:i w:val="0"/>
                <w:color w:val="141413"/>
                <w:szCs w:val="22"/>
                <w:lang w:val="en-US" w:eastAsia="en-US"/>
              </w:rPr>
              <w:t xml:space="preserve"> expected to increase in relation to the expansion of health services.</w:t>
            </w:r>
          </w:p>
          <w:p w:rsidR="008E7C92" w:rsidRDefault="008E7C92" w:rsidP="008E7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Optima"/>
                <w:i/>
                <w:color w:val="141413"/>
                <w:szCs w:val="22"/>
                <w:lang w:val="en-US" w:eastAsia="en-US"/>
              </w:rPr>
            </w:pPr>
            <w:r w:rsidRPr="00C74FAF">
              <w:rPr>
                <w:rFonts w:cs="Optima"/>
                <w:i/>
                <w:color w:val="141413"/>
                <w:szCs w:val="22"/>
                <w:lang w:val="en-US" w:eastAsia="en-US"/>
              </w:rPr>
              <w:t xml:space="preserve">Quality improvement and new ways of reaching target populations </w:t>
            </w:r>
            <w:r>
              <w:rPr>
                <w:rFonts w:cs="Optima"/>
                <w:i/>
                <w:color w:val="141413"/>
                <w:szCs w:val="22"/>
                <w:lang w:val="en-US" w:eastAsia="en-US"/>
              </w:rPr>
              <w:t>is the hallmark for streng</w:t>
            </w:r>
            <w:r w:rsidRPr="00C74FAF">
              <w:rPr>
                <w:rFonts w:cs="Optima"/>
                <w:i/>
                <w:color w:val="141413"/>
                <w:szCs w:val="22"/>
                <w:lang w:val="en-US" w:eastAsia="en-US"/>
              </w:rPr>
              <w:t>then</w:t>
            </w:r>
            <w:r>
              <w:rPr>
                <w:rFonts w:cs="Optima"/>
                <w:i/>
                <w:color w:val="141413"/>
                <w:szCs w:val="22"/>
                <w:lang w:val="en-US" w:eastAsia="en-US"/>
              </w:rPr>
              <w:t>ing maternal</w:t>
            </w:r>
            <w:r w:rsidRPr="00C74FAF">
              <w:rPr>
                <w:rFonts w:cs="Optima"/>
                <w:i/>
                <w:color w:val="141413"/>
                <w:szCs w:val="22"/>
                <w:lang w:val="en-US" w:eastAsia="en-US"/>
              </w:rPr>
              <w:t xml:space="preserve"> and child care services. Contents of health services packages will be shaped with prevalence assessments of non-communicable diseases like hypertension and diabetes likely to become major public health problems in the future. Other services—mental health, neglected tropical diseases, school health, prison health, among others—will be added to the essential package.</w:t>
            </w:r>
          </w:p>
          <w:p w:rsidR="008E7C92" w:rsidRDefault="008E7C92" w:rsidP="008E7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Optima"/>
                <w:i/>
                <w:color w:val="141413"/>
                <w:szCs w:val="22"/>
                <w:lang w:val="en-US" w:eastAsia="en-US"/>
              </w:rPr>
            </w:pPr>
          </w:p>
          <w:p w:rsidR="008E7C92" w:rsidRDefault="008E7C92" w:rsidP="008E7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Optima"/>
                <w:color w:val="141413"/>
                <w:szCs w:val="22"/>
                <w:lang w:val="en-US" w:eastAsia="en-US"/>
              </w:rPr>
            </w:pPr>
            <w:r w:rsidRPr="00774D6E">
              <w:rPr>
                <w:rFonts w:cs="Optima"/>
                <w:color w:val="141413"/>
                <w:szCs w:val="22"/>
                <w:lang w:val="en-US" w:eastAsia="en-US"/>
              </w:rPr>
              <w:t>The hospital sector will be revised in detail. A 10-year development plan will be produced for every hospital. Health and social welfare promotion will be strengthened through empowerment of individuals and communities, multi-</w:t>
            </w:r>
            <w:proofErr w:type="spellStart"/>
            <w:r w:rsidRPr="00774D6E">
              <w:rPr>
                <w:rFonts w:cs="Optima"/>
                <w:color w:val="141413"/>
                <w:szCs w:val="22"/>
                <w:lang w:val="en-US" w:eastAsia="en-US"/>
              </w:rPr>
              <w:t>sectoral</w:t>
            </w:r>
            <w:proofErr w:type="spellEnd"/>
            <w:r w:rsidRPr="00774D6E">
              <w:rPr>
                <w:rFonts w:cs="Optima"/>
                <w:color w:val="141413"/>
                <w:szCs w:val="22"/>
                <w:lang w:val="en-US" w:eastAsia="en-US"/>
              </w:rPr>
              <w:t xml:space="preserve"> collabora</w:t>
            </w:r>
            <w:r>
              <w:rPr>
                <w:rFonts w:cs="Optima"/>
                <w:color w:val="141413"/>
                <w:szCs w:val="22"/>
                <w:lang w:val="en-US" w:eastAsia="en-US"/>
              </w:rPr>
              <w:t>tion, and targeted community</w:t>
            </w:r>
            <w:r w:rsidRPr="00774D6E">
              <w:rPr>
                <w:rFonts w:cs="Optima"/>
                <w:color w:val="141413"/>
                <w:szCs w:val="22"/>
                <w:lang w:val="en-US" w:eastAsia="en-US"/>
              </w:rPr>
              <w:t xml:space="preserve"> interventions.</w:t>
            </w:r>
          </w:p>
          <w:p w:rsidR="008E7C92" w:rsidRPr="00774D6E" w:rsidRDefault="008E7C92" w:rsidP="008E7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Optima"/>
                <w:color w:val="141413"/>
                <w:szCs w:val="22"/>
                <w:lang w:val="en-US" w:eastAsia="en-US"/>
              </w:rPr>
            </w:pPr>
          </w:p>
          <w:p w:rsidR="008E7C92" w:rsidRDefault="008E7C92" w:rsidP="008E7C92">
            <w:pPr>
              <w:pStyle w:val="BodyText2"/>
              <w:tabs>
                <w:tab w:val="left" w:pos="459"/>
              </w:tabs>
              <w:spacing w:after="120"/>
              <w:rPr>
                <w:rFonts w:cs="Optima"/>
                <w:i w:val="0"/>
                <w:color w:val="141413"/>
                <w:szCs w:val="22"/>
                <w:lang w:val="en-US" w:eastAsia="en-US"/>
              </w:rPr>
            </w:pPr>
            <w:r w:rsidRPr="00774D6E">
              <w:rPr>
                <w:rFonts w:cs="Optima"/>
                <w:i w:val="0"/>
                <w:color w:val="141413"/>
                <w:szCs w:val="22"/>
                <w:lang w:val="en-US" w:eastAsia="en-US"/>
              </w:rPr>
              <w:t xml:space="preserve">Direct provision of social services will reach rural areas by deploying social workers at health facilities and by ensuring their presence at district level. Partners through performance-based contracts </w:t>
            </w:r>
            <w:r>
              <w:rPr>
                <w:rFonts w:cs="Optima"/>
                <w:i w:val="0"/>
                <w:color w:val="141413"/>
                <w:szCs w:val="22"/>
                <w:lang w:val="en-US" w:eastAsia="en-US"/>
              </w:rPr>
              <w:t>will provide i</w:t>
            </w:r>
            <w:r w:rsidRPr="00774D6E">
              <w:rPr>
                <w:rFonts w:cs="Optima"/>
                <w:i w:val="0"/>
                <w:color w:val="141413"/>
                <w:szCs w:val="22"/>
                <w:lang w:val="en-US" w:eastAsia="en-US"/>
              </w:rPr>
              <w:t>nstitution-based (orphanages, foster care ho</w:t>
            </w:r>
            <w:r>
              <w:rPr>
                <w:rFonts w:cs="Optima"/>
                <w:i w:val="0"/>
                <w:color w:val="141413"/>
                <w:szCs w:val="22"/>
                <w:lang w:val="en-US" w:eastAsia="en-US"/>
              </w:rPr>
              <w:t xml:space="preserve">mes, residential centers) services </w:t>
            </w:r>
            <w:r w:rsidRPr="00774D6E">
              <w:rPr>
                <w:rFonts w:cs="Optima"/>
                <w:i w:val="0"/>
                <w:color w:val="141413"/>
                <w:szCs w:val="22"/>
                <w:lang w:val="en-US" w:eastAsia="en-US"/>
              </w:rPr>
              <w:t>to ensure efficiency a</w:t>
            </w:r>
            <w:r>
              <w:rPr>
                <w:rFonts w:cs="Optima"/>
                <w:i w:val="0"/>
                <w:color w:val="141413"/>
                <w:szCs w:val="22"/>
                <w:lang w:val="en-US" w:eastAsia="en-US"/>
              </w:rPr>
              <w:t>nd quality</w:t>
            </w:r>
            <w:r w:rsidRPr="00774D6E">
              <w:rPr>
                <w:rFonts w:cs="Optima"/>
                <w:i w:val="0"/>
                <w:color w:val="141413"/>
                <w:szCs w:val="22"/>
                <w:lang w:val="en-US" w:eastAsia="en-US"/>
              </w:rPr>
              <w:t>.</w:t>
            </w:r>
          </w:p>
          <w:p w:rsidR="008E7C92" w:rsidRDefault="008E7C92" w:rsidP="008E7C92">
            <w:pPr>
              <w:pStyle w:val="BodyText2"/>
              <w:tabs>
                <w:tab w:val="left" w:pos="459"/>
              </w:tabs>
              <w:spacing w:after="120"/>
              <w:rPr>
                <w:rFonts w:cs="Optima"/>
                <w:i w:val="0"/>
                <w:color w:val="141413"/>
                <w:szCs w:val="22"/>
                <w:lang w:val="en-US" w:eastAsia="en-US"/>
              </w:rPr>
            </w:pPr>
            <w:r w:rsidRPr="00BD3DBE">
              <w:rPr>
                <w:rFonts w:cs="Optima"/>
                <w:i w:val="0"/>
                <w:color w:val="141413"/>
                <w:szCs w:val="22"/>
                <w:lang w:val="en-US" w:eastAsia="en-US"/>
              </w:rPr>
              <w:t xml:space="preserve">Regarding </w:t>
            </w:r>
            <w:r w:rsidRPr="00BD3DBE">
              <w:rPr>
                <w:rFonts w:cs="Optima"/>
                <w:bCs/>
                <w:i w:val="0"/>
                <w:color w:val="141413"/>
                <w:szCs w:val="22"/>
                <w:lang w:val="en-US" w:eastAsia="en-US"/>
              </w:rPr>
              <w:t>health financing</w:t>
            </w:r>
            <w:r>
              <w:rPr>
                <w:rFonts w:cs="Optima"/>
                <w:bCs/>
                <w:i w:val="0"/>
                <w:color w:val="141413"/>
                <w:szCs w:val="22"/>
                <w:lang w:val="en-US" w:eastAsia="en-US"/>
              </w:rPr>
              <w:t>,</w:t>
            </w:r>
            <w:r w:rsidRPr="00BD3DBE">
              <w:rPr>
                <w:rFonts w:cs="Optima"/>
                <w:bCs/>
                <w:i w:val="0"/>
                <w:color w:val="141413"/>
                <w:szCs w:val="22"/>
                <w:lang w:val="en-US" w:eastAsia="en-US"/>
              </w:rPr>
              <w:t xml:space="preserve"> </w:t>
            </w:r>
            <w:r w:rsidRPr="00BD3DBE">
              <w:rPr>
                <w:rFonts w:cs="Optima"/>
                <w:i w:val="0"/>
                <w:color w:val="141413"/>
                <w:szCs w:val="22"/>
                <w:lang w:val="en-US" w:eastAsia="en-US"/>
              </w:rPr>
              <w:t>the MOHSW will increase resource mobilization and pred</w:t>
            </w:r>
            <w:r>
              <w:rPr>
                <w:rFonts w:cs="Optima"/>
                <w:i w:val="0"/>
                <w:color w:val="141413"/>
                <w:szCs w:val="22"/>
                <w:lang w:val="en-US" w:eastAsia="en-US"/>
              </w:rPr>
              <w:t xml:space="preserve">ictability by improving budget execution, </w:t>
            </w:r>
            <w:r w:rsidRPr="00BD3DBE">
              <w:rPr>
                <w:rFonts w:cs="Optima"/>
                <w:i w:val="0"/>
                <w:color w:val="141413"/>
                <w:szCs w:val="22"/>
                <w:lang w:val="en-US" w:eastAsia="en-US"/>
              </w:rPr>
              <w:t>expanding the number of donors using budget support mechanisms, and by exploring alternative financial sources such as pre-payment schemes. It is expected that equity and efficiency in resource allocation and utilization will be improved with the development of allocation formulas and by using performance-based contracts.</w:t>
            </w:r>
          </w:p>
          <w:p w:rsidR="008E7C92" w:rsidRPr="00D00CDB" w:rsidRDefault="008E7C92" w:rsidP="008E7C92">
            <w:pPr>
              <w:pStyle w:val="BodyText2"/>
              <w:tabs>
                <w:tab w:val="left" w:pos="459"/>
              </w:tabs>
              <w:spacing w:after="120"/>
              <w:rPr>
                <w:rFonts w:cs="Optima"/>
                <w:i w:val="0"/>
                <w:color w:val="141413"/>
                <w:szCs w:val="22"/>
                <w:lang w:val="en-US" w:eastAsia="en-US"/>
              </w:rPr>
            </w:pPr>
            <w:r w:rsidRPr="00D00CDB">
              <w:rPr>
                <w:rFonts w:cs="Optima"/>
                <w:bCs/>
                <w:i w:val="0"/>
                <w:color w:val="141413"/>
                <w:szCs w:val="22"/>
                <w:lang w:val="en-US" w:eastAsia="en-US"/>
              </w:rPr>
              <w:t xml:space="preserve">Human resources </w:t>
            </w:r>
            <w:r w:rsidRPr="00D00CDB">
              <w:rPr>
                <w:rFonts w:cs="Optima"/>
                <w:i w:val="0"/>
                <w:color w:val="141413"/>
                <w:szCs w:val="22"/>
                <w:lang w:val="en-US" w:eastAsia="en-US"/>
              </w:rPr>
              <w:t xml:space="preserve">will remain the system’s biggest asset. Rationalization </w:t>
            </w:r>
            <w:r>
              <w:rPr>
                <w:rFonts w:cs="Optima"/>
                <w:i w:val="0"/>
                <w:color w:val="141413"/>
                <w:szCs w:val="22"/>
                <w:lang w:val="en-US" w:eastAsia="en-US"/>
              </w:rPr>
              <w:t>measures (development of workl</w:t>
            </w:r>
            <w:r w:rsidRPr="00D00CDB">
              <w:rPr>
                <w:rFonts w:cs="Optima"/>
                <w:i w:val="0"/>
                <w:color w:val="141413"/>
                <w:szCs w:val="22"/>
                <w:lang w:val="en-US" w:eastAsia="en-US"/>
              </w:rPr>
              <w:t>oad indicators, establishment of perform</w:t>
            </w:r>
            <w:r>
              <w:rPr>
                <w:rFonts w:cs="Optima"/>
                <w:i w:val="0"/>
                <w:color w:val="141413"/>
                <w:szCs w:val="22"/>
                <w:lang w:val="en-US" w:eastAsia="en-US"/>
              </w:rPr>
              <w:t xml:space="preserve">ance standards) will shape </w:t>
            </w:r>
            <w:r w:rsidRPr="00D00CDB">
              <w:rPr>
                <w:rFonts w:cs="Optima"/>
                <w:i w:val="0"/>
                <w:color w:val="141413"/>
                <w:szCs w:val="22"/>
                <w:lang w:val="en-US" w:eastAsia="en-US"/>
              </w:rPr>
              <w:t>county and facility deployment. In remote areas, retention will be sought by a combination of incentives. It is expected that the MOHSW will develop a 10-year training plan. Professional associations will be strengthened.</w:t>
            </w:r>
          </w:p>
          <w:p w:rsidR="008E7C92" w:rsidRPr="00D00CDB" w:rsidRDefault="008E7C92" w:rsidP="008E7C92">
            <w:pPr>
              <w:pStyle w:val="BodyText2"/>
              <w:tabs>
                <w:tab w:val="left" w:pos="459"/>
              </w:tabs>
              <w:spacing w:after="120"/>
              <w:rPr>
                <w:rFonts w:cs="Optima"/>
                <w:i w:val="0"/>
                <w:color w:val="141413"/>
                <w:szCs w:val="22"/>
                <w:lang w:val="en-US" w:eastAsia="en-US"/>
              </w:rPr>
            </w:pPr>
            <w:r w:rsidRPr="00D00CDB">
              <w:rPr>
                <w:rFonts w:cs="Optima"/>
                <w:i w:val="0"/>
                <w:color w:val="141413"/>
                <w:szCs w:val="22"/>
                <w:lang w:val="en-US" w:eastAsia="en-US"/>
              </w:rPr>
              <w:t xml:space="preserve">Under the supervision of the MOHSW Procurement Unit, </w:t>
            </w:r>
            <w:r w:rsidRPr="00D00CDB">
              <w:rPr>
                <w:rFonts w:cs="Optima"/>
                <w:bCs/>
                <w:i w:val="0"/>
                <w:color w:val="141413"/>
                <w:szCs w:val="22"/>
                <w:lang w:val="en-US" w:eastAsia="en-US"/>
              </w:rPr>
              <w:t xml:space="preserve">drugs and commodities </w:t>
            </w:r>
            <w:r w:rsidRPr="00D00CDB">
              <w:rPr>
                <w:rFonts w:cs="Optima"/>
                <w:i w:val="0"/>
                <w:color w:val="141413"/>
                <w:szCs w:val="22"/>
                <w:lang w:val="en-US" w:eastAsia="en-US"/>
              </w:rPr>
              <w:t>will be centrally procured by the National Drug Service and distributed to facilities through a network of county depots. Responsiveness to clients (providers) will be guaranteed by allocation of drugs funds to the County Health and Social Welfare Teams.</w:t>
            </w:r>
          </w:p>
          <w:p w:rsidR="008E7C92" w:rsidRPr="00BD3DBE" w:rsidRDefault="008E7C92" w:rsidP="008E7C92">
            <w:pPr>
              <w:pStyle w:val="BodyText2"/>
              <w:tabs>
                <w:tab w:val="left" w:pos="459"/>
              </w:tabs>
              <w:spacing w:after="120"/>
              <w:rPr>
                <w:i w:val="0"/>
                <w:color w:val="173E49"/>
              </w:rPr>
            </w:pPr>
            <w:r w:rsidRPr="00D00CDB">
              <w:rPr>
                <w:rFonts w:cs="Optima"/>
                <w:i w:val="0"/>
                <w:color w:val="141413"/>
                <w:szCs w:val="22"/>
                <w:lang w:val="en-US" w:eastAsia="en-US"/>
              </w:rPr>
              <w:t xml:space="preserve">The </w:t>
            </w:r>
            <w:r w:rsidRPr="00D00CDB">
              <w:rPr>
                <w:rFonts w:cs="Optima"/>
                <w:bCs/>
                <w:i w:val="0"/>
                <w:color w:val="141413"/>
                <w:szCs w:val="22"/>
                <w:lang w:val="en-US" w:eastAsia="en-US"/>
              </w:rPr>
              <w:t xml:space="preserve">Health Management Information System </w:t>
            </w:r>
            <w:r w:rsidRPr="00D00CDB">
              <w:rPr>
                <w:rFonts w:cs="Optima"/>
                <w:i w:val="0"/>
                <w:color w:val="141413"/>
                <w:szCs w:val="22"/>
                <w:lang w:val="en-US" w:eastAsia="en-US"/>
              </w:rPr>
              <w:t xml:space="preserve">will be </w:t>
            </w:r>
            <w:r w:rsidR="002B364A">
              <w:rPr>
                <w:rFonts w:cs="Optima"/>
                <w:i w:val="0"/>
                <w:color w:val="141413"/>
                <w:szCs w:val="22"/>
                <w:lang w:val="en-US" w:eastAsia="en-US"/>
              </w:rPr>
              <w:t>expanded to include</w:t>
            </w:r>
            <w:r w:rsidRPr="00D00CDB">
              <w:rPr>
                <w:rFonts w:cs="Optima"/>
                <w:i w:val="0"/>
                <w:color w:val="141413"/>
                <w:szCs w:val="22"/>
                <w:lang w:val="en-US" w:eastAsia="en-US"/>
              </w:rPr>
              <w:t xml:space="preserve"> data and indicators on social welfare, human resources, drugs, facilities and expenditure. Use of information for decision-making will be strengthened in operational planning exercises. Reports of timeliness and quality will be improved</w:t>
            </w:r>
            <w:r>
              <w:rPr>
                <w:rFonts w:ascii="Optima" w:hAnsi="Optima" w:cs="Optima"/>
                <w:color w:val="141413"/>
                <w:szCs w:val="22"/>
                <w:lang w:val="en-US" w:eastAsia="en-US"/>
              </w:rPr>
              <w:t>.</w:t>
            </w:r>
          </w:p>
          <w:p w:rsidR="008E7C92" w:rsidRPr="00AD3033" w:rsidRDefault="008E7C92" w:rsidP="008E7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Optima"/>
                <w:color w:val="141413"/>
                <w:szCs w:val="22"/>
                <w:lang w:val="en-US" w:eastAsia="en-US"/>
              </w:rPr>
            </w:pPr>
            <w:r w:rsidRPr="00AD3033">
              <w:rPr>
                <w:rFonts w:cs="Optima"/>
                <w:color w:val="141413"/>
                <w:szCs w:val="22"/>
                <w:lang w:val="en-US" w:eastAsia="en-US"/>
              </w:rPr>
              <w:t xml:space="preserve">Some </w:t>
            </w:r>
            <w:r w:rsidRPr="00AD3033">
              <w:rPr>
                <w:rFonts w:cs="Optima"/>
                <w:bCs/>
                <w:color w:val="141413"/>
                <w:szCs w:val="22"/>
                <w:lang w:val="en-US" w:eastAsia="en-US"/>
              </w:rPr>
              <w:t xml:space="preserve">cross cutting system components </w:t>
            </w:r>
            <w:r w:rsidRPr="00AD3033">
              <w:rPr>
                <w:rFonts w:cs="Optima"/>
                <w:color w:val="141413"/>
                <w:szCs w:val="22"/>
                <w:lang w:val="en-US" w:eastAsia="en-US"/>
              </w:rPr>
              <w:t>will be strengthened. Quality assurance will be institutionalized, patient safety improved and quality of practice enhanced. A common annual planning cycle for the health sector will be developed and implemented. Supervision will be strengthened with the rolling out and institutionalization of the standard operating procedures. A National Research Agenda will be designed; research activities will be part of annual operational plans. Emergency Preparedness and Response will expand its scope, and annually updated contingency plans will include man-made disasters.</w:t>
            </w:r>
          </w:p>
          <w:p w:rsidR="008E7C92" w:rsidRPr="00AD3033" w:rsidRDefault="008E7C92" w:rsidP="008E7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color w:val="141413"/>
                <w:szCs w:val="22"/>
                <w:lang w:val="en-US" w:eastAsia="en-US"/>
              </w:rPr>
            </w:pPr>
          </w:p>
          <w:p w:rsidR="008E7C92" w:rsidRDefault="008E7C92" w:rsidP="008E7C92">
            <w:pPr>
              <w:pStyle w:val="BodyText2"/>
              <w:tabs>
                <w:tab w:val="left" w:pos="459"/>
              </w:tabs>
              <w:spacing w:after="120"/>
              <w:rPr>
                <w:rFonts w:cs="Optima"/>
                <w:i w:val="0"/>
                <w:color w:val="141413"/>
                <w:szCs w:val="22"/>
                <w:lang w:val="en-US" w:eastAsia="en-US"/>
              </w:rPr>
            </w:pPr>
            <w:r w:rsidRPr="00AD3033">
              <w:rPr>
                <w:rFonts w:cs="Optima"/>
                <w:i w:val="0"/>
                <w:color w:val="141413"/>
                <w:szCs w:val="22"/>
                <w:lang w:val="en-US" w:eastAsia="en-US"/>
              </w:rPr>
              <w:t>Following a comprehensive functional analysis of the MOHSW at all levels, it is expected that a de-concentration package</w:t>
            </w:r>
            <w:r>
              <w:rPr>
                <w:rFonts w:cs="Optima"/>
                <w:i w:val="0"/>
                <w:color w:val="141413"/>
                <w:szCs w:val="22"/>
                <w:lang w:val="en-US" w:eastAsia="en-US"/>
              </w:rPr>
              <w:t xml:space="preserve"> will be prepared</w:t>
            </w:r>
            <w:r w:rsidRPr="00AD3033">
              <w:rPr>
                <w:rFonts w:cs="Optima"/>
                <w:i w:val="0"/>
                <w:color w:val="141413"/>
                <w:szCs w:val="22"/>
                <w:lang w:val="en-US" w:eastAsia="en-US"/>
              </w:rPr>
              <w:t xml:space="preserve"> to ensure all county health teams are endowed with sufficient capacities to manage a decentralized heath and social welfare services.</w:t>
            </w:r>
          </w:p>
          <w:p w:rsidR="008E7C92" w:rsidRDefault="008E7C92" w:rsidP="008E7C92">
            <w:pPr>
              <w:pStyle w:val="BodyText2"/>
              <w:tabs>
                <w:tab w:val="left" w:pos="459"/>
              </w:tabs>
              <w:spacing w:after="120"/>
              <w:rPr>
                <w:rFonts w:cs="Optima"/>
                <w:i w:val="0"/>
                <w:color w:val="141413"/>
                <w:szCs w:val="22"/>
                <w:lang w:val="en-US" w:eastAsia="en-US"/>
              </w:rPr>
            </w:pPr>
            <w:r>
              <w:rPr>
                <w:rFonts w:cs="Optima"/>
                <w:i w:val="0"/>
                <w:color w:val="141413"/>
                <w:szCs w:val="22"/>
                <w:lang w:val="en-US" w:eastAsia="en-US"/>
              </w:rPr>
              <w:t xml:space="preserve">The 10years national Health plan will be implemented through annual operational plans. The overall period is divided into three phases. The first three years will be devoted to developing the many plans </w:t>
            </w:r>
            <w:r>
              <w:rPr>
                <w:rFonts w:cs="Optima"/>
                <w:i w:val="0"/>
                <w:color w:val="141413"/>
                <w:szCs w:val="22"/>
                <w:lang w:val="en-US" w:eastAsia="en-US"/>
              </w:rPr>
              <w:lastRenderedPageBreak/>
              <w:t>and pilots that will shape service performance and the systemic components. During the second phase of two years, new services will be added and implementation of sub sector plans will start. After a medium term revision in the fifth year, the remaining period will be devoted to implementation.</w:t>
            </w:r>
          </w:p>
          <w:p w:rsidR="00E168F5" w:rsidRDefault="00E168F5" w:rsidP="008E7C92">
            <w:pPr>
              <w:pStyle w:val="BodyText2"/>
              <w:tabs>
                <w:tab w:val="left" w:pos="459"/>
              </w:tabs>
              <w:spacing w:after="120"/>
              <w:rPr>
                <w:rFonts w:cs="Optima"/>
                <w:i w:val="0"/>
                <w:color w:val="141413"/>
                <w:szCs w:val="22"/>
                <w:lang w:val="en-US" w:eastAsia="en-US"/>
              </w:rPr>
            </w:pPr>
            <w:r>
              <w:rPr>
                <w:rFonts w:cs="Optima"/>
                <w:i w:val="0"/>
                <w:color w:val="141413"/>
                <w:szCs w:val="22"/>
                <w:lang w:val="en-US" w:eastAsia="en-US"/>
              </w:rPr>
              <w:t xml:space="preserve">There is a </w:t>
            </w:r>
            <w:r w:rsidR="005363DA">
              <w:rPr>
                <w:rFonts w:cs="Optima"/>
                <w:i w:val="0"/>
                <w:color w:val="141413"/>
                <w:szCs w:val="22"/>
                <w:lang w:val="en-US" w:eastAsia="en-US"/>
              </w:rPr>
              <w:t>Country Multi Year Plan (</w:t>
            </w:r>
            <w:proofErr w:type="spellStart"/>
            <w:r w:rsidR="005363DA">
              <w:rPr>
                <w:rFonts w:cs="Optima"/>
                <w:i w:val="0"/>
                <w:color w:val="141413"/>
                <w:szCs w:val="22"/>
                <w:lang w:val="en-US" w:eastAsia="en-US"/>
              </w:rPr>
              <w:t>cMYP</w:t>
            </w:r>
            <w:proofErr w:type="spellEnd"/>
            <w:r w:rsidR="005363DA">
              <w:rPr>
                <w:rFonts w:cs="Optima"/>
                <w:i w:val="0"/>
                <w:color w:val="141413"/>
                <w:szCs w:val="22"/>
                <w:lang w:val="en-US" w:eastAsia="en-US"/>
              </w:rPr>
              <w:t>) that is being implemented to boost immunization coverage.</w:t>
            </w:r>
          </w:p>
          <w:p w:rsidR="00D00CDB" w:rsidRPr="000C14A6" w:rsidRDefault="00D00CDB" w:rsidP="00E42385">
            <w:pPr>
              <w:tabs>
                <w:tab w:val="left" w:pos="318"/>
              </w:tabs>
              <w:spacing w:before="120" w:after="120"/>
              <w:jc w:val="both"/>
              <w:rPr>
                <w:rFonts w:cs="Arial"/>
                <w:color w:val="005199"/>
              </w:rPr>
            </w:pPr>
            <w:r w:rsidRPr="000C14A6">
              <w:rPr>
                <w:rFonts w:cs="Arial"/>
              </w:rPr>
              <w:t xml:space="preserve">2.1 c) Health Systems Strengthening Policies and Strategies </w:t>
            </w:r>
          </w:p>
          <w:p w:rsidR="00D00CDB" w:rsidRDefault="00D00CDB" w:rsidP="00D9768B">
            <w:pPr>
              <w:jc w:val="both"/>
              <w:rPr>
                <w:b/>
              </w:rPr>
            </w:pPr>
            <w:r w:rsidRPr="000C14A6">
              <w:rPr>
                <w:rFonts w:cs="Arial"/>
                <w:i/>
                <w:color w:val="173E49"/>
                <w:sz w:val="20"/>
              </w:rPr>
              <w:t xml:space="preserve">→ </w:t>
            </w:r>
            <w:r w:rsidRPr="000C14A6">
              <w:rPr>
                <w:rFonts w:cs="Arial"/>
                <w:color w:val="404040"/>
                <w:sz w:val="20"/>
              </w:rPr>
              <w:t>Please d</w:t>
            </w:r>
            <w:r w:rsidRPr="000C14A6">
              <w:rPr>
                <w:color w:val="404040"/>
                <w:sz w:val="20"/>
              </w:rPr>
              <w:t>escribe policies or strategies that focus on strengthening specific components of the health system that are relevant to this proposal (e.g. human resources for health, procurement and supply management systems,</w:t>
            </w:r>
            <w:r w:rsidR="008E7C92">
              <w:rPr>
                <w:color w:val="404040"/>
                <w:sz w:val="20"/>
              </w:rPr>
              <w:t xml:space="preserve"> </w:t>
            </w:r>
            <w:r w:rsidRPr="000C14A6">
              <w:rPr>
                <w:color w:val="404040"/>
                <w:sz w:val="20"/>
              </w:rPr>
              <w:t>health infrastructure development, health management information systems, health financing, donor coordination, community systems strengthening</w:t>
            </w:r>
          </w:p>
          <w:p w:rsidR="00D00CDB" w:rsidRDefault="00D00CDB" w:rsidP="00D9768B">
            <w:pPr>
              <w:jc w:val="both"/>
              <w:rPr>
                <w:b/>
              </w:rPr>
            </w:pPr>
          </w:p>
          <w:p w:rsidR="00B2578B" w:rsidRDefault="00B2578B" w:rsidP="00B2578B">
            <w:pPr>
              <w:jc w:val="both"/>
              <w:rPr>
                <w:b/>
                <w:color w:val="548DD4" w:themeColor="text2" w:themeTint="99"/>
                <w:szCs w:val="20"/>
              </w:rPr>
            </w:pPr>
            <w:r>
              <w:rPr>
                <w:color w:val="000000" w:themeColor="text1"/>
                <w:szCs w:val="20"/>
              </w:rPr>
              <w:t>T</w:t>
            </w:r>
            <w:r w:rsidRPr="00970639">
              <w:rPr>
                <w:color w:val="000000" w:themeColor="text1"/>
                <w:szCs w:val="20"/>
              </w:rPr>
              <w:t>he</w:t>
            </w:r>
            <w:r>
              <w:rPr>
                <w:color w:val="000000" w:themeColor="text1"/>
                <w:szCs w:val="20"/>
              </w:rPr>
              <w:t xml:space="preserve">re </w:t>
            </w:r>
            <w:r w:rsidR="00DF72E2">
              <w:rPr>
                <w:color w:val="000000" w:themeColor="text1"/>
                <w:szCs w:val="20"/>
              </w:rPr>
              <w:t>exist</w:t>
            </w:r>
            <w:r>
              <w:rPr>
                <w:color w:val="000000" w:themeColor="text1"/>
                <w:szCs w:val="20"/>
              </w:rPr>
              <w:t xml:space="preserve"> a 5-year</w:t>
            </w:r>
            <w:r w:rsidRPr="00970639">
              <w:rPr>
                <w:color w:val="000000" w:themeColor="text1"/>
                <w:szCs w:val="20"/>
              </w:rPr>
              <w:t xml:space="preserve"> </w:t>
            </w:r>
            <w:r>
              <w:rPr>
                <w:color w:val="000000" w:themeColor="text1"/>
                <w:szCs w:val="20"/>
              </w:rPr>
              <w:t>HMIS Policy and Strategy that is be</w:t>
            </w:r>
            <w:r w:rsidR="00DF72E2">
              <w:rPr>
                <w:color w:val="000000" w:themeColor="text1"/>
                <w:szCs w:val="20"/>
              </w:rPr>
              <w:t>ing</w:t>
            </w:r>
            <w:r>
              <w:rPr>
                <w:color w:val="000000" w:themeColor="text1"/>
                <w:szCs w:val="20"/>
              </w:rPr>
              <w:t xml:space="preserve"> implemented to improve data quality and monitoring and evaluation. The HMIS is currently decentralized, with clear and harmonized reporting instruments and reporting channels. The system is gradually improving but is faced with capacity constrains (e.g., HR, logistics, infrastructure, etc).</w:t>
            </w:r>
          </w:p>
          <w:p w:rsidR="00B2578B" w:rsidRDefault="00B2578B" w:rsidP="00B2578B">
            <w:pPr>
              <w:jc w:val="both"/>
              <w:rPr>
                <w:b/>
                <w:color w:val="548DD4" w:themeColor="text2" w:themeTint="99"/>
                <w:szCs w:val="20"/>
              </w:rPr>
            </w:pPr>
          </w:p>
          <w:p w:rsidR="00B2578B" w:rsidRDefault="00B2578B" w:rsidP="00B2578B">
            <w:pPr>
              <w:autoSpaceDE w:val="0"/>
              <w:autoSpaceDN w:val="0"/>
              <w:adjustRightInd w:val="0"/>
              <w:jc w:val="both"/>
              <w:rPr>
                <w:b/>
                <w:color w:val="548DD4" w:themeColor="text2" w:themeTint="99"/>
                <w:szCs w:val="20"/>
              </w:rPr>
            </w:pPr>
            <w:r w:rsidRPr="00B2578B">
              <w:rPr>
                <w:szCs w:val="20"/>
              </w:rPr>
              <w:t>I</w:t>
            </w:r>
            <w:r>
              <w:rPr>
                <w:color w:val="000000" w:themeColor="text1"/>
                <w:szCs w:val="20"/>
              </w:rPr>
              <w:t xml:space="preserve">n an effort to address the enormous human resource challenges in Liberia, a 10-year National Resources for Health Policy and Strategy (2011-2021) have been developed to tackle the issues of production, recruitment and retention, motivation, </w:t>
            </w:r>
            <w:r>
              <w:rPr>
                <w:rFonts w:eastAsiaTheme="minorHAnsi"/>
                <w:sz w:val="21"/>
                <w:szCs w:val="21"/>
                <w:lang w:val="en-US"/>
              </w:rPr>
              <w:t>better planning, strengthening of the capacity of health training institutions, improve quality and equitable distribution of the health workforce.</w:t>
            </w:r>
          </w:p>
          <w:p w:rsidR="00B2578B" w:rsidRDefault="00B2578B" w:rsidP="00B2578B">
            <w:pPr>
              <w:jc w:val="both"/>
              <w:rPr>
                <w:b/>
                <w:color w:val="548DD4" w:themeColor="text2" w:themeTint="99"/>
                <w:szCs w:val="20"/>
              </w:rPr>
            </w:pPr>
          </w:p>
          <w:p w:rsidR="00B2578B" w:rsidRPr="000D71E6" w:rsidRDefault="00B2578B" w:rsidP="00B2578B">
            <w:pPr>
              <w:autoSpaceDE w:val="0"/>
              <w:autoSpaceDN w:val="0"/>
              <w:adjustRightInd w:val="0"/>
              <w:jc w:val="both"/>
              <w:rPr>
                <w:color w:val="000000" w:themeColor="text1"/>
                <w:szCs w:val="22"/>
              </w:rPr>
            </w:pPr>
            <w:r>
              <w:rPr>
                <w:color w:val="000000" w:themeColor="text1"/>
                <w:szCs w:val="22"/>
              </w:rPr>
              <w:t>T</w:t>
            </w:r>
            <w:r w:rsidRPr="000D71E6">
              <w:rPr>
                <w:color w:val="000000" w:themeColor="text1"/>
                <w:szCs w:val="22"/>
              </w:rPr>
              <w:t>he</w:t>
            </w:r>
            <w:r>
              <w:rPr>
                <w:color w:val="000000" w:themeColor="text1"/>
                <w:szCs w:val="22"/>
              </w:rPr>
              <w:t>re is a 10-year health financing policy and s</w:t>
            </w:r>
            <w:r w:rsidRPr="000D71E6">
              <w:rPr>
                <w:color w:val="000000" w:themeColor="text1"/>
                <w:szCs w:val="22"/>
              </w:rPr>
              <w:t>trategy (2011-2021)</w:t>
            </w:r>
            <w:r>
              <w:rPr>
                <w:color w:val="000000" w:themeColor="text1"/>
                <w:szCs w:val="22"/>
              </w:rPr>
              <w:t xml:space="preserve"> formulated </w:t>
            </w:r>
            <w:r w:rsidRPr="000D71E6">
              <w:rPr>
                <w:color w:val="000000" w:themeColor="text1"/>
                <w:szCs w:val="22"/>
              </w:rPr>
              <w:t xml:space="preserve">to ensure </w:t>
            </w:r>
            <w:r w:rsidRPr="000D71E6">
              <w:rPr>
                <w:rFonts w:eastAsiaTheme="minorHAnsi"/>
                <w:color w:val="000000" w:themeColor="text1"/>
                <w:szCs w:val="22"/>
                <w:lang w:val="en-US"/>
              </w:rPr>
              <w:t>equitable and sustainable allocation of resources by level of care</w:t>
            </w:r>
            <w:r>
              <w:rPr>
                <w:rFonts w:eastAsiaTheme="minorHAnsi"/>
                <w:color w:val="000000" w:themeColor="text1"/>
                <w:szCs w:val="22"/>
                <w:lang w:val="en-US"/>
              </w:rPr>
              <w:t>.</w:t>
            </w:r>
            <w:r w:rsidRPr="000D71E6">
              <w:rPr>
                <w:rFonts w:eastAsiaTheme="minorHAnsi"/>
                <w:color w:val="000000" w:themeColor="text1"/>
                <w:szCs w:val="22"/>
                <w:lang w:val="en-US"/>
              </w:rPr>
              <w:t xml:space="preserve"> </w:t>
            </w:r>
            <w:r>
              <w:rPr>
                <w:rFonts w:eastAsiaTheme="minorHAnsi"/>
                <w:color w:val="000000" w:themeColor="text1"/>
                <w:szCs w:val="22"/>
                <w:lang w:val="en-US"/>
              </w:rPr>
              <w:t xml:space="preserve">It is also designed to harness </w:t>
            </w:r>
            <w:r w:rsidRPr="000D71E6">
              <w:rPr>
                <w:rFonts w:eastAsiaTheme="minorHAnsi"/>
                <w:color w:val="000000" w:themeColor="text1"/>
                <w:szCs w:val="22"/>
                <w:lang w:val="en-US"/>
              </w:rPr>
              <w:t xml:space="preserve">the right balance between </w:t>
            </w:r>
            <w:proofErr w:type="spellStart"/>
            <w:r w:rsidRPr="000D71E6">
              <w:rPr>
                <w:rFonts w:eastAsiaTheme="minorHAnsi"/>
                <w:color w:val="000000" w:themeColor="text1"/>
                <w:szCs w:val="22"/>
                <w:lang w:val="en-US"/>
              </w:rPr>
              <w:t>promotive</w:t>
            </w:r>
            <w:proofErr w:type="spellEnd"/>
            <w:r w:rsidRPr="000D71E6">
              <w:rPr>
                <w:rFonts w:eastAsiaTheme="minorHAnsi"/>
                <w:color w:val="000000" w:themeColor="text1"/>
                <w:szCs w:val="22"/>
                <w:lang w:val="en-US"/>
              </w:rPr>
              <w:t>, preventive, curative and rehabilitative care</w:t>
            </w:r>
            <w:r>
              <w:rPr>
                <w:rFonts w:eastAsiaTheme="minorHAnsi"/>
                <w:color w:val="000000" w:themeColor="text1"/>
                <w:szCs w:val="22"/>
                <w:lang w:val="en-US"/>
              </w:rPr>
              <w:t xml:space="preserve"> and</w:t>
            </w:r>
            <w:r w:rsidRPr="000D71E6">
              <w:rPr>
                <w:rFonts w:eastAsiaTheme="minorHAnsi"/>
                <w:color w:val="000000" w:themeColor="text1"/>
                <w:szCs w:val="22"/>
                <w:lang w:val="en-US"/>
              </w:rPr>
              <w:t xml:space="preserve"> </w:t>
            </w:r>
            <w:r w:rsidRPr="000D71E6">
              <w:rPr>
                <w:color w:val="000000" w:themeColor="text1"/>
                <w:szCs w:val="22"/>
              </w:rPr>
              <w:t xml:space="preserve">improve </w:t>
            </w:r>
            <w:r>
              <w:rPr>
                <w:color w:val="000000" w:themeColor="text1"/>
                <w:szCs w:val="22"/>
              </w:rPr>
              <w:t xml:space="preserve">planning and </w:t>
            </w:r>
            <w:r w:rsidRPr="000D71E6">
              <w:rPr>
                <w:color w:val="000000" w:themeColor="text1"/>
                <w:szCs w:val="22"/>
              </w:rPr>
              <w:t>budgeting, increase social protection and various funding mechanis</w:t>
            </w:r>
            <w:r>
              <w:rPr>
                <w:color w:val="000000" w:themeColor="text1"/>
                <w:szCs w:val="22"/>
              </w:rPr>
              <w:t>ms</w:t>
            </w:r>
            <w:r w:rsidRPr="000D71E6">
              <w:rPr>
                <w:color w:val="000000" w:themeColor="text1"/>
                <w:szCs w:val="22"/>
              </w:rPr>
              <w:t>.</w:t>
            </w:r>
          </w:p>
          <w:p w:rsidR="00B2578B" w:rsidRDefault="00B2578B" w:rsidP="00B2578B">
            <w:pPr>
              <w:autoSpaceDE w:val="0"/>
              <w:autoSpaceDN w:val="0"/>
              <w:adjustRightInd w:val="0"/>
              <w:jc w:val="both"/>
              <w:rPr>
                <w:b/>
                <w:color w:val="548DD4" w:themeColor="text2" w:themeTint="99"/>
                <w:szCs w:val="20"/>
              </w:rPr>
            </w:pPr>
          </w:p>
          <w:p w:rsidR="00191E18" w:rsidRDefault="00B2578B" w:rsidP="00191E18">
            <w:pPr>
              <w:autoSpaceDE w:val="0"/>
              <w:autoSpaceDN w:val="0"/>
              <w:adjustRightInd w:val="0"/>
              <w:jc w:val="both"/>
              <w:rPr>
                <w:rFonts w:eastAsiaTheme="minorHAnsi"/>
                <w:szCs w:val="22"/>
                <w:lang w:val="en-US"/>
              </w:rPr>
            </w:pPr>
            <w:r w:rsidRPr="00B2578B">
              <w:rPr>
                <w:szCs w:val="20"/>
              </w:rPr>
              <w:t>A</w:t>
            </w:r>
            <w:r w:rsidRPr="00233483">
              <w:rPr>
                <w:color w:val="000000" w:themeColor="text1"/>
                <w:szCs w:val="22"/>
              </w:rPr>
              <w:t>lthough</w:t>
            </w:r>
            <w:r>
              <w:rPr>
                <w:b/>
                <w:color w:val="548DD4" w:themeColor="text2" w:themeTint="99"/>
                <w:szCs w:val="22"/>
              </w:rPr>
              <w:t xml:space="preserve"> </w:t>
            </w:r>
            <w:r w:rsidRPr="00233483">
              <w:rPr>
                <w:color w:val="000000" w:themeColor="text1"/>
                <w:szCs w:val="22"/>
              </w:rPr>
              <w:t xml:space="preserve">the health sector is recovering from a protracted period of conflict that devastated basic health infrastructure in </w:t>
            </w:r>
            <w:r>
              <w:rPr>
                <w:color w:val="000000" w:themeColor="text1"/>
                <w:szCs w:val="22"/>
              </w:rPr>
              <w:t>the country,</w:t>
            </w:r>
            <w:r w:rsidRPr="00233483">
              <w:rPr>
                <w:b/>
                <w:color w:val="548DD4" w:themeColor="text2" w:themeTint="99"/>
                <w:szCs w:val="22"/>
              </w:rPr>
              <w:t xml:space="preserve"> </w:t>
            </w:r>
            <w:r w:rsidRPr="00AD1E1C">
              <w:rPr>
                <w:color w:val="000000" w:themeColor="text1"/>
                <w:szCs w:val="22"/>
              </w:rPr>
              <w:t>st</w:t>
            </w:r>
            <w:r w:rsidRPr="00233483">
              <w:rPr>
                <w:color w:val="000000" w:themeColor="text1"/>
                <w:szCs w:val="22"/>
              </w:rPr>
              <w:t>ructures and systems</w:t>
            </w:r>
            <w:r>
              <w:rPr>
                <w:color w:val="000000" w:themeColor="text1"/>
                <w:szCs w:val="22"/>
              </w:rPr>
              <w:t>,</w:t>
            </w:r>
            <w:r w:rsidRPr="00233483">
              <w:rPr>
                <w:b/>
                <w:color w:val="548DD4" w:themeColor="text2" w:themeTint="99"/>
                <w:szCs w:val="22"/>
              </w:rPr>
              <w:t xml:space="preserve"> </w:t>
            </w:r>
            <w:r>
              <w:rPr>
                <w:rFonts w:eastAsiaTheme="minorHAnsi"/>
                <w:szCs w:val="22"/>
                <w:lang w:val="en-US"/>
              </w:rPr>
              <w:t xml:space="preserve">have been </w:t>
            </w:r>
            <w:r w:rsidRPr="00233483">
              <w:rPr>
                <w:rFonts w:eastAsiaTheme="minorHAnsi"/>
                <w:szCs w:val="22"/>
                <w:lang w:val="en-US"/>
              </w:rPr>
              <w:t xml:space="preserve">set up </w:t>
            </w:r>
            <w:r>
              <w:rPr>
                <w:rFonts w:eastAsiaTheme="minorHAnsi"/>
                <w:szCs w:val="22"/>
                <w:lang w:val="en-US"/>
              </w:rPr>
              <w:t xml:space="preserve">to </w:t>
            </w:r>
            <w:r w:rsidRPr="00233483">
              <w:rPr>
                <w:rFonts w:eastAsiaTheme="minorHAnsi"/>
                <w:szCs w:val="22"/>
                <w:lang w:val="en-US"/>
              </w:rPr>
              <w:t>sustain</w:t>
            </w:r>
            <w:r>
              <w:rPr>
                <w:rFonts w:eastAsiaTheme="minorHAnsi"/>
                <w:szCs w:val="22"/>
                <w:lang w:val="en-US"/>
              </w:rPr>
              <w:t xml:space="preserve"> and </w:t>
            </w:r>
            <w:r w:rsidRPr="00233483">
              <w:rPr>
                <w:rFonts w:eastAsiaTheme="minorHAnsi"/>
                <w:szCs w:val="22"/>
                <w:lang w:val="en-US"/>
              </w:rPr>
              <w:t>increas</w:t>
            </w:r>
            <w:r>
              <w:rPr>
                <w:rFonts w:eastAsiaTheme="minorHAnsi"/>
                <w:szCs w:val="22"/>
                <w:lang w:val="en-US"/>
              </w:rPr>
              <w:t>e</w:t>
            </w:r>
            <w:r w:rsidRPr="00233483">
              <w:rPr>
                <w:rFonts w:eastAsiaTheme="minorHAnsi"/>
                <w:szCs w:val="22"/>
                <w:lang w:val="en-US"/>
              </w:rPr>
              <w:t xml:space="preserve"> availability, affordability and accessibility of essential medicines, commodities, supplies</w:t>
            </w:r>
            <w:r>
              <w:rPr>
                <w:rFonts w:eastAsiaTheme="minorHAnsi"/>
                <w:szCs w:val="22"/>
                <w:lang w:val="en-US"/>
              </w:rPr>
              <w:t xml:space="preserve">. Also, Supply Chain </w:t>
            </w:r>
            <w:r w:rsidR="002D0649">
              <w:rPr>
                <w:rFonts w:eastAsiaTheme="minorHAnsi"/>
                <w:szCs w:val="22"/>
                <w:lang w:val="en-US"/>
              </w:rPr>
              <w:t>Master P</w:t>
            </w:r>
            <w:r>
              <w:rPr>
                <w:rFonts w:eastAsiaTheme="minorHAnsi"/>
                <w:szCs w:val="22"/>
                <w:lang w:val="en-US"/>
              </w:rPr>
              <w:t>lan and a draft drug policy are available to ensure medical and non-medical products and supplies at all levels of health service delivery.</w:t>
            </w:r>
          </w:p>
          <w:p w:rsidR="002708A1" w:rsidRDefault="002708A1" w:rsidP="00191E18">
            <w:pPr>
              <w:autoSpaceDE w:val="0"/>
              <w:autoSpaceDN w:val="0"/>
              <w:adjustRightInd w:val="0"/>
              <w:jc w:val="both"/>
              <w:rPr>
                <w:i/>
                <w:color w:val="173E49"/>
              </w:rPr>
            </w:pPr>
          </w:p>
          <w:p w:rsidR="00D00CDB" w:rsidRPr="002708A1" w:rsidRDefault="002708A1" w:rsidP="00191E18">
            <w:pPr>
              <w:autoSpaceDE w:val="0"/>
              <w:autoSpaceDN w:val="0"/>
              <w:adjustRightInd w:val="0"/>
              <w:jc w:val="both"/>
              <w:rPr>
                <w:color w:val="173E49"/>
              </w:rPr>
            </w:pPr>
            <w:r w:rsidRPr="002708A1">
              <w:rPr>
                <w:color w:val="173E49"/>
              </w:rPr>
              <w:t>There is a community</w:t>
            </w:r>
            <w:r w:rsidR="00191E18" w:rsidRPr="002708A1">
              <w:rPr>
                <w:color w:val="173E49"/>
              </w:rPr>
              <w:t xml:space="preserve"> </w:t>
            </w:r>
            <w:r>
              <w:rPr>
                <w:color w:val="173E49"/>
              </w:rPr>
              <w:t>health policy and vehicle policy that are in place to address vehicle maintenance and community health services.</w:t>
            </w:r>
          </w:p>
        </w:tc>
      </w:tr>
      <w:tr w:rsidR="00D00CDB" w:rsidRPr="000C14A6">
        <w:trPr>
          <w:trHeight w:val="253"/>
        </w:trPr>
        <w:tc>
          <w:tcPr>
            <w:tcW w:w="10348" w:type="dxa"/>
            <w:shd w:val="clear" w:color="auto" w:fill="FFFFFF"/>
          </w:tcPr>
          <w:p w:rsidR="00D00CDB" w:rsidRPr="000C14A6" w:rsidRDefault="00D00CDB" w:rsidP="00B310B3">
            <w:pPr>
              <w:widowControl w:val="0"/>
              <w:spacing w:before="120" w:after="120"/>
              <w:jc w:val="both"/>
              <w:rPr>
                <w:rFonts w:cs="Arial"/>
                <w:b/>
                <w:i/>
              </w:rPr>
            </w:pPr>
            <w:r w:rsidRPr="000C14A6">
              <w:rPr>
                <w:rFonts w:cs="Arial"/>
                <w:b/>
                <w:i/>
              </w:rPr>
              <w:lastRenderedPageBreak/>
              <w:t>FOUR PAGES MAXIMUM</w:t>
            </w:r>
          </w:p>
        </w:tc>
      </w:tr>
      <w:tr w:rsidR="00D00CDB" w:rsidRPr="000C14A6">
        <w:tc>
          <w:tcPr>
            <w:tcW w:w="10348" w:type="dxa"/>
            <w:shd w:val="clear" w:color="auto" w:fill="B6DDE8"/>
          </w:tcPr>
          <w:p w:rsidR="00D00CDB" w:rsidRPr="000C14A6" w:rsidRDefault="00D00CDB" w:rsidP="00E42385">
            <w:pPr>
              <w:widowControl w:val="0"/>
              <w:tabs>
                <w:tab w:val="left" w:pos="459"/>
              </w:tabs>
              <w:spacing w:before="120" w:after="120"/>
              <w:jc w:val="both"/>
              <w:rPr>
                <w:rFonts w:cs="Arial"/>
              </w:rPr>
            </w:pPr>
            <w:r w:rsidRPr="000C14A6">
              <w:rPr>
                <w:rFonts w:cs="Arial"/>
              </w:rPr>
              <w:t xml:space="preserve">2.2 Key Health Systems Constraints </w:t>
            </w:r>
          </w:p>
          <w:p w:rsidR="00D00CDB" w:rsidRDefault="008D2B53" w:rsidP="00E42385">
            <w:pPr>
              <w:widowControl w:val="0"/>
              <w:tabs>
                <w:tab w:val="left" w:pos="459"/>
              </w:tabs>
              <w:spacing w:after="120"/>
              <w:jc w:val="both"/>
              <w:rPr>
                <w:i/>
                <w:color w:val="173E49"/>
                <w:sz w:val="20"/>
              </w:rPr>
            </w:pPr>
            <w:r>
              <w:rPr>
                <w:i/>
                <w:color w:val="173E49"/>
                <w:sz w:val="20"/>
              </w:rPr>
              <w:t>des</w:t>
            </w:r>
            <w:r w:rsidRPr="000C14A6">
              <w:rPr>
                <w:i/>
                <w:color w:val="173E49"/>
                <w:sz w:val="20"/>
              </w:rPr>
              <w:t>cribe</w:t>
            </w:r>
            <w:r w:rsidR="00D00CDB" w:rsidRPr="000C14A6">
              <w:rPr>
                <w:i/>
                <w:color w:val="173E49"/>
                <w:sz w:val="20"/>
              </w:rPr>
              <w:t xml:space="preserve"> key health systems constraints at national, sub-national and community levels preventing your country </w:t>
            </w:r>
            <w:r w:rsidR="00D00CDB" w:rsidRPr="000C14A6">
              <w:rPr>
                <w:rFonts w:cs="Arial"/>
                <w:i/>
                <w:color w:val="173E49"/>
                <w:sz w:val="20"/>
              </w:rPr>
              <w:t xml:space="preserve">from reaching the three health MDGs (4, 5 and 6) and from improving </w:t>
            </w:r>
            <w:r w:rsidR="00D00CDB" w:rsidRPr="001948DE">
              <w:rPr>
                <w:rFonts w:cs="Arial"/>
                <w:i/>
                <w:color w:val="173E49"/>
                <w:sz w:val="20"/>
              </w:rPr>
              <w:t>immunisation, and from improving outcomes in reducing the burden of (two or more of) HIV/AID</w:t>
            </w:r>
            <w:r w:rsidR="00D00CDB" w:rsidRPr="000C14A6">
              <w:rPr>
                <w:rFonts w:cs="Arial"/>
                <w:i/>
                <w:color w:val="173E49"/>
                <w:sz w:val="20"/>
              </w:rPr>
              <w:t xml:space="preserve">S, tuberculosis and malaria. </w:t>
            </w:r>
            <w:r w:rsidR="00D00CDB" w:rsidRPr="000C14A6">
              <w:rPr>
                <w:i/>
                <w:color w:val="173E49"/>
                <w:sz w:val="20"/>
              </w:rPr>
              <w:t>Include constraints particular to key populations and other unreached, marginali</w:t>
            </w:r>
            <w:r w:rsidR="00D00CDB">
              <w:rPr>
                <w:i/>
                <w:color w:val="173E49"/>
                <w:sz w:val="20"/>
              </w:rPr>
              <w:t>s</w:t>
            </w:r>
            <w:r w:rsidR="00D00CDB" w:rsidRPr="000C14A6">
              <w:rPr>
                <w:i/>
                <w:color w:val="173E49"/>
                <w:sz w:val="20"/>
              </w:rPr>
              <w:t>ed, or otherwise disadvantaged populations (including gender related barriers).</w:t>
            </w:r>
          </w:p>
          <w:p w:rsidR="00C541B0" w:rsidRDefault="00FE048F" w:rsidP="00C12092">
            <w:pPr>
              <w:autoSpaceDE w:val="0"/>
              <w:autoSpaceDN w:val="0"/>
              <w:adjustRightInd w:val="0"/>
              <w:jc w:val="both"/>
              <w:rPr>
                <w:rFonts w:cs="Arial"/>
                <w:szCs w:val="21"/>
                <w:lang w:val="en-US" w:eastAsia="en-US"/>
              </w:rPr>
            </w:pPr>
            <w:r>
              <w:rPr>
                <w:rFonts w:cs="Arial"/>
                <w:szCs w:val="21"/>
                <w:lang w:val="en-US" w:eastAsia="en-US"/>
              </w:rPr>
              <w:t>Poor infrastructure,</w:t>
            </w:r>
            <w:r w:rsidR="00C12092" w:rsidRPr="00C12092">
              <w:rPr>
                <w:rFonts w:cs="Arial"/>
                <w:szCs w:val="21"/>
                <w:lang w:val="en-US" w:eastAsia="en-US"/>
              </w:rPr>
              <w:t xml:space="preserve"> urban-rural and education disparities are key factors which limit interventions to reducing maternal </w:t>
            </w:r>
            <w:r w:rsidR="000B1F27">
              <w:rPr>
                <w:rFonts w:cs="Arial"/>
                <w:szCs w:val="21"/>
                <w:lang w:val="en-US" w:eastAsia="en-US"/>
              </w:rPr>
              <w:t xml:space="preserve">and under-fives </w:t>
            </w:r>
            <w:r w:rsidR="00C12092" w:rsidRPr="00C12092">
              <w:rPr>
                <w:rFonts w:cs="Arial"/>
                <w:szCs w:val="21"/>
                <w:lang w:val="en-US" w:eastAsia="en-US"/>
              </w:rPr>
              <w:t xml:space="preserve">deaths. A Rapid Maternal Needs Assessment conducted for the Operational Plan to Reduce Maternal and Neonatal Mortality reveals that maternal mortality is affected by inadequate facilities, equipment and drug supplies; health workers’ inability to perform essential procedures; lack of adequate transport system; and lack of alignment between traditional practices and standard of care. Achieving universal access to reproductive health provides the enabling environment for long term successes in child bearing, development and adulthood. </w:t>
            </w:r>
          </w:p>
          <w:p w:rsidR="00FE048F" w:rsidRDefault="00FE048F" w:rsidP="00C12092">
            <w:pPr>
              <w:autoSpaceDE w:val="0"/>
              <w:autoSpaceDN w:val="0"/>
              <w:adjustRightInd w:val="0"/>
              <w:jc w:val="both"/>
              <w:rPr>
                <w:rFonts w:cs="Arial"/>
                <w:szCs w:val="21"/>
                <w:lang w:val="en-US" w:eastAsia="en-US"/>
              </w:rPr>
            </w:pPr>
          </w:p>
          <w:p w:rsidR="008E7C92" w:rsidRPr="00C12092" w:rsidRDefault="00A5254A" w:rsidP="008E7C92">
            <w:pPr>
              <w:autoSpaceDE w:val="0"/>
              <w:autoSpaceDN w:val="0"/>
              <w:adjustRightInd w:val="0"/>
              <w:rPr>
                <w:rFonts w:cs="Arial"/>
                <w:szCs w:val="22"/>
                <w:lang w:val="en-US" w:eastAsia="en-US"/>
              </w:rPr>
            </w:pPr>
            <w:r>
              <w:rPr>
                <w:rFonts w:cs="Arial"/>
                <w:szCs w:val="22"/>
                <w:lang w:val="en-US" w:eastAsia="en-US"/>
              </w:rPr>
              <w:t>Other s</w:t>
            </w:r>
            <w:r w:rsidR="008E7C92" w:rsidRPr="00C12092">
              <w:rPr>
                <w:rFonts w:cs="Arial"/>
                <w:szCs w:val="22"/>
                <w:lang w:val="en-US" w:eastAsia="en-US"/>
              </w:rPr>
              <w:t>pecific challenges include:</w:t>
            </w:r>
          </w:p>
          <w:p w:rsidR="008E7C92" w:rsidRPr="00C12092" w:rsidRDefault="008E7C92" w:rsidP="003B14C2">
            <w:pPr>
              <w:pStyle w:val="ListParagraph"/>
              <w:numPr>
                <w:ilvl w:val="0"/>
                <w:numId w:val="15"/>
              </w:numPr>
              <w:autoSpaceDE w:val="0"/>
              <w:autoSpaceDN w:val="0"/>
              <w:adjustRightInd w:val="0"/>
              <w:rPr>
                <w:rFonts w:cs="Arial"/>
                <w:szCs w:val="22"/>
                <w:lang w:val="en-US" w:eastAsia="en-US"/>
              </w:rPr>
            </w:pPr>
            <w:r w:rsidRPr="00C12092">
              <w:rPr>
                <w:rFonts w:cs="Arial"/>
                <w:szCs w:val="22"/>
                <w:lang w:val="en-US" w:eastAsia="en-US"/>
              </w:rPr>
              <w:t>A large but imbalanced service-delivery facility network that leaves out a large portion of the population,</w:t>
            </w:r>
            <w:r w:rsidR="00804BF6" w:rsidRPr="00C12092">
              <w:rPr>
                <w:rFonts w:cs="Arial"/>
                <w:szCs w:val="22"/>
                <w:lang w:val="en-US" w:eastAsia="en-US"/>
              </w:rPr>
              <w:t xml:space="preserve"> </w:t>
            </w:r>
            <w:r w:rsidRPr="00C12092">
              <w:rPr>
                <w:rFonts w:cs="Arial"/>
                <w:szCs w:val="22"/>
                <w:lang w:val="en-US" w:eastAsia="en-US"/>
              </w:rPr>
              <w:t>especially in rural areas.</w:t>
            </w:r>
          </w:p>
          <w:p w:rsidR="008E7C92" w:rsidRPr="00C12092" w:rsidRDefault="008E7C92" w:rsidP="003B14C2">
            <w:pPr>
              <w:pStyle w:val="ListParagraph"/>
              <w:numPr>
                <w:ilvl w:val="0"/>
                <w:numId w:val="15"/>
              </w:numPr>
              <w:autoSpaceDE w:val="0"/>
              <w:autoSpaceDN w:val="0"/>
              <w:adjustRightInd w:val="0"/>
              <w:rPr>
                <w:rFonts w:cs="Arial"/>
                <w:szCs w:val="22"/>
                <w:lang w:val="en-US" w:eastAsia="en-US"/>
              </w:rPr>
            </w:pPr>
            <w:r w:rsidRPr="00C12092">
              <w:rPr>
                <w:rFonts w:cs="Arial"/>
                <w:szCs w:val="22"/>
                <w:lang w:val="en-US" w:eastAsia="en-US"/>
              </w:rPr>
              <w:t>Limited access to facilities that results in most rural households being out of reach from skilled providers,</w:t>
            </w:r>
            <w:r w:rsidR="00804BF6" w:rsidRPr="00C12092">
              <w:rPr>
                <w:rFonts w:cs="Arial"/>
                <w:szCs w:val="22"/>
                <w:lang w:val="en-US" w:eastAsia="en-US"/>
              </w:rPr>
              <w:t xml:space="preserve"> </w:t>
            </w:r>
            <w:r w:rsidRPr="00C12092">
              <w:rPr>
                <w:rFonts w:cs="Arial"/>
                <w:szCs w:val="22"/>
                <w:lang w:val="en-US" w:eastAsia="en-US"/>
              </w:rPr>
              <w:t>requiring a controlled redistribution of the network.</w:t>
            </w:r>
          </w:p>
          <w:p w:rsidR="008E7C92" w:rsidRPr="00C12092" w:rsidRDefault="008E7C92" w:rsidP="003B14C2">
            <w:pPr>
              <w:pStyle w:val="ListParagraph"/>
              <w:numPr>
                <w:ilvl w:val="0"/>
                <w:numId w:val="15"/>
              </w:numPr>
              <w:autoSpaceDE w:val="0"/>
              <w:autoSpaceDN w:val="0"/>
              <w:adjustRightInd w:val="0"/>
              <w:rPr>
                <w:rFonts w:cs="Arial"/>
                <w:szCs w:val="22"/>
                <w:lang w:val="en-US" w:eastAsia="en-US"/>
              </w:rPr>
            </w:pPr>
            <w:r w:rsidRPr="00C12092">
              <w:rPr>
                <w:rFonts w:cs="Arial"/>
                <w:szCs w:val="22"/>
                <w:lang w:val="en-US" w:eastAsia="en-US"/>
              </w:rPr>
              <w:t>Long waiting times, poor health worker attitudes toward patients and a lack of drugs that result in low</w:t>
            </w:r>
            <w:r w:rsidR="00804BF6" w:rsidRPr="00C12092">
              <w:rPr>
                <w:rFonts w:cs="Arial"/>
                <w:szCs w:val="22"/>
                <w:lang w:val="en-US" w:eastAsia="en-US"/>
              </w:rPr>
              <w:t xml:space="preserve"> </w:t>
            </w:r>
            <w:r w:rsidRPr="00C12092">
              <w:rPr>
                <w:rFonts w:cs="Arial"/>
                <w:szCs w:val="22"/>
                <w:lang w:val="en-US" w:eastAsia="en-US"/>
              </w:rPr>
              <w:t>service utilization.</w:t>
            </w:r>
          </w:p>
          <w:p w:rsidR="008E7C92" w:rsidRPr="00C12092" w:rsidRDefault="008E7C92" w:rsidP="003B14C2">
            <w:pPr>
              <w:pStyle w:val="ListParagraph"/>
              <w:numPr>
                <w:ilvl w:val="0"/>
                <w:numId w:val="15"/>
              </w:numPr>
              <w:autoSpaceDE w:val="0"/>
              <w:autoSpaceDN w:val="0"/>
              <w:adjustRightInd w:val="0"/>
              <w:rPr>
                <w:rFonts w:cs="Arial"/>
                <w:szCs w:val="22"/>
                <w:lang w:val="en-US" w:eastAsia="en-US"/>
              </w:rPr>
            </w:pPr>
            <w:r w:rsidRPr="00C12092">
              <w:rPr>
                <w:rFonts w:cs="Arial"/>
                <w:szCs w:val="22"/>
                <w:lang w:val="en-US" w:eastAsia="en-US"/>
              </w:rPr>
              <w:lastRenderedPageBreak/>
              <w:t>The now large workforce cannot deliver quality health services without a massive effort to upgrade</w:t>
            </w:r>
            <w:r w:rsidR="00804BF6" w:rsidRPr="00C12092">
              <w:rPr>
                <w:rFonts w:cs="Arial"/>
                <w:szCs w:val="22"/>
                <w:lang w:val="en-US" w:eastAsia="en-US"/>
              </w:rPr>
              <w:t xml:space="preserve"> </w:t>
            </w:r>
            <w:r w:rsidRPr="00C12092">
              <w:rPr>
                <w:rFonts w:cs="Arial"/>
                <w:szCs w:val="22"/>
                <w:lang w:val="en-US" w:eastAsia="en-US"/>
              </w:rPr>
              <w:t>their skills. Priority workers will remain in short supply until production of workers with the right skills</w:t>
            </w:r>
            <w:r w:rsidR="00804BF6" w:rsidRPr="00C12092">
              <w:rPr>
                <w:rFonts w:cs="Arial"/>
                <w:szCs w:val="22"/>
                <w:lang w:val="en-US" w:eastAsia="en-US"/>
              </w:rPr>
              <w:t xml:space="preserve"> </w:t>
            </w:r>
            <w:r w:rsidRPr="00C12092">
              <w:rPr>
                <w:rFonts w:cs="Arial"/>
                <w:szCs w:val="22"/>
                <w:lang w:val="en-US" w:eastAsia="en-US"/>
              </w:rPr>
              <w:t>mix and effective motivation and remuneration prevail.</w:t>
            </w:r>
          </w:p>
          <w:p w:rsidR="008E7C92" w:rsidRPr="00C12092" w:rsidRDefault="008E7C92" w:rsidP="003B14C2">
            <w:pPr>
              <w:pStyle w:val="ListParagraph"/>
              <w:numPr>
                <w:ilvl w:val="0"/>
                <w:numId w:val="15"/>
              </w:numPr>
              <w:autoSpaceDE w:val="0"/>
              <w:autoSpaceDN w:val="0"/>
              <w:adjustRightInd w:val="0"/>
              <w:rPr>
                <w:rFonts w:cs="Arial"/>
                <w:szCs w:val="22"/>
                <w:lang w:val="en-US" w:eastAsia="en-US"/>
              </w:rPr>
            </w:pPr>
            <w:r w:rsidRPr="00C12092">
              <w:rPr>
                <w:rFonts w:cs="Arial"/>
                <w:szCs w:val="22"/>
                <w:lang w:val="en-US" w:eastAsia="en-US"/>
              </w:rPr>
              <w:t>Institutional capacity is imbalanced in favor of the central ministry over the counties as well as imbalanced</w:t>
            </w:r>
            <w:r w:rsidR="00804BF6" w:rsidRPr="00C12092">
              <w:rPr>
                <w:rFonts w:cs="Arial"/>
                <w:szCs w:val="22"/>
                <w:lang w:val="en-US" w:eastAsia="en-US"/>
              </w:rPr>
              <w:t xml:space="preserve"> </w:t>
            </w:r>
            <w:r w:rsidRPr="00C12092">
              <w:rPr>
                <w:rFonts w:cs="Arial"/>
                <w:szCs w:val="22"/>
                <w:lang w:val="en-US" w:eastAsia="en-US"/>
              </w:rPr>
              <w:t>among the counties.</w:t>
            </w:r>
          </w:p>
          <w:p w:rsidR="00A5254A" w:rsidRPr="00A5254A" w:rsidRDefault="00536E66" w:rsidP="00A5254A">
            <w:pPr>
              <w:spacing w:before="120" w:after="120"/>
              <w:ind w:left="162"/>
              <w:jc w:val="both"/>
              <w:rPr>
                <w:rFonts w:cs="Arial"/>
              </w:rPr>
            </w:pPr>
            <w:r>
              <w:rPr>
                <w:rFonts w:cs="Arial"/>
              </w:rPr>
              <w:t>There has been gradual progress over the</w:t>
            </w:r>
            <w:r w:rsidR="00A5254A" w:rsidRPr="00A5254A">
              <w:rPr>
                <w:rFonts w:cs="Arial"/>
              </w:rPr>
              <w:t xml:space="preserve"> past </w:t>
            </w:r>
            <w:r>
              <w:rPr>
                <w:rFonts w:cs="Arial"/>
              </w:rPr>
              <w:t>six years</w:t>
            </w:r>
            <w:r w:rsidR="00A5254A" w:rsidRPr="00A5254A">
              <w:rPr>
                <w:rFonts w:cs="Arial"/>
              </w:rPr>
              <w:t xml:space="preserve"> </w:t>
            </w:r>
            <w:r>
              <w:rPr>
                <w:rFonts w:cs="Arial"/>
              </w:rPr>
              <w:t>towards the</w:t>
            </w:r>
            <w:r w:rsidR="00A5254A" w:rsidRPr="00A5254A">
              <w:rPr>
                <w:rFonts w:cs="Arial"/>
              </w:rPr>
              <w:t xml:space="preserve"> achievement of MDG 4, 5, and 6</w:t>
            </w:r>
            <w:r>
              <w:rPr>
                <w:rFonts w:cs="Arial"/>
              </w:rPr>
              <w:t>.</w:t>
            </w:r>
            <w:r w:rsidR="00A5254A" w:rsidRPr="00A5254A">
              <w:rPr>
                <w:rFonts w:cs="Arial"/>
              </w:rPr>
              <w:t xml:space="preserve"> </w:t>
            </w:r>
            <w:r>
              <w:rPr>
                <w:rFonts w:cs="Arial"/>
              </w:rPr>
              <w:t>However, with the current challenges, it is unlikely that most of these goals might not be attained.</w:t>
            </w:r>
            <w:r w:rsidR="00A5254A" w:rsidRPr="00A5254A">
              <w:rPr>
                <w:rFonts w:cs="Arial"/>
              </w:rPr>
              <w:t xml:space="preserve"> </w:t>
            </w:r>
            <w:r>
              <w:rPr>
                <w:rFonts w:cs="Arial"/>
              </w:rPr>
              <w:t xml:space="preserve">The situation analysis, the </w:t>
            </w:r>
            <w:r w:rsidR="00A5254A" w:rsidRPr="00A5254A">
              <w:rPr>
                <w:rFonts w:cs="Arial"/>
              </w:rPr>
              <w:t xml:space="preserve">EPI </w:t>
            </w:r>
            <w:r>
              <w:rPr>
                <w:rFonts w:cs="Arial"/>
              </w:rPr>
              <w:t xml:space="preserve">and the health sector review in </w:t>
            </w:r>
            <w:r w:rsidR="00A5254A" w:rsidRPr="00A5254A">
              <w:rPr>
                <w:rFonts w:cs="Arial"/>
              </w:rPr>
              <w:t xml:space="preserve">2010, have identified </w:t>
            </w:r>
            <w:r>
              <w:rPr>
                <w:rFonts w:cs="Arial"/>
              </w:rPr>
              <w:t xml:space="preserve">major </w:t>
            </w:r>
            <w:r w:rsidR="00A5254A" w:rsidRPr="00A5254A">
              <w:rPr>
                <w:rFonts w:cs="Arial"/>
              </w:rPr>
              <w:t>challenges at the different levels of health management and delivery. With M</w:t>
            </w:r>
            <w:r w:rsidR="003910D6">
              <w:rPr>
                <w:rFonts w:cs="Arial"/>
              </w:rPr>
              <w:t>aternal and Child Health</w:t>
            </w:r>
            <w:r w:rsidR="00A5254A" w:rsidRPr="00A5254A">
              <w:rPr>
                <w:rFonts w:cs="Arial"/>
              </w:rPr>
              <w:t xml:space="preserve"> services, malaria and </w:t>
            </w:r>
            <w:r w:rsidR="003910D6">
              <w:rPr>
                <w:rFonts w:cs="Arial"/>
              </w:rPr>
              <w:t xml:space="preserve">HIV/AIDS </w:t>
            </w:r>
            <w:r w:rsidR="00A5254A" w:rsidRPr="00A5254A">
              <w:rPr>
                <w:rFonts w:cs="Arial"/>
              </w:rPr>
              <w:t>constituting the bulk of total health service delivery in the country</w:t>
            </w:r>
            <w:r w:rsidR="003910D6">
              <w:rPr>
                <w:rFonts w:cs="Arial"/>
              </w:rPr>
              <w:t>.</w:t>
            </w:r>
            <w:r w:rsidR="00A5254A" w:rsidRPr="00A5254A">
              <w:rPr>
                <w:rFonts w:cs="Arial"/>
              </w:rPr>
              <w:t xml:space="preserve"> </w:t>
            </w:r>
            <w:r w:rsidR="003910D6">
              <w:rPr>
                <w:rFonts w:cs="Arial"/>
              </w:rPr>
              <w:t xml:space="preserve">These health conditions including </w:t>
            </w:r>
            <w:r w:rsidR="00A5254A" w:rsidRPr="00A5254A">
              <w:rPr>
                <w:rFonts w:cs="Arial"/>
              </w:rPr>
              <w:t xml:space="preserve">key health systems constraints </w:t>
            </w:r>
            <w:r w:rsidR="003910D6">
              <w:rPr>
                <w:rFonts w:cs="Arial"/>
              </w:rPr>
              <w:t>are</w:t>
            </w:r>
            <w:r w:rsidR="00A5254A" w:rsidRPr="00A5254A">
              <w:rPr>
                <w:rFonts w:cs="Arial"/>
              </w:rPr>
              <w:t xml:space="preserve"> </w:t>
            </w:r>
            <w:r w:rsidR="003910D6" w:rsidRPr="00A5254A">
              <w:rPr>
                <w:rFonts w:cs="Arial"/>
              </w:rPr>
              <w:t>restrain</w:t>
            </w:r>
            <w:r w:rsidR="003910D6">
              <w:rPr>
                <w:rFonts w:cs="Arial"/>
              </w:rPr>
              <w:t>ing</w:t>
            </w:r>
            <w:r w:rsidR="00A5254A" w:rsidRPr="00A5254A">
              <w:rPr>
                <w:rFonts w:cs="Arial"/>
              </w:rPr>
              <w:t xml:space="preserve"> </w:t>
            </w:r>
            <w:r w:rsidR="003910D6">
              <w:rPr>
                <w:rFonts w:cs="Arial"/>
              </w:rPr>
              <w:t>Liberia</w:t>
            </w:r>
            <w:r w:rsidR="00A5254A" w:rsidRPr="00A5254A">
              <w:rPr>
                <w:rFonts w:cs="Arial"/>
              </w:rPr>
              <w:t xml:space="preserve"> from achieving MDG 4</w:t>
            </w:r>
            <w:r w:rsidR="003910D6">
              <w:rPr>
                <w:rFonts w:cs="Arial"/>
              </w:rPr>
              <w:t>,</w:t>
            </w:r>
            <w:r w:rsidR="00A5254A" w:rsidRPr="00A5254A">
              <w:rPr>
                <w:rFonts w:cs="Arial"/>
              </w:rPr>
              <w:t xml:space="preserve"> 5 </w:t>
            </w:r>
            <w:r w:rsidR="003910D6">
              <w:rPr>
                <w:rFonts w:cs="Arial"/>
              </w:rPr>
              <w:t>and</w:t>
            </w:r>
            <w:r w:rsidR="00A5254A" w:rsidRPr="00A5254A">
              <w:rPr>
                <w:rFonts w:cs="Arial"/>
              </w:rPr>
              <w:t xml:space="preserve"> 6.</w:t>
            </w: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7"/>
              <w:gridCol w:w="8730"/>
            </w:tblGrid>
            <w:tr w:rsidR="00FE048F" w:rsidRPr="00441038" w:rsidTr="000B1F27">
              <w:tc>
                <w:tcPr>
                  <w:tcW w:w="1507" w:type="dxa"/>
                  <w:shd w:val="clear" w:color="auto" w:fill="92CDDC"/>
                </w:tcPr>
                <w:p w:rsidR="00FE048F" w:rsidRPr="00441038" w:rsidRDefault="00FE048F" w:rsidP="000B1F27">
                  <w:pPr>
                    <w:jc w:val="center"/>
                    <w:rPr>
                      <w:rFonts w:cs="Arial"/>
                      <w:b/>
                      <w:szCs w:val="22"/>
                    </w:rPr>
                  </w:pPr>
                  <w:r w:rsidRPr="00441038">
                    <w:rPr>
                      <w:rFonts w:cs="Arial"/>
                      <w:b/>
                      <w:szCs w:val="22"/>
                    </w:rPr>
                    <w:t>Building block</w:t>
                  </w:r>
                </w:p>
              </w:tc>
              <w:tc>
                <w:tcPr>
                  <w:tcW w:w="8730" w:type="dxa"/>
                  <w:shd w:val="clear" w:color="auto" w:fill="92CDDC"/>
                </w:tcPr>
                <w:p w:rsidR="00FE048F" w:rsidRPr="00441038" w:rsidRDefault="00FE048F" w:rsidP="003910D6">
                  <w:pPr>
                    <w:jc w:val="center"/>
                    <w:rPr>
                      <w:rFonts w:cs="Arial"/>
                      <w:b/>
                      <w:i/>
                      <w:szCs w:val="22"/>
                    </w:rPr>
                  </w:pPr>
                  <w:r w:rsidRPr="00441038">
                    <w:rPr>
                      <w:rFonts w:cs="Arial"/>
                      <w:b/>
                      <w:szCs w:val="22"/>
                    </w:rPr>
                    <w:t xml:space="preserve">Key health systems constraints </w:t>
                  </w:r>
                </w:p>
              </w:tc>
            </w:tr>
            <w:tr w:rsidR="00FE048F" w:rsidRPr="00441038" w:rsidTr="000B1F27">
              <w:tc>
                <w:tcPr>
                  <w:tcW w:w="1507" w:type="dxa"/>
                </w:tcPr>
                <w:p w:rsidR="00FE048F" w:rsidRPr="00441038" w:rsidRDefault="00FE048F" w:rsidP="000B1F27">
                  <w:pPr>
                    <w:rPr>
                      <w:rFonts w:cs="Arial"/>
                      <w:szCs w:val="22"/>
                    </w:rPr>
                  </w:pPr>
                </w:p>
                <w:p w:rsidR="00FE048F" w:rsidRPr="00441038" w:rsidRDefault="00FE048F" w:rsidP="000B1F27">
                  <w:pPr>
                    <w:rPr>
                      <w:rFonts w:cs="Arial"/>
                      <w:szCs w:val="22"/>
                    </w:rPr>
                  </w:pPr>
                </w:p>
                <w:p w:rsidR="00FE048F" w:rsidRPr="00441038" w:rsidRDefault="00FE048F" w:rsidP="000B1F27">
                  <w:pPr>
                    <w:rPr>
                      <w:rFonts w:cs="Arial"/>
                      <w:szCs w:val="22"/>
                    </w:rPr>
                  </w:pPr>
                </w:p>
                <w:p w:rsidR="00FE048F" w:rsidRPr="00441038" w:rsidRDefault="00FE048F" w:rsidP="000B1F27">
                  <w:pPr>
                    <w:rPr>
                      <w:rFonts w:cs="Arial"/>
                      <w:szCs w:val="22"/>
                    </w:rPr>
                  </w:pPr>
                </w:p>
                <w:p w:rsidR="00FE048F" w:rsidRPr="00441038" w:rsidRDefault="00FE048F" w:rsidP="000B1F27">
                  <w:pPr>
                    <w:rPr>
                      <w:rFonts w:cs="Arial"/>
                      <w:szCs w:val="22"/>
                    </w:rPr>
                  </w:pPr>
                  <w:r w:rsidRPr="00441038">
                    <w:rPr>
                      <w:rFonts w:cs="Arial"/>
                      <w:szCs w:val="22"/>
                    </w:rPr>
                    <w:t>Health services</w:t>
                  </w:r>
                </w:p>
              </w:tc>
              <w:tc>
                <w:tcPr>
                  <w:tcW w:w="8730" w:type="dxa"/>
                </w:tcPr>
                <w:p w:rsidR="00FE048F" w:rsidRPr="00441038" w:rsidRDefault="00FE048F" w:rsidP="000B1F27">
                  <w:pPr>
                    <w:numPr>
                      <w:ilvl w:val="0"/>
                      <w:numId w:val="34"/>
                    </w:numPr>
                    <w:rPr>
                      <w:rFonts w:cs="Arial"/>
                      <w:szCs w:val="22"/>
                    </w:rPr>
                  </w:pPr>
                  <w:r w:rsidRPr="00441038">
                    <w:rPr>
                      <w:rFonts w:cs="Arial"/>
                      <w:szCs w:val="22"/>
                    </w:rPr>
                    <w:t>Inadequate access due to distance, geographical area and human resources to conduct regular outreach sessions</w:t>
                  </w:r>
                </w:p>
                <w:p w:rsidR="00FE048F" w:rsidRPr="00441038" w:rsidRDefault="00A908AA" w:rsidP="000B1F27">
                  <w:pPr>
                    <w:numPr>
                      <w:ilvl w:val="0"/>
                      <w:numId w:val="34"/>
                    </w:numPr>
                    <w:rPr>
                      <w:rFonts w:cs="Arial"/>
                      <w:szCs w:val="22"/>
                    </w:rPr>
                  </w:pPr>
                  <w:r w:rsidRPr="00441038">
                    <w:rPr>
                      <w:rFonts w:cs="Arial"/>
                      <w:szCs w:val="22"/>
                    </w:rPr>
                    <w:t>Immunization coverage variations</w:t>
                  </w:r>
                  <w:r w:rsidR="00FE048F" w:rsidRPr="00441038">
                    <w:rPr>
                      <w:rFonts w:cs="Arial"/>
                      <w:szCs w:val="22"/>
                    </w:rPr>
                    <w:t xml:space="preserve"> across </w:t>
                  </w:r>
                  <w:r w:rsidRPr="00441038">
                    <w:rPr>
                      <w:rFonts w:cs="Arial"/>
                      <w:szCs w:val="22"/>
                    </w:rPr>
                    <w:t>counties and districts because poor network of health facilities</w:t>
                  </w:r>
                  <w:r w:rsidR="005F6BBC" w:rsidRPr="00441038">
                    <w:rPr>
                      <w:rFonts w:cs="Arial"/>
                      <w:szCs w:val="22"/>
                    </w:rPr>
                    <w:t xml:space="preserve"> and limited immunization outreach services</w:t>
                  </w:r>
                </w:p>
                <w:p w:rsidR="00FE048F" w:rsidRPr="00441038" w:rsidRDefault="00FE048F" w:rsidP="000B1F27">
                  <w:pPr>
                    <w:numPr>
                      <w:ilvl w:val="0"/>
                      <w:numId w:val="34"/>
                    </w:numPr>
                    <w:rPr>
                      <w:rFonts w:cs="Arial"/>
                      <w:szCs w:val="22"/>
                    </w:rPr>
                  </w:pPr>
                  <w:r w:rsidRPr="00441038">
                    <w:rPr>
                      <w:rFonts w:cs="Arial"/>
                      <w:szCs w:val="22"/>
                    </w:rPr>
                    <w:t>Inadequate supportive supervision.</w:t>
                  </w:r>
                </w:p>
                <w:p w:rsidR="00FE048F" w:rsidRPr="00441038" w:rsidRDefault="00A908AA" w:rsidP="000B1F27">
                  <w:pPr>
                    <w:numPr>
                      <w:ilvl w:val="0"/>
                      <w:numId w:val="34"/>
                    </w:numPr>
                    <w:rPr>
                      <w:rFonts w:cs="Arial"/>
                      <w:szCs w:val="22"/>
                    </w:rPr>
                  </w:pPr>
                  <w:r w:rsidRPr="00441038">
                    <w:rPr>
                      <w:rFonts w:cs="Arial"/>
                      <w:szCs w:val="22"/>
                    </w:rPr>
                    <w:t>Limited use of existing clinical guidelines and protocols</w:t>
                  </w:r>
                  <w:r w:rsidR="00FE048F" w:rsidRPr="00441038">
                    <w:rPr>
                      <w:rFonts w:cs="Arial"/>
                      <w:szCs w:val="22"/>
                    </w:rPr>
                    <w:t xml:space="preserve"> </w:t>
                  </w:r>
                </w:p>
                <w:p w:rsidR="00FE048F" w:rsidRPr="00441038" w:rsidRDefault="00FE048F" w:rsidP="000B1F27">
                  <w:pPr>
                    <w:numPr>
                      <w:ilvl w:val="0"/>
                      <w:numId w:val="34"/>
                    </w:numPr>
                    <w:rPr>
                      <w:rFonts w:cs="Arial"/>
                      <w:i/>
                      <w:szCs w:val="22"/>
                    </w:rPr>
                  </w:pPr>
                  <w:r w:rsidRPr="00441038">
                    <w:rPr>
                      <w:rFonts w:cs="Arial"/>
                      <w:szCs w:val="22"/>
                    </w:rPr>
                    <w:t xml:space="preserve">Inadequate referral system </w:t>
                  </w:r>
                </w:p>
                <w:p w:rsidR="00C73447" w:rsidRPr="00441038" w:rsidRDefault="00C73447" w:rsidP="005F6BBC">
                  <w:pPr>
                    <w:ind w:left="360"/>
                    <w:rPr>
                      <w:rFonts w:cs="Arial"/>
                      <w:i/>
                      <w:szCs w:val="22"/>
                    </w:rPr>
                  </w:pPr>
                </w:p>
              </w:tc>
            </w:tr>
            <w:tr w:rsidR="00FE048F" w:rsidRPr="00441038" w:rsidTr="000B1F27">
              <w:tc>
                <w:tcPr>
                  <w:tcW w:w="1507" w:type="dxa"/>
                </w:tcPr>
                <w:p w:rsidR="00FE048F" w:rsidRPr="00441038" w:rsidRDefault="00FE048F" w:rsidP="000B1F27">
                  <w:pPr>
                    <w:rPr>
                      <w:rFonts w:cs="Arial"/>
                      <w:szCs w:val="22"/>
                    </w:rPr>
                  </w:pPr>
                </w:p>
                <w:p w:rsidR="00FE048F" w:rsidRPr="00441038" w:rsidRDefault="00FE048F" w:rsidP="000B1F27">
                  <w:pPr>
                    <w:rPr>
                      <w:rFonts w:cs="Arial"/>
                      <w:szCs w:val="22"/>
                    </w:rPr>
                  </w:pPr>
                </w:p>
                <w:p w:rsidR="00FE048F" w:rsidRPr="00441038" w:rsidRDefault="00FE048F" w:rsidP="000B1F27">
                  <w:pPr>
                    <w:rPr>
                      <w:rFonts w:cs="Arial"/>
                      <w:szCs w:val="22"/>
                    </w:rPr>
                  </w:pPr>
                </w:p>
                <w:p w:rsidR="00FE048F" w:rsidRPr="00441038" w:rsidRDefault="00FE048F" w:rsidP="000B1F27">
                  <w:pPr>
                    <w:rPr>
                      <w:rFonts w:cs="Arial"/>
                      <w:szCs w:val="22"/>
                    </w:rPr>
                  </w:pPr>
                  <w:r w:rsidRPr="00441038">
                    <w:rPr>
                      <w:rFonts w:cs="Arial"/>
                      <w:szCs w:val="22"/>
                    </w:rPr>
                    <w:t>Health workforce</w:t>
                  </w:r>
                </w:p>
              </w:tc>
              <w:tc>
                <w:tcPr>
                  <w:tcW w:w="8730" w:type="dxa"/>
                </w:tcPr>
                <w:p w:rsidR="00FE048F" w:rsidRPr="00441038" w:rsidRDefault="00A908AA" w:rsidP="000B1F27">
                  <w:pPr>
                    <w:numPr>
                      <w:ilvl w:val="0"/>
                      <w:numId w:val="34"/>
                    </w:numPr>
                    <w:rPr>
                      <w:rFonts w:cs="Arial"/>
                      <w:szCs w:val="22"/>
                    </w:rPr>
                  </w:pPr>
                  <w:r w:rsidRPr="00441038">
                    <w:rPr>
                      <w:rFonts w:cs="Arial"/>
                      <w:szCs w:val="22"/>
                    </w:rPr>
                    <w:t>Mal-</w:t>
                  </w:r>
                  <w:r w:rsidR="00FE048F" w:rsidRPr="00441038">
                    <w:rPr>
                      <w:rFonts w:cs="Arial"/>
                      <w:szCs w:val="22"/>
                    </w:rPr>
                    <w:t>distribution of skilled health workforce particularly in the rural areas.</w:t>
                  </w:r>
                </w:p>
                <w:p w:rsidR="00FE048F" w:rsidRPr="00441038" w:rsidRDefault="00FE048F" w:rsidP="000B1F27">
                  <w:pPr>
                    <w:numPr>
                      <w:ilvl w:val="0"/>
                      <w:numId w:val="34"/>
                    </w:numPr>
                    <w:rPr>
                      <w:rFonts w:cs="Arial"/>
                      <w:szCs w:val="22"/>
                    </w:rPr>
                  </w:pPr>
                  <w:r w:rsidRPr="00441038">
                    <w:rPr>
                      <w:rFonts w:cs="Arial"/>
                      <w:szCs w:val="22"/>
                    </w:rPr>
                    <w:t>In sufficient motivation  and retention of health workforce</w:t>
                  </w:r>
                </w:p>
                <w:p w:rsidR="00FE048F" w:rsidRPr="00441038" w:rsidRDefault="00A908AA" w:rsidP="000B1F27">
                  <w:pPr>
                    <w:numPr>
                      <w:ilvl w:val="0"/>
                      <w:numId w:val="34"/>
                    </w:numPr>
                    <w:rPr>
                      <w:rFonts w:cs="Arial"/>
                      <w:szCs w:val="22"/>
                    </w:rPr>
                  </w:pPr>
                  <w:r w:rsidRPr="00441038">
                    <w:rPr>
                      <w:rFonts w:cs="Arial"/>
                      <w:szCs w:val="22"/>
                    </w:rPr>
                    <w:t>Majority of the facility clinics have one qualified and one vaccinator that pose challenge for outreach services.</w:t>
                  </w:r>
                </w:p>
                <w:p w:rsidR="00FE048F" w:rsidRPr="00441038" w:rsidRDefault="00FE048F" w:rsidP="000B1F27">
                  <w:pPr>
                    <w:numPr>
                      <w:ilvl w:val="0"/>
                      <w:numId w:val="34"/>
                    </w:numPr>
                    <w:rPr>
                      <w:rFonts w:cs="Arial"/>
                      <w:szCs w:val="22"/>
                    </w:rPr>
                  </w:pPr>
                  <w:r w:rsidRPr="00441038">
                    <w:rPr>
                      <w:rFonts w:cs="Arial"/>
                      <w:szCs w:val="22"/>
                    </w:rPr>
                    <w:t xml:space="preserve">Limited </w:t>
                  </w:r>
                  <w:r w:rsidR="00A908AA" w:rsidRPr="00441038">
                    <w:rPr>
                      <w:rFonts w:cs="Arial"/>
                      <w:szCs w:val="22"/>
                    </w:rPr>
                    <w:t xml:space="preserve">health training institutions with uneven distribution </w:t>
                  </w:r>
                  <w:r w:rsidR="00E83D9D" w:rsidRPr="00441038">
                    <w:rPr>
                      <w:rFonts w:cs="Arial"/>
                      <w:szCs w:val="22"/>
                    </w:rPr>
                    <w:t>hampers adequate enrolment and production of health workers.</w:t>
                  </w:r>
                </w:p>
                <w:p w:rsidR="00FE048F" w:rsidRPr="00441038" w:rsidRDefault="00E83D9D" w:rsidP="000B1F27">
                  <w:pPr>
                    <w:numPr>
                      <w:ilvl w:val="0"/>
                      <w:numId w:val="34"/>
                    </w:numPr>
                    <w:rPr>
                      <w:rFonts w:cs="Arial"/>
                      <w:szCs w:val="22"/>
                    </w:rPr>
                  </w:pPr>
                  <w:r w:rsidRPr="00441038">
                    <w:rPr>
                      <w:rFonts w:cs="Arial"/>
                      <w:szCs w:val="22"/>
                    </w:rPr>
                    <w:t>Low incentive and staff motivation leading to migration and low quality</w:t>
                  </w:r>
                </w:p>
              </w:tc>
            </w:tr>
            <w:tr w:rsidR="00FE048F" w:rsidRPr="00441038" w:rsidTr="000B1F27">
              <w:tc>
                <w:tcPr>
                  <w:tcW w:w="1507" w:type="dxa"/>
                </w:tcPr>
                <w:p w:rsidR="00FE048F" w:rsidRPr="00441038" w:rsidRDefault="00FE048F" w:rsidP="000B1F27">
                  <w:pPr>
                    <w:rPr>
                      <w:rFonts w:cs="Arial"/>
                      <w:szCs w:val="22"/>
                    </w:rPr>
                  </w:pPr>
                </w:p>
                <w:p w:rsidR="00FE048F" w:rsidRPr="00441038" w:rsidRDefault="00FE048F" w:rsidP="000B1F27">
                  <w:pPr>
                    <w:rPr>
                      <w:rFonts w:cs="Arial"/>
                      <w:szCs w:val="22"/>
                    </w:rPr>
                  </w:pPr>
                </w:p>
                <w:p w:rsidR="00FE048F" w:rsidRPr="00441038" w:rsidRDefault="00FE048F" w:rsidP="000B1F27">
                  <w:pPr>
                    <w:rPr>
                      <w:rFonts w:cs="Arial"/>
                      <w:szCs w:val="22"/>
                    </w:rPr>
                  </w:pPr>
                </w:p>
                <w:p w:rsidR="00FE048F" w:rsidRPr="00441038" w:rsidRDefault="00FE048F" w:rsidP="000B1F27">
                  <w:pPr>
                    <w:rPr>
                      <w:rFonts w:cs="Arial"/>
                      <w:szCs w:val="22"/>
                    </w:rPr>
                  </w:pPr>
                  <w:r w:rsidRPr="00441038">
                    <w:rPr>
                      <w:rFonts w:cs="Arial"/>
                      <w:szCs w:val="22"/>
                    </w:rPr>
                    <w:t>Health information</w:t>
                  </w:r>
                </w:p>
              </w:tc>
              <w:tc>
                <w:tcPr>
                  <w:tcW w:w="8730" w:type="dxa"/>
                </w:tcPr>
                <w:p w:rsidR="00FE048F" w:rsidRPr="00441038" w:rsidRDefault="00C73447" w:rsidP="000B1F27">
                  <w:pPr>
                    <w:numPr>
                      <w:ilvl w:val="0"/>
                      <w:numId w:val="34"/>
                    </w:numPr>
                    <w:rPr>
                      <w:rFonts w:cs="Arial"/>
                      <w:szCs w:val="22"/>
                    </w:rPr>
                  </w:pPr>
                  <w:r w:rsidRPr="00441038">
                    <w:rPr>
                      <w:rFonts w:cs="Arial"/>
                      <w:szCs w:val="22"/>
                    </w:rPr>
                    <w:t>Limited use of health facility data</w:t>
                  </w:r>
                  <w:r w:rsidR="00FE048F" w:rsidRPr="00441038">
                    <w:rPr>
                      <w:rFonts w:cs="Arial"/>
                      <w:szCs w:val="22"/>
                    </w:rPr>
                    <w:t xml:space="preserve"> at the </w:t>
                  </w:r>
                  <w:r w:rsidRPr="00441038">
                    <w:rPr>
                      <w:rFonts w:cs="Arial"/>
                      <w:szCs w:val="22"/>
                    </w:rPr>
                    <w:t>facility, district and county levels</w:t>
                  </w:r>
                </w:p>
                <w:p w:rsidR="00C73447" w:rsidRPr="00441038" w:rsidRDefault="00C73447" w:rsidP="000B1F27">
                  <w:pPr>
                    <w:numPr>
                      <w:ilvl w:val="0"/>
                      <w:numId w:val="34"/>
                    </w:numPr>
                    <w:rPr>
                      <w:rFonts w:cs="Arial"/>
                      <w:szCs w:val="22"/>
                    </w:rPr>
                  </w:pPr>
                  <w:r w:rsidRPr="00441038">
                    <w:rPr>
                      <w:rFonts w:cs="Arial"/>
                      <w:szCs w:val="22"/>
                    </w:rPr>
                    <w:t>Weak feedback mechanism</w:t>
                  </w:r>
                </w:p>
                <w:p w:rsidR="00C73447" w:rsidRPr="00441038" w:rsidRDefault="006B3F60" w:rsidP="000B1F27">
                  <w:pPr>
                    <w:numPr>
                      <w:ilvl w:val="0"/>
                      <w:numId w:val="34"/>
                    </w:numPr>
                    <w:rPr>
                      <w:rFonts w:cs="Arial"/>
                      <w:szCs w:val="22"/>
                    </w:rPr>
                  </w:pPr>
                  <w:r w:rsidRPr="006B3F60">
                    <w:rPr>
                      <w:rFonts w:cs="Arial"/>
                      <w:szCs w:val="22"/>
                    </w:rPr>
                    <w:t>CHDC and CHC are not used optimally to provide communities access to reports</w:t>
                  </w:r>
                  <w:r w:rsidRPr="00441038">
                    <w:rPr>
                      <w:rFonts w:cs="Arial"/>
                      <w:szCs w:val="22"/>
                    </w:rPr>
                    <w:t xml:space="preserve"> </w:t>
                  </w:r>
                  <w:r w:rsidR="00C73447" w:rsidRPr="00441038">
                    <w:rPr>
                      <w:rFonts w:cs="Arial"/>
                      <w:szCs w:val="22"/>
                    </w:rPr>
                    <w:t>Limited qualified staff at all levels of reporting (health facility, district, county and central)</w:t>
                  </w:r>
                </w:p>
                <w:p w:rsidR="00FE048F" w:rsidRPr="00441038" w:rsidRDefault="00FE048F" w:rsidP="000B1F27">
                  <w:pPr>
                    <w:numPr>
                      <w:ilvl w:val="0"/>
                      <w:numId w:val="34"/>
                    </w:numPr>
                    <w:rPr>
                      <w:rFonts w:cs="Arial"/>
                      <w:szCs w:val="22"/>
                    </w:rPr>
                  </w:pPr>
                  <w:r w:rsidRPr="00441038">
                    <w:rPr>
                      <w:rFonts w:cs="Arial"/>
                      <w:szCs w:val="22"/>
                    </w:rPr>
                    <w:t xml:space="preserve">Inadequate </w:t>
                  </w:r>
                  <w:r w:rsidR="00604DFE" w:rsidRPr="00441038">
                    <w:rPr>
                      <w:rFonts w:cs="Arial"/>
                      <w:szCs w:val="22"/>
                    </w:rPr>
                    <w:t xml:space="preserve">incentive and </w:t>
                  </w:r>
                  <w:r w:rsidRPr="00441038">
                    <w:rPr>
                      <w:rFonts w:cs="Arial"/>
                      <w:szCs w:val="22"/>
                    </w:rPr>
                    <w:t>motivation</w:t>
                  </w:r>
                  <w:r w:rsidR="00604DFE" w:rsidRPr="00441038">
                    <w:rPr>
                      <w:rFonts w:cs="Arial"/>
                      <w:szCs w:val="22"/>
                    </w:rPr>
                    <w:t xml:space="preserve"> for ensuring quality and timely</w:t>
                  </w:r>
                  <w:r w:rsidRPr="00441038">
                    <w:rPr>
                      <w:rFonts w:cs="Arial"/>
                      <w:szCs w:val="22"/>
                    </w:rPr>
                    <w:t xml:space="preserve">  data collection and reporting</w:t>
                  </w:r>
                </w:p>
                <w:p w:rsidR="00FE048F" w:rsidRPr="00441038" w:rsidRDefault="00FE048F" w:rsidP="000B1F27">
                  <w:pPr>
                    <w:numPr>
                      <w:ilvl w:val="0"/>
                      <w:numId w:val="34"/>
                    </w:numPr>
                    <w:rPr>
                      <w:rFonts w:cs="Arial"/>
                      <w:szCs w:val="22"/>
                    </w:rPr>
                  </w:pPr>
                  <w:r w:rsidRPr="00441038">
                    <w:rPr>
                      <w:rFonts w:cs="Arial"/>
                      <w:szCs w:val="22"/>
                    </w:rPr>
                    <w:t>Inadequate operational research to guide the program</w:t>
                  </w:r>
                  <w:r w:rsidR="00604DFE" w:rsidRPr="00441038">
                    <w:rPr>
                      <w:rFonts w:cs="Arial"/>
                      <w:szCs w:val="22"/>
                    </w:rPr>
                    <w:t>s interventions</w:t>
                  </w:r>
                </w:p>
                <w:p w:rsidR="00FE048F" w:rsidRPr="00441038" w:rsidRDefault="00604DFE" w:rsidP="000B1F27">
                  <w:pPr>
                    <w:numPr>
                      <w:ilvl w:val="0"/>
                      <w:numId w:val="34"/>
                    </w:numPr>
                    <w:rPr>
                      <w:rFonts w:cs="Arial"/>
                      <w:szCs w:val="22"/>
                    </w:rPr>
                  </w:pPr>
                  <w:r w:rsidRPr="00441038">
                    <w:rPr>
                      <w:rFonts w:cs="Arial"/>
                      <w:szCs w:val="22"/>
                    </w:rPr>
                    <w:t>Insufficient dissemination of data or information</w:t>
                  </w:r>
                </w:p>
              </w:tc>
            </w:tr>
            <w:tr w:rsidR="00FE048F" w:rsidRPr="00441038" w:rsidTr="000B1F27">
              <w:tc>
                <w:tcPr>
                  <w:tcW w:w="1507" w:type="dxa"/>
                </w:tcPr>
                <w:p w:rsidR="00FE048F" w:rsidRPr="00441038" w:rsidRDefault="00FE048F" w:rsidP="000B1F27">
                  <w:pPr>
                    <w:rPr>
                      <w:rFonts w:cs="Arial"/>
                      <w:szCs w:val="22"/>
                    </w:rPr>
                  </w:pPr>
                </w:p>
                <w:p w:rsidR="00FE048F" w:rsidRPr="00441038" w:rsidRDefault="00FE048F" w:rsidP="000B1F27">
                  <w:pPr>
                    <w:rPr>
                      <w:rFonts w:cs="Arial"/>
                      <w:szCs w:val="22"/>
                    </w:rPr>
                  </w:pPr>
                </w:p>
                <w:p w:rsidR="00FE048F" w:rsidRPr="00441038" w:rsidRDefault="00FE048F" w:rsidP="000B1F27">
                  <w:pPr>
                    <w:rPr>
                      <w:rFonts w:cs="Arial"/>
                      <w:szCs w:val="22"/>
                    </w:rPr>
                  </w:pPr>
                  <w:r w:rsidRPr="00441038">
                    <w:rPr>
                      <w:rFonts w:cs="Arial"/>
                      <w:szCs w:val="22"/>
                    </w:rPr>
                    <w:t>Medical products, vaccines &amp; technologies</w:t>
                  </w:r>
                </w:p>
              </w:tc>
              <w:tc>
                <w:tcPr>
                  <w:tcW w:w="8730" w:type="dxa"/>
                </w:tcPr>
                <w:p w:rsidR="00FE048F" w:rsidRPr="00441038" w:rsidRDefault="00306819" w:rsidP="000B1F27">
                  <w:pPr>
                    <w:numPr>
                      <w:ilvl w:val="0"/>
                      <w:numId w:val="34"/>
                    </w:numPr>
                    <w:rPr>
                      <w:rFonts w:cs="Arial"/>
                      <w:szCs w:val="22"/>
                    </w:rPr>
                  </w:pPr>
                  <w:r w:rsidRPr="00441038">
                    <w:rPr>
                      <w:rFonts w:cs="Arial"/>
                      <w:szCs w:val="22"/>
                    </w:rPr>
                    <w:t>Frequent</w:t>
                  </w:r>
                  <w:r w:rsidR="00FE048F" w:rsidRPr="00441038">
                    <w:rPr>
                      <w:rFonts w:cs="Arial"/>
                      <w:szCs w:val="22"/>
                    </w:rPr>
                    <w:t xml:space="preserve"> stock out of essential medicines and supplies</w:t>
                  </w:r>
                </w:p>
                <w:p w:rsidR="00FE048F" w:rsidRPr="00441038" w:rsidRDefault="00FE048F" w:rsidP="000B1F27">
                  <w:pPr>
                    <w:numPr>
                      <w:ilvl w:val="0"/>
                      <w:numId w:val="34"/>
                    </w:numPr>
                    <w:rPr>
                      <w:rFonts w:cs="Arial"/>
                      <w:szCs w:val="22"/>
                    </w:rPr>
                  </w:pPr>
                  <w:r w:rsidRPr="00441038">
                    <w:rPr>
                      <w:rFonts w:cs="Arial"/>
                      <w:szCs w:val="22"/>
                    </w:rPr>
                    <w:t>Limited number of pharmacists</w:t>
                  </w:r>
                  <w:r w:rsidR="007F2D85" w:rsidRPr="00441038">
                    <w:rPr>
                      <w:rFonts w:cs="Arial"/>
                      <w:szCs w:val="22"/>
                    </w:rPr>
                    <w:t xml:space="preserve"> (46</w:t>
                  </w:r>
                  <w:r w:rsidR="00306819" w:rsidRPr="00441038">
                    <w:rPr>
                      <w:rFonts w:cs="Arial"/>
                      <w:szCs w:val="22"/>
                    </w:rPr>
                    <w:t>)</w:t>
                  </w:r>
                </w:p>
                <w:p w:rsidR="00FE048F" w:rsidRPr="00441038" w:rsidRDefault="00306819" w:rsidP="000B1F27">
                  <w:pPr>
                    <w:numPr>
                      <w:ilvl w:val="0"/>
                      <w:numId w:val="34"/>
                    </w:numPr>
                    <w:rPr>
                      <w:rFonts w:cs="Arial"/>
                      <w:szCs w:val="22"/>
                    </w:rPr>
                  </w:pPr>
                  <w:r w:rsidRPr="00441038">
                    <w:rPr>
                      <w:rFonts w:cs="Arial"/>
                      <w:szCs w:val="22"/>
                    </w:rPr>
                    <w:t>Inadequate capacities (limited refrigerators, cold boxes, transport, etc) at county</w:t>
                  </w:r>
                  <w:r w:rsidR="00FE048F" w:rsidRPr="00441038">
                    <w:rPr>
                      <w:rFonts w:cs="Arial"/>
                      <w:szCs w:val="22"/>
                    </w:rPr>
                    <w:t xml:space="preserve"> and </w:t>
                  </w:r>
                  <w:r w:rsidRPr="00441038">
                    <w:rPr>
                      <w:rFonts w:cs="Arial"/>
                      <w:szCs w:val="22"/>
                    </w:rPr>
                    <w:t>district</w:t>
                  </w:r>
                  <w:r w:rsidR="00FE048F" w:rsidRPr="00441038">
                    <w:rPr>
                      <w:rFonts w:cs="Arial"/>
                      <w:szCs w:val="22"/>
                    </w:rPr>
                    <w:t xml:space="preserve"> level</w:t>
                  </w:r>
                  <w:r w:rsidRPr="00441038">
                    <w:rPr>
                      <w:rFonts w:cs="Arial"/>
                      <w:szCs w:val="22"/>
                    </w:rPr>
                    <w:t>s</w:t>
                  </w:r>
                  <w:r w:rsidR="00FE048F" w:rsidRPr="00441038">
                    <w:rPr>
                      <w:rFonts w:cs="Arial"/>
                      <w:szCs w:val="22"/>
                    </w:rPr>
                    <w:t xml:space="preserve">  in managing the distribution  of vaccines and related supplies </w:t>
                  </w:r>
                </w:p>
                <w:p w:rsidR="00FE048F" w:rsidRPr="00441038" w:rsidRDefault="00FE048F" w:rsidP="000B1F27">
                  <w:pPr>
                    <w:numPr>
                      <w:ilvl w:val="0"/>
                      <w:numId w:val="34"/>
                    </w:numPr>
                    <w:rPr>
                      <w:rFonts w:cs="Arial"/>
                      <w:szCs w:val="22"/>
                    </w:rPr>
                  </w:pPr>
                  <w:r w:rsidRPr="00441038">
                    <w:rPr>
                      <w:rFonts w:cs="Arial"/>
                      <w:szCs w:val="22"/>
                    </w:rPr>
                    <w:t xml:space="preserve">Inadequate cold chain capacity at the </w:t>
                  </w:r>
                  <w:r w:rsidR="004C51D1" w:rsidRPr="00441038">
                    <w:rPr>
                      <w:rFonts w:cs="Arial"/>
                      <w:szCs w:val="22"/>
                    </w:rPr>
                    <w:t>county</w:t>
                  </w:r>
                  <w:r w:rsidRPr="00441038">
                    <w:rPr>
                      <w:rFonts w:cs="Arial"/>
                      <w:szCs w:val="22"/>
                    </w:rPr>
                    <w:t xml:space="preserve"> level to meet the vaccine requirements of the country</w:t>
                  </w:r>
                </w:p>
                <w:p w:rsidR="00FE048F" w:rsidRDefault="00FE048F" w:rsidP="000B1F27">
                  <w:pPr>
                    <w:numPr>
                      <w:ilvl w:val="0"/>
                      <w:numId w:val="34"/>
                    </w:numPr>
                    <w:rPr>
                      <w:rFonts w:cs="Arial"/>
                      <w:szCs w:val="22"/>
                    </w:rPr>
                  </w:pPr>
                  <w:r w:rsidRPr="00441038">
                    <w:rPr>
                      <w:rFonts w:cs="Arial"/>
                      <w:szCs w:val="22"/>
                    </w:rPr>
                    <w:t xml:space="preserve">Inadequate information on the quality, safety and efficacy of essential medicines including vaccines </w:t>
                  </w:r>
                </w:p>
                <w:p w:rsidR="006B3F60" w:rsidRPr="00441038" w:rsidRDefault="006B3F60" w:rsidP="000B1F27">
                  <w:pPr>
                    <w:numPr>
                      <w:ilvl w:val="0"/>
                      <w:numId w:val="34"/>
                    </w:numPr>
                    <w:rPr>
                      <w:rFonts w:cs="Arial"/>
                      <w:szCs w:val="22"/>
                    </w:rPr>
                  </w:pPr>
                  <w:r>
                    <w:rPr>
                      <w:rFonts w:cs="Arial"/>
                      <w:szCs w:val="22"/>
                    </w:rPr>
                    <w:t>Limited number of logisticians</w:t>
                  </w:r>
                </w:p>
              </w:tc>
            </w:tr>
            <w:tr w:rsidR="00FE048F" w:rsidRPr="00441038" w:rsidTr="000B1F27">
              <w:tc>
                <w:tcPr>
                  <w:tcW w:w="1507" w:type="dxa"/>
                </w:tcPr>
                <w:p w:rsidR="00FE048F" w:rsidRPr="00441038" w:rsidRDefault="00FE048F" w:rsidP="000B1F27">
                  <w:pPr>
                    <w:rPr>
                      <w:rFonts w:cs="Arial"/>
                      <w:szCs w:val="22"/>
                    </w:rPr>
                  </w:pPr>
                </w:p>
                <w:p w:rsidR="00FE048F" w:rsidRPr="00441038" w:rsidRDefault="00FE048F" w:rsidP="000B1F27">
                  <w:pPr>
                    <w:rPr>
                      <w:rFonts w:cs="Arial"/>
                      <w:szCs w:val="22"/>
                    </w:rPr>
                  </w:pPr>
                  <w:r w:rsidRPr="00441038">
                    <w:rPr>
                      <w:rFonts w:cs="Arial"/>
                      <w:szCs w:val="22"/>
                    </w:rPr>
                    <w:t>Health financing</w:t>
                  </w:r>
                </w:p>
              </w:tc>
              <w:tc>
                <w:tcPr>
                  <w:tcW w:w="8730" w:type="dxa"/>
                </w:tcPr>
                <w:p w:rsidR="00FE048F" w:rsidRPr="00441038" w:rsidRDefault="00FE048F" w:rsidP="000B1F27">
                  <w:pPr>
                    <w:numPr>
                      <w:ilvl w:val="0"/>
                      <w:numId w:val="34"/>
                    </w:numPr>
                    <w:rPr>
                      <w:rFonts w:cs="Arial"/>
                      <w:szCs w:val="22"/>
                    </w:rPr>
                  </w:pPr>
                  <w:r w:rsidRPr="00441038">
                    <w:rPr>
                      <w:rFonts w:cs="Arial"/>
                      <w:szCs w:val="22"/>
                    </w:rPr>
                    <w:t>Health sector is underfunded</w:t>
                  </w:r>
                  <w:r w:rsidR="00C14AF5" w:rsidRPr="00441038">
                    <w:rPr>
                      <w:rFonts w:cs="Arial"/>
                      <w:szCs w:val="22"/>
                    </w:rPr>
                    <w:t xml:space="preserve"> with out of packet expenditure reaching 35% of total health expenditure and national government budgetary allocation </w:t>
                  </w:r>
                  <w:r w:rsidR="00B87DB4" w:rsidRPr="00441038">
                    <w:rPr>
                      <w:rFonts w:cs="Arial"/>
                      <w:szCs w:val="22"/>
                    </w:rPr>
                    <w:t>not exceeding 8% over the past 6 years</w:t>
                  </w:r>
                </w:p>
                <w:p w:rsidR="00FE048F" w:rsidRPr="00441038" w:rsidRDefault="00FE048F" w:rsidP="000B1F27">
                  <w:pPr>
                    <w:numPr>
                      <w:ilvl w:val="0"/>
                      <w:numId w:val="34"/>
                    </w:numPr>
                    <w:rPr>
                      <w:rFonts w:cs="Arial"/>
                      <w:szCs w:val="22"/>
                    </w:rPr>
                  </w:pPr>
                  <w:r w:rsidRPr="00441038">
                    <w:rPr>
                      <w:rFonts w:cs="Arial"/>
                      <w:szCs w:val="22"/>
                    </w:rPr>
                    <w:t>Delays in disbursement of the committed funds</w:t>
                  </w:r>
                  <w:r w:rsidR="00B87DB4" w:rsidRPr="00441038">
                    <w:rPr>
                      <w:rFonts w:cs="Arial"/>
                      <w:szCs w:val="22"/>
                    </w:rPr>
                    <w:t xml:space="preserve"> and low absorptive capacity at all levels</w:t>
                  </w:r>
                </w:p>
                <w:p w:rsidR="00FE048F" w:rsidRPr="00441038" w:rsidRDefault="00FE048F" w:rsidP="000B1F27">
                  <w:pPr>
                    <w:numPr>
                      <w:ilvl w:val="0"/>
                      <w:numId w:val="34"/>
                    </w:numPr>
                    <w:rPr>
                      <w:rFonts w:cs="Arial"/>
                      <w:szCs w:val="22"/>
                    </w:rPr>
                  </w:pPr>
                  <w:r w:rsidRPr="00441038">
                    <w:rPr>
                      <w:rFonts w:cs="Arial"/>
                      <w:szCs w:val="22"/>
                    </w:rPr>
                    <w:t xml:space="preserve">Limited capacities in evidence based planning and budgeting particularly at the </w:t>
                  </w:r>
                  <w:r w:rsidR="00B87DB4" w:rsidRPr="00441038">
                    <w:rPr>
                      <w:rFonts w:cs="Arial"/>
                      <w:szCs w:val="22"/>
                    </w:rPr>
                    <w:t>county level</w:t>
                  </w:r>
                </w:p>
                <w:p w:rsidR="00FE048F" w:rsidRPr="00441038" w:rsidRDefault="00B87DB4" w:rsidP="000B1F27">
                  <w:pPr>
                    <w:numPr>
                      <w:ilvl w:val="0"/>
                      <w:numId w:val="34"/>
                    </w:numPr>
                    <w:rPr>
                      <w:rFonts w:cs="Arial"/>
                      <w:szCs w:val="22"/>
                    </w:rPr>
                  </w:pPr>
                  <w:r w:rsidRPr="00441038">
                    <w:rPr>
                      <w:rFonts w:cs="Arial"/>
                      <w:szCs w:val="22"/>
                    </w:rPr>
                    <w:t>Unpredictable health sector financing</w:t>
                  </w:r>
                </w:p>
              </w:tc>
            </w:tr>
            <w:tr w:rsidR="00FE048F" w:rsidRPr="00441038" w:rsidTr="000B1F27">
              <w:tc>
                <w:tcPr>
                  <w:tcW w:w="1507" w:type="dxa"/>
                </w:tcPr>
                <w:p w:rsidR="00FE048F" w:rsidRPr="00441038" w:rsidRDefault="00FE048F" w:rsidP="000B1F27">
                  <w:pPr>
                    <w:rPr>
                      <w:rFonts w:cs="Arial"/>
                      <w:szCs w:val="22"/>
                    </w:rPr>
                  </w:pPr>
                  <w:r w:rsidRPr="00441038">
                    <w:rPr>
                      <w:rFonts w:cs="Arial"/>
                      <w:szCs w:val="22"/>
                    </w:rPr>
                    <w:lastRenderedPageBreak/>
                    <w:t>Leadership &amp; governance</w:t>
                  </w:r>
                </w:p>
              </w:tc>
              <w:tc>
                <w:tcPr>
                  <w:tcW w:w="8730" w:type="dxa"/>
                </w:tcPr>
                <w:p w:rsidR="00FE048F" w:rsidRPr="00441038" w:rsidRDefault="00604DFE" w:rsidP="000B1F27">
                  <w:pPr>
                    <w:numPr>
                      <w:ilvl w:val="0"/>
                      <w:numId w:val="34"/>
                    </w:numPr>
                    <w:rPr>
                      <w:rFonts w:cs="Arial"/>
                      <w:szCs w:val="22"/>
                    </w:rPr>
                  </w:pPr>
                  <w:r w:rsidRPr="00441038">
                    <w:rPr>
                      <w:rFonts w:cs="Arial"/>
                      <w:szCs w:val="22"/>
                    </w:rPr>
                    <w:t xml:space="preserve">Insufficient </w:t>
                  </w:r>
                  <w:r w:rsidR="00FE048F" w:rsidRPr="00441038">
                    <w:rPr>
                      <w:rFonts w:cs="Arial"/>
                      <w:szCs w:val="22"/>
                    </w:rPr>
                    <w:t xml:space="preserve">dissemination </w:t>
                  </w:r>
                  <w:r w:rsidRPr="00441038">
                    <w:rPr>
                      <w:rFonts w:cs="Arial"/>
                      <w:szCs w:val="22"/>
                    </w:rPr>
                    <w:t>national health policies and plans</w:t>
                  </w:r>
                </w:p>
                <w:p w:rsidR="00604DFE" w:rsidRPr="00441038" w:rsidRDefault="00604DFE" w:rsidP="000B1F27">
                  <w:pPr>
                    <w:numPr>
                      <w:ilvl w:val="0"/>
                      <w:numId w:val="34"/>
                    </w:numPr>
                    <w:rPr>
                      <w:rFonts w:cs="Arial"/>
                      <w:szCs w:val="22"/>
                    </w:rPr>
                  </w:pPr>
                  <w:r w:rsidRPr="00441038">
                    <w:rPr>
                      <w:rFonts w:cs="Arial"/>
                      <w:szCs w:val="22"/>
                    </w:rPr>
                    <w:t xml:space="preserve">Weak leadership at operational level, including </w:t>
                  </w:r>
                  <w:r w:rsidR="00C14AF5" w:rsidRPr="00441038">
                    <w:rPr>
                      <w:rFonts w:cs="Arial"/>
                      <w:szCs w:val="22"/>
                    </w:rPr>
                    <w:t>poor coordination</w:t>
                  </w:r>
                </w:p>
                <w:p w:rsidR="00FE048F" w:rsidRPr="00441038" w:rsidRDefault="00FE048F" w:rsidP="000B1F27">
                  <w:pPr>
                    <w:numPr>
                      <w:ilvl w:val="0"/>
                      <w:numId w:val="34"/>
                    </w:numPr>
                    <w:rPr>
                      <w:rFonts w:cs="Arial"/>
                      <w:szCs w:val="22"/>
                    </w:rPr>
                  </w:pPr>
                  <w:r w:rsidRPr="00441038">
                    <w:rPr>
                      <w:rFonts w:cs="Arial"/>
                      <w:szCs w:val="22"/>
                    </w:rPr>
                    <w:t xml:space="preserve">Feedback mechanisms </w:t>
                  </w:r>
                  <w:r w:rsidR="00604DFE" w:rsidRPr="00441038">
                    <w:rPr>
                      <w:rFonts w:cs="Arial"/>
                      <w:szCs w:val="22"/>
                    </w:rPr>
                    <w:t xml:space="preserve">from national to operational levels </w:t>
                  </w:r>
                  <w:r w:rsidRPr="00441038">
                    <w:rPr>
                      <w:rFonts w:cs="Arial"/>
                      <w:szCs w:val="22"/>
                    </w:rPr>
                    <w:t>are limited</w:t>
                  </w:r>
                </w:p>
                <w:p w:rsidR="00FE048F" w:rsidRPr="00441038" w:rsidRDefault="00FE048F" w:rsidP="000B1F27">
                  <w:pPr>
                    <w:numPr>
                      <w:ilvl w:val="0"/>
                      <w:numId w:val="34"/>
                    </w:numPr>
                    <w:rPr>
                      <w:rFonts w:cs="Arial"/>
                      <w:szCs w:val="22"/>
                    </w:rPr>
                  </w:pPr>
                  <w:r w:rsidRPr="00441038">
                    <w:rPr>
                      <w:rFonts w:cs="Arial"/>
                      <w:szCs w:val="22"/>
                    </w:rPr>
                    <w:t xml:space="preserve">Inadequate quality supportive supervision at all levels </w:t>
                  </w:r>
                </w:p>
                <w:p w:rsidR="00FE048F" w:rsidRDefault="00FE048F" w:rsidP="00604DFE">
                  <w:pPr>
                    <w:numPr>
                      <w:ilvl w:val="0"/>
                      <w:numId w:val="34"/>
                    </w:numPr>
                    <w:rPr>
                      <w:rFonts w:cs="Arial"/>
                      <w:szCs w:val="22"/>
                    </w:rPr>
                  </w:pPr>
                  <w:r w:rsidRPr="00441038">
                    <w:rPr>
                      <w:rFonts w:cs="Arial"/>
                      <w:szCs w:val="22"/>
                    </w:rPr>
                    <w:t xml:space="preserve">Limited analysis and use of information at the </w:t>
                  </w:r>
                  <w:r w:rsidR="00604DFE" w:rsidRPr="00441038">
                    <w:rPr>
                      <w:rFonts w:cs="Arial"/>
                      <w:szCs w:val="22"/>
                    </w:rPr>
                    <w:t>operational levels (community, health facility and county)</w:t>
                  </w:r>
                </w:p>
                <w:p w:rsidR="007127EC" w:rsidRPr="007127EC" w:rsidRDefault="007127EC" w:rsidP="00604DFE">
                  <w:pPr>
                    <w:numPr>
                      <w:ilvl w:val="0"/>
                      <w:numId w:val="34"/>
                    </w:numPr>
                    <w:rPr>
                      <w:rFonts w:cs="Arial"/>
                      <w:szCs w:val="22"/>
                    </w:rPr>
                  </w:pPr>
                  <w:r w:rsidRPr="007127EC">
                    <w:rPr>
                      <w:rFonts w:cs="Arial"/>
                      <w:szCs w:val="22"/>
                    </w:rPr>
                    <w:t>Inadequate engagement of for-profit private sector or not-for-profit private sector not directly funded by MOHSW or</w:t>
                  </w:r>
                  <w:r>
                    <w:rPr>
                      <w:rFonts w:cs="Arial"/>
                      <w:szCs w:val="22"/>
                    </w:rPr>
                    <w:t xml:space="preserve"> major donors</w:t>
                  </w:r>
                </w:p>
              </w:tc>
            </w:tr>
          </w:tbl>
          <w:p w:rsidR="00FE048F" w:rsidRPr="000C14A6" w:rsidRDefault="00FE048F" w:rsidP="00FE048F">
            <w:pPr>
              <w:pStyle w:val="ListParagraph"/>
              <w:autoSpaceDE w:val="0"/>
              <w:autoSpaceDN w:val="0"/>
              <w:adjustRightInd w:val="0"/>
              <w:rPr>
                <w:rFonts w:cs="Arial"/>
                <w:i/>
                <w:color w:val="173E49"/>
              </w:rPr>
            </w:pPr>
          </w:p>
        </w:tc>
      </w:tr>
      <w:tr w:rsidR="00D00CDB" w:rsidRPr="000C14A6">
        <w:trPr>
          <w:trHeight w:val="230"/>
        </w:trPr>
        <w:tc>
          <w:tcPr>
            <w:tcW w:w="10348" w:type="dxa"/>
            <w:shd w:val="clear" w:color="auto" w:fill="FFFFFF"/>
          </w:tcPr>
          <w:p w:rsidR="00D00CDB" w:rsidRPr="000C14A6" w:rsidRDefault="00D00CDB" w:rsidP="00E42385">
            <w:pPr>
              <w:spacing w:before="120" w:after="120"/>
              <w:jc w:val="both"/>
              <w:rPr>
                <w:rFonts w:cs="Arial"/>
                <w:b/>
                <w:i/>
              </w:rPr>
            </w:pPr>
            <w:r w:rsidRPr="000C14A6">
              <w:rPr>
                <w:rFonts w:cs="Arial"/>
                <w:b/>
                <w:i/>
              </w:rPr>
              <w:lastRenderedPageBreak/>
              <w:t>TWO PAGES MAXIMUM</w:t>
            </w:r>
          </w:p>
        </w:tc>
      </w:tr>
      <w:tr w:rsidR="00D00CDB" w:rsidRPr="000C14A6">
        <w:tc>
          <w:tcPr>
            <w:tcW w:w="10348" w:type="dxa"/>
            <w:shd w:val="clear" w:color="auto" w:fill="B6DDE8"/>
          </w:tcPr>
          <w:p w:rsidR="00D00CDB" w:rsidRPr="000C14A6" w:rsidRDefault="00D00CDB" w:rsidP="00E42385">
            <w:pPr>
              <w:tabs>
                <w:tab w:val="left" w:pos="459"/>
              </w:tabs>
              <w:spacing w:before="120" w:after="120"/>
              <w:jc w:val="both"/>
              <w:rPr>
                <w:rFonts w:cs="Arial"/>
              </w:rPr>
            </w:pPr>
            <w:r w:rsidRPr="000C14A6">
              <w:rPr>
                <w:rFonts w:cs="Arial"/>
              </w:rPr>
              <w:t xml:space="preserve">2.3 Current HSS Efforts </w:t>
            </w:r>
          </w:p>
          <w:p w:rsidR="00D00CDB" w:rsidRDefault="00D00CDB" w:rsidP="00E42385">
            <w:pPr>
              <w:tabs>
                <w:tab w:val="left" w:pos="459"/>
              </w:tabs>
              <w:spacing w:after="120"/>
              <w:jc w:val="both"/>
              <w:rPr>
                <w:rFonts w:cs="Arial"/>
                <w:i/>
                <w:color w:val="173E49"/>
                <w:sz w:val="20"/>
              </w:rPr>
            </w:pPr>
            <w:r w:rsidRPr="000C14A6">
              <w:rPr>
                <w:rFonts w:cs="Arial"/>
                <w:i/>
                <w:color w:val="173E49"/>
                <w:sz w:val="20"/>
              </w:rPr>
              <w:t xml:space="preserve">→ Please describe current HSS efforts in the country, supported by local and/or external resources, aimed at addressing the key health systems constraints. </w:t>
            </w:r>
          </w:p>
          <w:p w:rsidR="003E0AC2" w:rsidRDefault="003E0AC2" w:rsidP="00E42385">
            <w:pPr>
              <w:tabs>
                <w:tab w:val="left" w:pos="459"/>
              </w:tabs>
              <w:spacing w:after="120"/>
              <w:jc w:val="both"/>
              <w:rPr>
                <w:rFonts w:cs="Arial"/>
                <w:color w:val="173E49"/>
              </w:rPr>
            </w:pPr>
            <w:r w:rsidRPr="003E0AC2">
              <w:rPr>
                <w:rFonts w:cs="Arial"/>
                <w:color w:val="173E49"/>
              </w:rPr>
              <w:t xml:space="preserve">There are </w:t>
            </w:r>
            <w:r>
              <w:rPr>
                <w:rFonts w:cs="Arial"/>
                <w:color w:val="173E49"/>
              </w:rPr>
              <w:t>efforts by national government, development partners and donors to support health system strengthen</w:t>
            </w:r>
            <w:r w:rsidR="000207C6">
              <w:rPr>
                <w:rFonts w:cs="Arial"/>
                <w:color w:val="173E49"/>
              </w:rPr>
              <w:t>ing</w:t>
            </w:r>
            <w:r>
              <w:rPr>
                <w:rFonts w:cs="Arial"/>
                <w:color w:val="173E49"/>
              </w:rPr>
              <w:t xml:space="preserve"> in the midst of enormous challenges following a prolonged period of crisis </w:t>
            </w:r>
            <w:r w:rsidR="006310B4">
              <w:rPr>
                <w:rFonts w:cs="Arial"/>
                <w:color w:val="173E49"/>
              </w:rPr>
              <w:t xml:space="preserve">that </w:t>
            </w:r>
            <w:r w:rsidR="009A3D42">
              <w:rPr>
                <w:rFonts w:cs="Arial"/>
                <w:color w:val="173E49"/>
              </w:rPr>
              <w:t>collapsed</w:t>
            </w:r>
            <w:r w:rsidR="006310B4">
              <w:rPr>
                <w:rFonts w:cs="Arial"/>
                <w:color w:val="173E49"/>
              </w:rPr>
              <w:t xml:space="preserve"> the entire health system</w:t>
            </w:r>
            <w:r>
              <w:rPr>
                <w:rFonts w:cs="Arial"/>
                <w:color w:val="173E49"/>
              </w:rPr>
              <w:t xml:space="preserve">. </w:t>
            </w:r>
            <w:r w:rsidR="00020148">
              <w:rPr>
                <w:rFonts w:cs="Arial"/>
                <w:color w:val="173E49"/>
              </w:rPr>
              <w:t>Critical areas</w:t>
            </w:r>
            <w:r>
              <w:rPr>
                <w:rFonts w:cs="Arial"/>
                <w:color w:val="173E49"/>
              </w:rPr>
              <w:t xml:space="preserve"> of HSS </w:t>
            </w:r>
            <w:r w:rsidR="00020148">
              <w:rPr>
                <w:rFonts w:cs="Arial"/>
                <w:color w:val="173E49"/>
              </w:rPr>
              <w:t xml:space="preserve">efforts initiated to address the six health system building blocks </w:t>
            </w:r>
            <w:r>
              <w:rPr>
                <w:rFonts w:cs="Arial"/>
                <w:color w:val="173E49"/>
              </w:rPr>
              <w:t xml:space="preserve">include, creation of an enabling environment through health sector policies </w:t>
            </w:r>
            <w:r w:rsidR="004D738B">
              <w:rPr>
                <w:rFonts w:cs="Arial"/>
                <w:color w:val="173E49"/>
              </w:rPr>
              <w:t>reforms</w:t>
            </w:r>
            <w:r>
              <w:rPr>
                <w:rFonts w:cs="Arial"/>
                <w:color w:val="173E49"/>
              </w:rPr>
              <w:t xml:space="preserve"> (e.g., National Health Policy and Plan, Human Resources for Health, Health Financing, Decentralization, HMIS, etc), </w:t>
            </w:r>
            <w:r w:rsidR="00020148">
              <w:rPr>
                <w:rFonts w:cs="Arial"/>
                <w:color w:val="173E49"/>
              </w:rPr>
              <w:t xml:space="preserve">rehabilitation and construction </w:t>
            </w:r>
            <w:r>
              <w:rPr>
                <w:rFonts w:cs="Arial"/>
                <w:color w:val="173E49"/>
              </w:rPr>
              <w:t xml:space="preserve"> of </w:t>
            </w:r>
            <w:r w:rsidR="006C54EE">
              <w:rPr>
                <w:rFonts w:cs="Arial"/>
                <w:color w:val="173E49"/>
              </w:rPr>
              <w:t>additional service delivery points to increase access and bridge the inequality gap, improve staff motivation and retention through in-service training</w:t>
            </w:r>
            <w:r w:rsidR="009A3D42">
              <w:rPr>
                <w:rFonts w:cs="Arial"/>
                <w:color w:val="173E49"/>
              </w:rPr>
              <w:t>s</w:t>
            </w:r>
            <w:r w:rsidR="006C54EE">
              <w:rPr>
                <w:rFonts w:cs="Arial"/>
                <w:color w:val="173E49"/>
              </w:rPr>
              <w:t xml:space="preserve">, increased incentive and </w:t>
            </w:r>
            <w:r w:rsidR="009A3D42">
              <w:rPr>
                <w:rFonts w:cs="Arial"/>
                <w:color w:val="173E49"/>
              </w:rPr>
              <w:t>performance based financing</w:t>
            </w:r>
            <w:r w:rsidR="006C54EE">
              <w:rPr>
                <w:rFonts w:cs="Arial"/>
                <w:color w:val="173E49"/>
              </w:rPr>
              <w:t>, improvement in</w:t>
            </w:r>
            <w:r>
              <w:rPr>
                <w:rFonts w:cs="Arial"/>
                <w:color w:val="173E49"/>
              </w:rPr>
              <w:t xml:space="preserve"> monitoring and evaluation of the health system, and </w:t>
            </w:r>
            <w:r w:rsidR="006C54EE">
              <w:rPr>
                <w:rFonts w:cs="Arial"/>
                <w:color w:val="173E49"/>
              </w:rPr>
              <w:t>supply chain</w:t>
            </w:r>
            <w:r>
              <w:rPr>
                <w:rFonts w:cs="Arial"/>
                <w:color w:val="173E49"/>
              </w:rPr>
              <w:t xml:space="preserve">. </w:t>
            </w:r>
            <w:r w:rsidR="006C54EE">
              <w:rPr>
                <w:rFonts w:cs="Arial"/>
                <w:color w:val="173E49"/>
              </w:rPr>
              <w:t xml:space="preserve">These HSS efforts </w:t>
            </w:r>
            <w:r w:rsidR="009A3D42">
              <w:rPr>
                <w:rFonts w:cs="Arial"/>
                <w:color w:val="173E49"/>
              </w:rPr>
              <w:t>are expected to</w:t>
            </w:r>
            <w:r w:rsidR="006C54EE">
              <w:rPr>
                <w:rFonts w:cs="Arial"/>
                <w:color w:val="173E49"/>
              </w:rPr>
              <w:t xml:space="preserve"> address health systems challenges and weakness</w:t>
            </w:r>
            <w:r w:rsidR="009A3D42">
              <w:rPr>
                <w:rFonts w:cs="Arial"/>
                <w:color w:val="173E49"/>
              </w:rPr>
              <w:t>es</w:t>
            </w:r>
            <w:r w:rsidR="006C54EE">
              <w:rPr>
                <w:rFonts w:cs="Arial"/>
                <w:color w:val="173E49"/>
              </w:rPr>
              <w:t xml:space="preserve"> that underpin immunization and other health care delivery services.</w:t>
            </w:r>
          </w:p>
          <w:p w:rsidR="00585511" w:rsidRDefault="00585511" w:rsidP="00E42385">
            <w:pPr>
              <w:tabs>
                <w:tab w:val="left" w:pos="459"/>
              </w:tabs>
              <w:spacing w:after="120"/>
              <w:jc w:val="both"/>
              <w:rPr>
                <w:rFonts w:cs="Arial"/>
                <w:color w:val="173E49"/>
              </w:rPr>
            </w:pPr>
            <w:r>
              <w:rPr>
                <w:rFonts w:cs="Arial"/>
                <w:color w:val="173E49"/>
              </w:rPr>
              <w:t>Below are specific areas of HSS efforts:</w:t>
            </w: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7"/>
              <w:gridCol w:w="8730"/>
            </w:tblGrid>
            <w:tr w:rsidR="00020148" w:rsidRPr="00FE048F" w:rsidTr="00441038">
              <w:tc>
                <w:tcPr>
                  <w:tcW w:w="1507" w:type="dxa"/>
                  <w:shd w:val="clear" w:color="auto" w:fill="92CDDC"/>
                </w:tcPr>
                <w:p w:rsidR="00020148" w:rsidRPr="00FE048F" w:rsidRDefault="00020148" w:rsidP="00441038">
                  <w:pPr>
                    <w:jc w:val="center"/>
                    <w:rPr>
                      <w:rFonts w:cs="Arial"/>
                      <w:b/>
                      <w:sz w:val="20"/>
                    </w:rPr>
                  </w:pPr>
                  <w:r w:rsidRPr="00FE048F">
                    <w:rPr>
                      <w:rFonts w:cs="Arial"/>
                      <w:b/>
                      <w:sz w:val="20"/>
                    </w:rPr>
                    <w:t>Building block</w:t>
                  </w:r>
                </w:p>
              </w:tc>
              <w:tc>
                <w:tcPr>
                  <w:tcW w:w="8730" w:type="dxa"/>
                  <w:shd w:val="clear" w:color="auto" w:fill="92CDDC"/>
                </w:tcPr>
                <w:p w:rsidR="00020148" w:rsidRPr="00FE048F" w:rsidRDefault="00020148" w:rsidP="00441038">
                  <w:pPr>
                    <w:jc w:val="center"/>
                    <w:rPr>
                      <w:rFonts w:cs="Arial"/>
                      <w:b/>
                      <w:i/>
                      <w:sz w:val="20"/>
                    </w:rPr>
                  </w:pPr>
                  <w:r>
                    <w:rPr>
                      <w:rFonts w:cs="Arial"/>
                      <w:b/>
                      <w:sz w:val="20"/>
                    </w:rPr>
                    <w:t>Current HSS Efforts</w:t>
                  </w:r>
                  <w:r w:rsidRPr="00FE048F">
                    <w:rPr>
                      <w:rFonts w:cs="Arial"/>
                      <w:b/>
                      <w:sz w:val="20"/>
                    </w:rPr>
                    <w:t xml:space="preserve"> </w:t>
                  </w:r>
                </w:p>
              </w:tc>
            </w:tr>
            <w:tr w:rsidR="00020148" w:rsidRPr="00FE048F" w:rsidTr="00441038">
              <w:tc>
                <w:tcPr>
                  <w:tcW w:w="1507" w:type="dxa"/>
                </w:tcPr>
                <w:p w:rsidR="00020148" w:rsidRPr="00FE048F" w:rsidRDefault="00020148" w:rsidP="00441038">
                  <w:pPr>
                    <w:rPr>
                      <w:rFonts w:cs="Arial"/>
                      <w:sz w:val="20"/>
                    </w:rPr>
                  </w:pPr>
                </w:p>
                <w:p w:rsidR="00020148" w:rsidRPr="00FE048F" w:rsidRDefault="00020148" w:rsidP="00441038">
                  <w:pPr>
                    <w:rPr>
                      <w:rFonts w:cs="Arial"/>
                      <w:sz w:val="20"/>
                    </w:rPr>
                  </w:pPr>
                </w:p>
                <w:p w:rsidR="00020148" w:rsidRPr="00FE048F" w:rsidRDefault="00020148" w:rsidP="00441038">
                  <w:pPr>
                    <w:rPr>
                      <w:rFonts w:cs="Arial"/>
                      <w:sz w:val="20"/>
                    </w:rPr>
                  </w:pPr>
                </w:p>
                <w:p w:rsidR="00020148" w:rsidRPr="00FE048F" w:rsidRDefault="00020148" w:rsidP="00441038">
                  <w:pPr>
                    <w:rPr>
                      <w:rFonts w:cs="Arial"/>
                      <w:sz w:val="20"/>
                    </w:rPr>
                  </w:pPr>
                </w:p>
                <w:p w:rsidR="00020148" w:rsidRPr="00FE048F" w:rsidRDefault="00020148" w:rsidP="00441038">
                  <w:pPr>
                    <w:rPr>
                      <w:rFonts w:cs="Arial"/>
                      <w:sz w:val="20"/>
                    </w:rPr>
                  </w:pPr>
                  <w:r w:rsidRPr="00FE048F">
                    <w:rPr>
                      <w:rFonts w:cs="Arial"/>
                      <w:sz w:val="20"/>
                    </w:rPr>
                    <w:t>Health services</w:t>
                  </w:r>
                </w:p>
              </w:tc>
              <w:tc>
                <w:tcPr>
                  <w:tcW w:w="8730" w:type="dxa"/>
                </w:tcPr>
                <w:p w:rsidR="00020148" w:rsidRPr="005F6BBC" w:rsidRDefault="005F6BBC" w:rsidP="005F6BBC">
                  <w:pPr>
                    <w:jc w:val="both"/>
                    <w:rPr>
                      <w:rFonts w:cs="Arial"/>
                    </w:rPr>
                  </w:pPr>
                  <w:r w:rsidRPr="005F6BBC">
                    <w:rPr>
                      <w:rFonts w:cs="Arial"/>
                    </w:rPr>
                    <w:t xml:space="preserve">In 2011, the Ministry of Health and Social Welfare along with </w:t>
                  </w:r>
                  <w:r w:rsidR="00FE3090">
                    <w:rPr>
                      <w:rFonts w:cs="Arial"/>
                    </w:rPr>
                    <w:t xml:space="preserve">her </w:t>
                  </w:r>
                  <w:r w:rsidRPr="005F6BBC">
                    <w:rPr>
                      <w:rFonts w:cs="Arial"/>
                    </w:rPr>
                    <w:t>major stakeholders elaborated a ten year plan and an Essential Package of Health Services (EPHS) with a vision of a healthy population with social protection for all and a goal to improve the health status of the population on an equitable basis.</w:t>
                  </w:r>
                  <w:r>
                    <w:rPr>
                      <w:rFonts w:cs="Arial"/>
                    </w:rPr>
                    <w:t xml:space="preserve"> </w:t>
                  </w:r>
                </w:p>
                <w:p w:rsidR="005F6BBC" w:rsidRDefault="005F6BBC" w:rsidP="00020148">
                  <w:pPr>
                    <w:rPr>
                      <w:rFonts w:cs="Arial"/>
                      <w:sz w:val="20"/>
                    </w:rPr>
                  </w:pPr>
                </w:p>
                <w:p w:rsidR="005F6BBC" w:rsidRDefault="005F6BBC" w:rsidP="005F6BBC">
                  <w:pPr>
                    <w:autoSpaceDE w:val="0"/>
                    <w:autoSpaceDN w:val="0"/>
                    <w:adjustRightInd w:val="0"/>
                    <w:jc w:val="both"/>
                    <w:rPr>
                      <w:rFonts w:cs="Arial"/>
                      <w:color w:val="000000"/>
                      <w:szCs w:val="22"/>
                      <w:lang w:val="en-US" w:eastAsia="en-US"/>
                    </w:rPr>
                  </w:pPr>
                  <w:r>
                    <w:rPr>
                      <w:rFonts w:cs="Arial"/>
                      <w:color w:val="000000"/>
                      <w:szCs w:val="22"/>
                      <w:lang w:val="en-US" w:eastAsia="en-US"/>
                    </w:rPr>
                    <w:t xml:space="preserve">To improve maternal and child health conditions, the primary health approach </w:t>
                  </w:r>
                  <w:r w:rsidR="00FE3090">
                    <w:rPr>
                      <w:rFonts w:cs="Arial"/>
                      <w:color w:val="000000"/>
                      <w:szCs w:val="22"/>
                      <w:lang w:val="en-US" w:eastAsia="en-US"/>
                    </w:rPr>
                    <w:t>was</w:t>
                  </w:r>
                  <w:r>
                    <w:rPr>
                      <w:rFonts w:cs="Arial"/>
                      <w:color w:val="000000"/>
                      <w:szCs w:val="22"/>
                      <w:lang w:val="en-US" w:eastAsia="en-US"/>
                    </w:rPr>
                    <w:t xml:space="preserve"> identified as th</w:t>
                  </w:r>
                  <w:r w:rsidR="008534CE">
                    <w:rPr>
                      <w:rFonts w:cs="Arial"/>
                      <w:color w:val="000000"/>
                      <w:szCs w:val="22"/>
                      <w:lang w:val="en-US" w:eastAsia="en-US"/>
                    </w:rPr>
                    <w:t xml:space="preserve">e way forward. Also, to address few of the health services constraints that are related to limited access to service delivery, especially immunization, the current plan calls for network of service delivery points, constructions of over 500 service </w:t>
                  </w:r>
                  <w:r w:rsidR="00FE3090">
                    <w:rPr>
                      <w:rFonts w:cs="Arial"/>
                      <w:color w:val="000000"/>
                      <w:szCs w:val="22"/>
                      <w:lang w:val="en-US" w:eastAsia="en-US"/>
                    </w:rPr>
                    <w:t>delivery points</w:t>
                  </w:r>
                  <w:r w:rsidR="008534CE">
                    <w:rPr>
                      <w:rFonts w:cs="Arial"/>
                      <w:color w:val="000000"/>
                      <w:szCs w:val="22"/>
                      <w:lang w:val="en-US" w:eastAsia="en-US"/>
                    </w:rPr>
                    <w:t xml:space="preserve"> in hard– to-reach </w:t>
                  </w:r>
                  <w:r w:rsidR="00FE3090">
                    <w:rPr>
                      <w:rFonts w:cs="Arial"/>
                      <w:color w:val="000000"/>
                      <w:szCs w:val="22"/>
                      <w:lang w:val="en-US" w:eastAsia="en-US"/>
                    </w:rPr>
                    <w:t xml:space="preserve">and under serve </w:t>
                  </w:r>
                  <w:r w:rsidR="008534CE">
                    <w:rPr>
                      <w:rFonts w:cs="Arial"/>
                      <w:color w:val="000000"/>
                      <w:szCs w:val="22"/>
                      <w:lang w:val="en-US" w:eastAsia="en-US"/>
                    </w:rPr>
                    <w:t xml:space="preserve">areas </w:t>
                  </w:r>
                  <w:r w:rsidR="00FE3090">
                    <w:rPr>
                      <w:rFonts w:cs="Arial"/>
                      <w:color w:val="000000"/>
                      <w:szCs w:val="22"/>
                      <w:lang w:val="en-US" w:eastAsia="en-US"/>
                    </w:rPr>
                    <w:t xml:space="preserve">in the next 10 years </w:t>
                  </w:r>
                  <w:r w:rsidR="008534CE">
                    <w:rPr>
                      <w:rFonts w:cs="Arial"/>
                      <w:color w:val="000000"/>
                      <w:szCs w:val="22"/>
                      <w:lang w:val="en-US" w:eastAsia="en-US"/>
                    </w:rPr>
                    <w:t>and the use of community outreach services.</w:t>
                  </w:r>
                </w:p>
                <w:p w:rsidR="008534CE" w:rsidRDefault="008534CE" w:rsidP="005F6BBC">
                  <w:pPr>
                    <w:autoSpaceDE w:val="0"/>
                    <w:autoSpaceDN w:val="0"/>
                    <w:adjustRightInd w:val="0"/>
                    <w:jc w:val="both"/>
                    <w:rPr>
                      <w:rFonts w:cs="Arial"/>
                      <w:color w:val="000000"/>
                      <w:szCs w:val="22"/>
                      <w:lang w:val="en-US" w:eastAsia="en-US"/>
                    </w:rPr>
                  </w:pPr>
                </w:p>
                <w:p w:rsidR="001D786D" w:rsidRDefault="008534CE" w:rsidP="008534CE">
                  <w:pPr>
                    <w:autoSpaceDE w:val="0"/>
                    <w:autoSpaceDN w:val="0"/>
                    <w:adjustRightInd w:val="0"/>
                    <w:jc w:val="both"/>
                    <w:rPr>
                      <w:rFonts w:cs="Arial"/>
                      <w:sz w:val="20"/>
                    </w:rPr>
                  </w:pPr>
                  <w:r w:rsidRPr="00F87D74">
                    <w:rPr>
                      <w:rFonts w:cs="Arial"/>
                    </w:rPr>
                    <w:t>The community health service program is being strengthened through support from GAVI, UNICEF, USAID, and other partners</w:t>
                  </w:r>
                  <w:r w:rsidR="00FE3090">
                    <w:rPr>
                      <w:rFonts w:cs="Arial"/>
                    </w:rPr>
                    <w:t xml:space="preserve"> to buttress efforts of the health facilities especially in the areas of </w:t>
                  </w:r>
                  <w:proofErr w:type="spellStart"/>
                  <w:r w:rsidR="00FE3090">
                    <w:rPr>
                      <w:rFonts w:cs="Arial"/>
                    </w:rPr>
                    <w:t>promotive</w:t>
                  </w:r>
                  <w:proofErr w:type="spellEnd"/>
                  <w:r w:rsidR="00FE3090">
                    <w:rPr>
                      <w:rFonts w:cs="Arial"/>
                    </w:rPr>
                    <w:t xml:space="preserve"> health, water and sanitation and </w:t>
                  </w:r>
                  <w:r w:rsidR="002C3A66">
                    <w:rPr>
                      <w:rFonts w:cs="Arial"/>
                    </w:rPr>
                    <w:t>home based management of the five major childhood diseases</w:t>
                  </w:r>
                  <w:r w:rsidRPr="00F87D74">
                    <w:rPr>
                      <w:rFonts w:cs="Arial"/>
                    </w:rPr>
                    <w:t xml:space="preserve">. Community health volunteers are trained to provide home based management of fever, </w:t>
                  </w:r>
                  <w:r w:rsidR="00F87D74">
                    <w:rPr>
                      <w:rFonts w:cs="Arial"/>
                    </w:rPr>
                    <w:t xml:space="preserve">malaria, </w:t>
                  </w:r>
                  <w:r w:rsidR="00F87D74" w:rsidRPr="00F87D74">
                    <w:rPr>
                      <w:rFonts w:cs="Arial"/>
                    </w:rPr>
                    <w:t>diarrhoea</w:t>
                  </w:r>
                  <w:r w:rsidRPr="00F87D74">
                    <w:rPr>
                      <w:rFonts w:cs="Arial"/>
                    </w:rPr>
                    <w:t xml:space="preserve"> and pneumonia including </w:t>
                  </w:r>
                  <w:r w:rsidR="00F87D74" w:rsidRPr="00F87D74">
                    <w:rPr>
                      <w:rFonts w:cs="Arial"/>
                    </w:rPr>
                    <w:t>other health condition</w:t>
                  </w:r>
                  <w:r w:rsidR="00F87D74">
                    <w:rPr>
                      <w:rFonts w:cs="Arial"/>
                    </w:rPr>
                    <w:t>s</w:t>
                  </w:r>
                  <w:r w:rsidR="00F87D74" w:rsidRPr="00F87D74">
                    <w:rPr>
                      <w:rFonts w:cs="Arial"/>
                    </w:rPr>
                    <w:t xml:space="preserve">. </w:t>
                  </w:r>
                  <w:r w:rsidRPr="00F87D74">
                    <w:rPr>
                      <w:rFonts w:cs="Arial"/>
                    </w:rPr>
                    <w:t xml:space="preserve"> </w:t>
                  </w:r>
                  <w:r w:rsidRPr="00F87D74">
                    <w:rPr>
                      <w:rFonts w:cs="Arial"/>
                      <w:sz w:val="20"/>
                    </w:rPr>
                    <w:t xml:space="preserve"> </w:t>
                  </w:r>
                </w:p>
                <w:p w:rsidR="00F87D74" w:rsidRDefault="00F87D74" w:rsidP="008534CE">
                  <w:pPr>
                    <w:autoSpaceDE w:val="0"/>
                    <w:autoSpaceDN w:val="0"/>
                    <w:adjustRightInd w:val="0"/>
                    <w:jc w:val="both"/>
                    <w:rPr>
                      <w:rFonts w:cs="Arial"/>
                      <w:sz w:val="20"/>
                    </w:rPr>
                  </w:pPr>
                </w:p>
                <w:p w:rsidR="00F87D74" w:rsidRPr="008534CE" w:rsidRDefault="00F87D74" w:rsidP="008534CE">
                  <w:pPr>
                    <w:autoSpaceDE w:val="0"/>
                    <w:autoSpaceDN w:val="0"/>
                    <w:adjustRightInd w:val="0"/>
                    <w:jc w:val="both"/>
                    <w:rPr>
                      <w:rFonts w:cs="Arial"/>
                      <w:sz w:val="20"/>
                    </w:rPr>
                  </w:pPr>
                  <w:r w:rsidRPr="00F87D74">
                    <w:rPr>
                      <w:rFonts w:cs="Arial"/>
                    </w:rPr>
                    <w:t>Under the performance based health financing arrangements supported by the pool fund, USAID and European Union  NGOs and County health teams are providing services at both the facility and community levels to bridge the inequality gap, improve health care delivery quality and coverage.</w:t>
                  </w:r>
                </w:p>
              </w:tc>
            </w:tr>
            <w:tr w:rsidR="00020148" w:rsidRPr="00FE048F" w:rsidTr="00441038">
              <w:tc>
                <w:tcPr>
                  <w:tcW w:w="1507" w:type="dxa"/>
                </w:tcPr>
                <w:p w:rsidR="00020148" w:rsidRPr="00FE048F" w:rsidRDefault="00020148" w:rsidP="00441038">
                  <w:pPr>
                    <w:rPr>
                      <w:rFonts w:cs="Arial"/>
                      <w:sz w:val="20"/>
                    </w:rPr>
                  </w:pPr>
                </w:p>
                <w:p w:rsidR="00020148" w:rsidRPr="00FE048F" w:rsidRDefault="00020148" w:rsidP="00441038">
                  <w:pPr>
                    <w:rPr>
                      <w:rFonts w:cs="Arial"/>
                      <w:sz w:val="20"/>
                    </w:rPr>
                  </w:pPr>
                </w:p>
                <w:p w:rsidR="00020148" w:rsidRPr="00FE048F" w:rsidRDefault="00020148" w:rsidP="00441038">
                  <w:pPr>
                    <w:rPr>
                      <w:rFonts w:cs="Arial"/>
                      <w:sz w:val="20"/>
                    </w:rPr>
                  </w:pPr>
                </w:p>
                <w:p w:rsidR="00020148" w:rsidRPr="00FE048F" w:rsidRDefault="00020148" w:rsidP="00441038">
                  <w:pPr>
                    <w:rPr>
                      <w:rFonts w:cs="Arial"/>
                      <w:sz w:val="20"/>
                    </w:rPr>
                  </w:pPr>
                  <w:r w:rsidRPr="00FE048F">
                    <w:rPr>
                      <w:rFonts w:cs="Arial"/>
                      <w:sz w:val="20"/>
                    </w:rPr>
                    <w:t>Health workforce</w:t>
                  </w:r>
                </w:p>
              </w:tc>
              <w:tc>
                <w:tcPr>
                  <w:tcW w:w="8730" w:type="dxa"/>
                </w:tcPr>
                <w:p w:rsidR="00681C83" w:rsidRDefault="00681C83" w:rsidP="00681C83">
                  <w:pPr>
                    <w:jc w:val="both"/>
                  </w:pPr>
                  <w:r w:rsidRPr="005B4283">
                    <w:t>HR has been identified has a critical component of the health system in Liberia, due to inadequate and less motivated skilled and professional workforce.</w:t>
                  </w:r>
                  <w:r>
                    <w:rPr>
                      <w:b/>
                      <w:color w:val="548DD4" w:themeColor="text2" w:themeTint="99"/>
                    </w:rPr>
                    <w:t xml:space="preserve"> </w:t>
                  </w:r>
                  <w:r w:rsidR="000D01B5" w:rsidRPr="000D01B5">
                    <w:t>A</w:t>
                  </w:r>
                  <w:r w:rsidR="000D01B5">
                    <w:rPr>
                      <w:b/>
                      <w:color w:val="548DD4" w:themeColor="text2" w:themeTint="99"/>
                    </w:rPr>
                    <w:t xml:space="preserve"> </w:t>
                  </w:r>
                  <w:r w:rsidR="00241F6D">
                    <w:t>National</w:t>
                  </w:r>
                  <w:r w:rsidR="000D01B5">
                    <w:t xml:space="preserve"> Human Resources for Health Policy and s</w:t>
                  </w:r>
                  <w:r w:rsidRPr="004D738B">
                    <w:t xml:space="preserve">trategy </w:t>
                  </w:r>
                  <w:r>
                    <w:t xml:space="preserve">was developed with support from donors and partners including GAVI, to improve production, retention, motivation and deployment. The HR Policy overarching goal is for </w:t>
                  </w:r>
                  <w:r w:rsidRPr="004815D6">
                    <w:t xml:space="preserve"> facilities and institutions to be managed effectively and efficiently and equipped with the right skills mix of qualified workers who </w:t>
                  </w:r>
                  <w:r>
                    <w:t xml:space="preserve">will </w:t>
                  </w:r>
                  <w:r w:rsidRPr="004815D6">
                    <w:t xml:space="preserve">provide quality services that meet the highest professional and ethical standards </w:t>
                  </w:r>
                  <w:r w:rsidRPr="004815D6">
                    <w:lastRenderedPageBreak/>
                    <w:t>and sector’s needs. In accordance with the NHSWPP, the principles guiding this human resources policy are equity, efficiency, quality, sustainability, decentralization and partnership.</w:t>
                  </w:r>
                  <w:r>
                    <w:t xml:space="preserve"> </w:t>
                  </w:r>
                </w:p>
                <w:p w:rsidR="00681C83" w:rsidRDefault="00681C83" w:rsidP="00681C83">
                  <w:pPr>
                    <w:jc w:val="both"/>
                  </w:pPr>
                </w:p>
                <w:p w:rsidR="00020148" w:rsidRDefault="00681C83" w:rsidP="00681C83">
                  <w:pPr>
                    <w:jc w:val="both"/>
                    <w:rPr>
                      <w:rFonts w:eastAsiaTheme="majorEastAsia"/>
                      <w:bCs/>
                    </w:rPr>
                  </w:pPr>
                  <w:r w:rsidRPr="004735D2">
                    <w:t>As Liberia continues to st</w:t>
                  </w:r>
                  <w:r w:rsidR="00914C87">
                    <w:t>rengthen its health systems</w:t>
                  </w:r>
                  <w:r w:rsidRPr="004735D2">
                    <w:t xml:space="preserve">, </w:t>
                  </w:r>
                  <w:r w:rsidRPr="004735D2">
                    <w:rPr>
                      <w:kern w:val="2"/>
                    </w:rPr>
                    <w:t xml:space="preserve">a key component of rebuilding include improving the human resources for health (HRH) situation. </w:t>
                  </w:r>
                  <w:r w:rsidRPr="004735D2">
                    <w:rPr>
                      <w:rFonts w:eastAsiaTheme="majorEastAsia"/>
                      <w:bCs/>
                    </w:rPr>
                    <w:t xml:space="preserve">The number of operational health training institutions (9) in Liberia </w:t>
                  </w:r>
                  <w:r w:rsidR="00914C87">
                    <w:rPr>
                      <w:rFonts w:eastAsiaTheme="majorEastAsia"/>
                      <w:bCs/>
                    </w:rPr>
                    <w:t>are</w:t>
                  </w:r>
                  <w:r w:rsidRPr="004735D2">
                    <w:rPr>
                      <w:rFonts w:eastAsiaTheme="majorEastAsia"/>
                      <w:bCs/>
                    </w:rPr>
                    <w:t xml:space="preserve"> limited</w:t>
                  </w:r>
                  <w:r>
                    <w:rPr>
                      <w:rFonts w:eastAsiaTheme="majorEastAsia"/>
                      <w:bCs/>
                    </w:rPr>
                    <w:t>,</w:t>
                  </w:r>
                  <w:r w:rsidRPr="004735D2">
                    <w:rPr>
                      <w:rFonts w:eastAsiaTheme="majorEastAsia"/>
                      <w:bCs/>
                    </w:rPr>
                    <w:t xml:space="preserve"> which implies scaling up the stock of HRH is require through expansion of capacities of current institutions, establishment of new training infrastructure, reliance on foreign training institutions, or reliance on immigration of previously trained international HRH </w:t>
                  </w:r>
                  <w:r w:rsidR="00CF025F">
                    <w:rPr>
                      <w:rFonts w:eastAsiaTheme="majorEastAsia"/>
                      <w:bCs/>
                    </w:rPr>
                    <w:t xml:space="preserve">and community health volunteers </w:t>
                  </w:r>
                  <w:r w:rsidRPr="004735D2">
                    <w:rPr>
                      <w:rFonts w:eastAsiaTheme="majorEastAsia"/>
                      <w:bCs/>
                    </w:rPr>
                    <w:t>to meet health workforce goals.</w:t>
                  </w:r>
                </w:p>
                <w:p w:rsidR="00CF025F" w:rsidRDefault="00CF025F" w:rsidP="00681C83">
                  <w:pPr>
                    <w:jc w:val="both"/>
                    <w:rPr>
                      <w:rFonts w:eastAsiaTheme="majorEastAsia"/>
                      <w:bCs/>
                    </w:rPr>
                  </w:pPr>
                </w:p>
                <w:p w:rsidR="00CF025F" w:rsidRPr="00495EFA" w:rsidRDefault="008C4E39" w:rsidP="00495EFA">
                  <w:pPr>
                    <w:jc w:val="both"/>
                    <w:rPr>
                      <w:rFonts w:cs="Arial"/>
                    </w:rPr>
                  </w:pPr>
                  <w:r w:rsidRPr="00495EFA">
                    <w:rPr>
                      <w:rFonts w:cs="Arial"/>
                    </w:rPr>
                    <w:t xml:space="preserve">To increase </w:t>
                  </w:r>
                  <w:r w:rsidR="000D01B5">
                    <w:rPr>
                      <w:rFonts w:cs="Arial"/>
                    </w:rPr>
                    <w:t xml:space="preserve">the </w:t>
                  </w:r>
                  <w:r w:rsidRPr="00495EFA">
                    <w:rPr>
                      <w:rFonts w:cs="Arial"/>
                    </w:rPr>
                    <w:t xml:space="preserve">production of the health work force, the Government has made medical education free with a minimum monthly stipend for students and an expansion of the medical school facility to increase enrolment through funding from the Italian Government and the World Bank. The world bank project also provided </w:t>
                  </w:r>
                  <w:r w:rsidR="00495EFA" w:rsidRPr="00495EFA">
                    <w:rPr>
                      <w:rFonts w:cs="Arial"/>
                    </w:rPr>
                    <w:t>monthly salaries</w:t>
                  </w:r>
                  <w:r w:rsidRPr="00495EFA">
                    <w:rPr>
                      <w:rFonts w:cs="Arial"/>
                    </w:rPr>
                    <w:t xml:space="preserve"> for lecturers in </w:t>
                  </w:r>
                  <w:r w:rsidR="00495EFA" w:rsidRPr="00495EFA">
                    <w:rPr>
                      <w:rFonts w:cs="Arial"/>
                    </w:rPr>
                    <w:t>critical areas of needs.</w:t>
                  </w:r>
                </w:p>
                <w:p w:rsidR="00495EFA" w:rsidRPr="00495EFA" w:rsidRDefault="00495EFA" w:rsidP="00495EFA">
                  <w:pPr>
                    <w:jc w:val="both"/>
                    <w:rPr>
                      <w:rFonts w:cs="Arial"/>
                    </w:rPr>
                  </w:pPr>
                </w:p>
                <w:p w:rsidR="00495EFA" w:rsidRDefault="00495EFA" w:rsidP="00495EFA">
                  <w:pPr>
                    <w:jc w:val="both"/>
                    <w:rPr>
                      <w:rFonts w:cs="Arial"/>
                      <w:szCs w:val="22"/>
                    </w:rPr>
                  </w:pPr>
                  <w:r w:rsidRPr="00495EFA">
                    <w:rPr>
                      <w:rFonts w:cs="Arial"/>
                    </w:rPr>
                    <w:t>Most of the paramedical institutions are also free, with support from the McCall Mac</w:t>
                  </w:r>
                  <w:r w:rsidR="00914C87">
                    <w:rPr>
                      <w:rFonts w:cs="Arial"/>
                    </w:rPr>
                    <w:t xml:space="preserve"> B</w:t>
                  </w:r>
                  <w:r w:rsidR="00914C87" w:rsidRPr="00495EFA">
                    <w:rPr>
                      <w:rFonts w:cs="Arial"/>
                    </w:rPr>
                    <w:t>ain</w:t>
                  </w:r>
                  <w:r w:rsidRPr="00495EFA">
                    <w:rPr>
                      <w:rFonts w:cs="Arial"/>
                    </w:rPr>
                    <w:t xml:space="preserve"> Foundation, UNICEF and the Government to increase the number of nurses and midwives. </w:t>
                  </w:r>
                  <w:r>
                    <w:rPr>
                      <w:rFonts w:cs="Arial"/>
                    </w:rPr>
                    <w:t>In addition to these initiatives, the US Government renovated the Tubman National Institute for Medical Art (TNIMA) to increase production and provided TA through the RBHS project review the pre-service curriculum.</w:t>
                  </w:r>
                  <w:r w:rsidR="00A76646">
                    <w:rPr>
                      <w:rFonts w:cs="Arial"/>
                    </w:rPr>
                    <w:t xml:space="preserve"> </w:t>
                  </w:r>
                  <w:r w:rsidR="00A76646" w:rsidRPr="00A76646">
                    <w:rPr>
                      <w:rFonts w:cs="Arial"/>
                      <w:szCs w:val="22"/>
                    </w:rPr>
                    <w:t xml:space="preserve">USAID also supported the Esther Bacon School of Nursing  in </w:t>
                  </w:r>
                  <w:proofErr w:type="spellStart"/>
                  <w:r w:rsidR="00A76646" w:rsidRPr="00A76646">
                    <w:rPr>
                      <w:rFonts w:cs="Arial"/>
                      <w:szCs w:val="22"/>
                    </w:rPr>
                    <w:t>Zorzor</w:t>
                  </w:r>
                  <w:proofErr w:type="spellEnd"/>
                  <w:r w:rsidR="00A76646" w:rsidRPr="00A76646">
                    <w:rPr>
                      <w:rFonts w:cs="Arial"/>
                      <w:szCs w:val="22"/>
                    </w:rPr>
                    <w:t xml:space="preserve"> in to TNIMA</w:t>
                  </w:r>
                  <w:r w:rsidR="00A76646">
                    <w:rPr>
                      <w:rFonts w:cs="Arial"/>
                      <w:szCs w:val="22"/>
                    </w:rPr>
                    <w:t xml:space="preserve"> and </w:t>
                  </w:r>
                </w:p>
                <w:p w:rsidR="00A76646" w:rsidRDefault="00A76646" w:rsidP="00495EFA">
                  <w:pPr>
                    <w:jc w:val="both"/>
                    <w:rPr>
                      <w:rFonts w:cs="Arial"/>
                    </w:rPr>
                  </w:pPr>
                </w:p>
                <w:p w:rsidR="00495EFA" w:rsidRPr="002C3A66" w:rsidRDefault="00914C87" w:rsidP="00914C87">
                  <w:pPr>
                    <w:jc w:val="both"/>
                    <w:rPr>
                      <w:rFonts w:cs="Arial"/>
                    </w:rPr>
                  </w:pPr>
                  <w:r w:rsidRPr="002C3A66">
                    <w:rPr>
                      <w:rFonts w:cs="Arial"/>
                    </w:rPr>
                    <w:t xml:space="preserve">Housing </w:t>
                  </w:r>
                  <w:r w:rsidR="000D01B5" w:rsidRPr="002C3A66">
                    <w:rPr>
                      <w:rFonts w:cs="Arial"/>
                    </w:rPr>
                    <w:t xml:space="preserve">for health workers are current being constructed in many parts of the country to ease the problem of </w:t>
                  </w:r>
                  <w:r w:rsidRPr="002C3A66">
                    <w:rPr>
                      <w:rFonts w:cs="Arial"/>
                    </w:rPr>
                    <w:t>accommodation</w:t>
                  </w:r>
                  <w:r w:rsidR="000D01B5" w:rsidRPr="002C3A66">
                    <w:rPr>
                      <w:rFonts w:cs="Arial"/>
                    </w:rPr>
                    <w:t xml:space="preserve"> for rural health workers while performance based financing contracts have been awarded to both NGOs and two county health teams to improve staff performance and community health workers incentives through health service delivery performance.</w:t>
                  </w:r>
                  <w:r w:rsidR="00495EFA" w:rsidRPr="002C3A66">
                    <w:rPr>
                      <w:rFonts w:cs="Arial"/>
                    </w:rPr>
                    <w:t xml:space="preserve"> </w:t>
                  </w:r>
                </w:p>
                <w:p w:rsidR="00914C87" w:rsidRPr="002C3A66" w:rsidRDefault="00914C87" w:rsidP="00914C87">
                  <w:pPr>
                    <w:jc w:val="both"/>
                    <w:rPr>
                      <w:rFonts w:cs="Arial"/>
                    </w:rPr>
                  </w:pPr>
                </w:p>
                <w:p w:rsidR="00914C87" w:rsidRPr="00FE048F" w:rsidRDefault="00914C87" w:rsidP="00A76646">
                  <w:pPr>
                    <w:jc w:val="both"/>
                    <w:rPr>
                      <w:rFonts w:cs="Arial"/>
                      <w:sz w:val="20"/>
                    </w:rPr>
                  </w:pPr>
                  <w:r w:rsidRPr="002C3A66">
                    <w:rPr>
                      <w:rFonts w:cs="Arial"/>
                    </w:rPr>
                    <w:t xml:space="preserve">External and local scholarships are provided by the Government through bilateral arrangements and budgetary support, WHO, </w:t>
                  </w:r>
                  <w:r w:rsidR="00A76646">
                    <w:rPr>
                      <w:rFonts w:cs="Arial"/>
                    </w:rPr>
                    <w:t xml:space="preserve">EU, </w:t>
                  </w:r>
                  <w:r w:rsidRPr="002C3A66">
                    <w:rPr>
                      <w:rFonts w:cs="Arial"/>
                    </w:rPr>
                    <w:t>and the USAID to enhance the capacity of the Ministry.</w:t>
                  </w:r>
                </w:p>
              </w:tc>
            </w:tr>
            <w:tr w:rsidR="00020148" w:rsidRPr="00FE048F" w:rsidTr="00441038">
              <w:tc>
                <w:tcPr>
                  <w:tcW w:w="1507" w:type="dxa"/>
                </w:tcPr>
                <w:p w:rsidR="00020148" w:rsidRPr="00FE048F" w:rsidRDefault="00020148" w:rsidP="00441038">
                  <w:pPr>
                    <w:rPr>
                      <w:rFonts w:cs="Arial"/>
                      <w:sz w:val="20"/>
                    </w:rPr>
                  </w:pPr>
                </w:p>
                <w:p w:rsidR="00020148" w:rsidRPr="00FE048F" w:rsidRDefault="00020148" w:rsidP="00441038">
                  <w:pPr>
                    <w:rPr>
                      <w:rFonts w:cs="Arial"/>
                      <w:sz w:val="20"/>
                    </w:rPr>
                  </w:pPr>
                </w:p>
                <w:p w:rsidR="00020148" w:rsidRPr="00FE048F" w:rsidRDefault="00020148" w:rsidP="00441038">
                  <w:pPr>
                    <w:rPr>
                      <w:rFonts w:cs="Arial"/>
                      <w:sz w:val="20"/>
                    </w:rPr>
                  </w:pPr>
                </w:p>
                <w:p w:rsidR="00020148" w:rsidRPr="00FE048F" w:rsidRDefault="001D786D" w:rsidP="00441038">
                  <w:pPr>
                    <w:rPr>
                      <w:rFonts w:cs="Arial"/>
                      <w:sz w:val="20"/>
                    </w:rPr>
                  </w:pPr>
                  <w:r>
                    <w:rPr>
                      <w:rFonts w:cs="Arial"/>
                      <w:sz w:val="20"/>
                    </w:rPr>
                    <w:t>Health I</w:t>
                  </w:r>
                  <w:r w:rsidR="00020148" w:rsidRPr="00FE048F">
                    <w:rPr>
                      <w:rFonts w:cs="Arial"/>
                      <w:sz w:val="20"/>
                    </w:rPr>
                    <w:t>nformation</w:t>
                  </w:r>
                </w:p>
              </w:tc>
              <w:tc>
                <w:tcPr>
                  <w:tcW w:w="8730" w:type="dxa"/>
                </w:tcPr>
                <w:p w:rsidR="00E87C1B" w:rsidRDefault="00E87C1B" w:rsidP="00E87C1B">
                  <w:pPr>
                    <w:jc w:val="both"/>
                  </w:pPr>
                  <w:r>
                    <w:rPr>
                      <w:i/>
                    </w:rPr>
                    <w:t xml:space="preserve">The </w:t>
                  </w:r>
                  <w:r w:rsidRPr="00CE7DF4">
                    <w:rPr>
                      <w:i/>
                    </w:rPr>
                    <w:t>national health policy asserted that HMIS will be strengthened in order to better collect, organize and maintain relevant data in a timely fashion. The system will have the capacity to produce reports related to health sector development, including the analysis of trends, in order to understand the evolution of the health sector over time.</w:t>
                  </w:r>
                  <w:r w:rsidRPr="00CE7DF4">
                    <w:t xml:space="preserve">  In response to this policy statement, the Ministry embarked on a vigorous campaign to improve health information system through capacity development and policy formulation. First, HMIS Unit was made functional by staff recruitment and training at central and county levels</w:t>
                  </w:r>
                  <w:r>
                    <w:t xml:space="preserve"> through support from Global Fund and GAVI</w:t>
                  </w:r>
                  <w:r w:rsidRPr="00CE7DF4">
                    <w:t>. Second, ICT equipment worth close to a million United States dollars were procured and distributed at national and county levels</w:t>
                  </w:r>
                  <w:r>
                    <w:t xml:space="preserve"> through the World Bank Health System Reconstruction Project (HSRP) and GAVI</w:t>
                  </w:r>
                  <w:r w:rsidRPr="00CE7DF4">
                    <w:t xml:space="preserve">. Third, there was a major revision of multiple, fragmented and uncoordinated reporting tools to a harmonized instrument and coordinated reporting procedures. </w:t>
                  </w:r>
                  <w:r>
                    <w:t xml:space="preserve">USAID through RBHS provide technical assistance for the harmonization of reporting instrument and the formulation of the HMIS policy and Strategy. </w:t>
                  </w:r>
                  <w:r w:rsidRPr="00CE7DF4">
                    <w:t>Fourth, the elaboration and promulgation of a HMIS policy and strategy in 2009, provides a boost to data generation, analysis and dissemination for an evidence-based planning and policy decision making.</w:t>
                  </w:r>
                </w:p>
                <w:p w:rsidR="00E87C1B" w:rsidRDefault="00E87C1B" w:rsidP="00E87C1B">
                  <w:pPr>
                    <w:jc w:val="both"/>
                  </w:pPr>
                </w:p>
                <w:p w:rsidR="00020148" w:rsidRPr="00FE048F" w:rsidRDefault="00E87C1B" w:rsidP="00E87C1B">
                  <w:pPr>
                    <w:jc w:val="both"/>
                    <w:rPr>
                      <w:rFonts w:cs="Arial"/>
                      <w:sz w:val="20"/>
                    </w:rPr>
                  </w:pPr>
                  <w:r w:rsidRPr="00CE7DF4">
                    <w:t>The current HMIS evolved from the use of calculators and typewriters (no computer, printer, vehicle, etc), to the use of modern ICT equipment (at least 2 computers per county, laptops, servers, printers, etc), erratic monthly health facility reporting to over 70% (386 out of 551) avera</w:t>
                  </w:r>
                  <w:r>
                    <w:t>ge consistent monthly reporting and</w:t>
                  </w:r>
                  <w:r w:rsidRPr="00CE7DF4">
                    <w:t xml:space="preserve"> variant reporting software (MS Excel, Access) to a standard reporting and analysis software (District Health Information System). </w:t>
                  </w:r>
                  <w:r>
                    <w:t xml:space="preserve">Trainings in the use of the DHIS were funded by GAVI </w:t>
                  </w:r>
                  <w:r>
                    <w:lastRenderedPageBreak/>
                    <w:t xml:space="preserve">HSS, USAID, and Global Fund. </w:t>
                  </w:r>
                  <w:r w:rsidRPr="00CE7DF4">
                    <w:t xml:space="preserve">In addition, county level monthly reporting has transformed from paper-based to electronic reporting. This substantial progress has translated into gradual improvement in the Ministry’s Annual Reports of 2007, 2008 and 2009, and assessment of fewer health programs (Immunization, HIV/AIDS, Malaria and Tuberculosis). </w:t>
                  </w:r>
                </w:p>
              </w:tc>
            </w:tr>
            <w:tr w:rsidR="00020148" w:rsidRPr="00FE048F" w:rsidTr="00441038">
              <w:tc>
                <w:tcPr>
                  <w:tcW w:w="1507" w:type="dxa"/>
                </w:tcPr>
                <w:p w:rsidR="00020148" w:rsidRPr="00FE048F" w:rsidRDefault="00020148" w:rsidP="00441038">
                  <w:pPr>
                    <w:rPr>
                      <w:rFonts w:cs="Arial"/>
                      <w:sz w:val="20"/>
                    </w:rPr>
                  </w:pPr>
                </w:p>
                <w:p w:rsidR="00020148" w:rsidRPr="00FE048F" w:rsidRDefault="00020148" w:rsidP="00441038">
                  <w:pPr>
                    <w:rPr>
                      <w:rFonts w:cs="Arial"/>
                      <w:sz w:val="20"/>
                    </w:rPr>
                  </w:pPr>
                </w:p>
                <w:p w:rsidR="00020148" w:rsidRPr="00FE048F" w:rsidRDefault="00020148" w:rsidP="00441038">
                  <w:pPr>
                    <w:rPr>
                      <w:rFonts w:cs="Arial"/>
                      <w:sz w:val="20"/>
                    </w:rPr>
                  </w:pPr>
                  <w:r w:rsidRPr="00FE048F">
                    <w:rPr>
                      <w:rFonts w:cs="Arial"/>
                      <w:sz w:val="20"/>
                    </w:rPr>
                    <w:t>Medical products, vaccines &amp; technologies</w:t>
                  </w:r>
                </w:p>
              </w:tc>
              <w:tc>
                <w:tcPr>
                  <w:tcW w:w="8730" w:type="dxa"/>
                </w:tcPr>
                <w:p w:rsidR="00914C87" w:rsidRDefault="00020148" w:rsidP="00914C87">
                  <w:pPr>
                    <w:autoSpaceDE w:val="0"/>
                    <w:autoSpaceDN w:val="0"/>
                    <w:adjustRightInd w:val="0"/>
                    <w:jc w:val="both"/>
                    <w:rPr>
                      <w:rFonts w:eastAsiaTheme="minorHAnsi"/>
                      <w:szCs w:val="22"/>
                      <w:lang w:val="en-US"/>
                    </w:rPr>
                  </w:pPr>
                  <w:r w:rsidRPr="00FE048F">
                    <w:rPr>
                      <w:rFonts w:cs="Arial"/>
                      <w:sz w:val="20"/>
                    </w:rPr>
                    <w:t xml:space="preserve"> </w:t>
                  </w:r>
                  <w:r w:rsidR="00914C87">
                    <w:rPr>
                      <w:rFonts w:eastAsiaTheme="minorHAnsi"/>
                      <w:szCs w:val="22"/>
                      <w:lang w:val="en-US"/>
                    </w:rPr>
                    <w:t>Over 70% of medical products procured and consumed by the public health facilities are provided by donors and partners (e.g., Global Fund, USAID, UNFPA, NGOs, etc). There is an essential drug list and draft drug policy developed by the Ministry and a drug regulatory authority that has the mandate to regulate the pharmaceutical trade in Liberia.</w:t>
                  </w:r>
                </w:p>
                <w:p w:rsidR="00914C87" w:rsidRDefault="00914C87" w:rsidP="00914C87">
                  <w:pPr>
                    <w:autoSpaceDE w:val="0"/>
                    <w:autoSpaceDN w:val="0"/>
                    <w:adjustRightInd w:val="0"/>
                    <w:jc w:val="both"/>
                    <w:rPr>
                      <w:rFonts w:eastAsiaTheme="minorHAnsi"/>
                      <w:szCs w:val="22"/>
                      <w:lang w:val="en-US"/>
                    </w:rPr>
                  </w:pPr>
                </w:p>
                <w:p w:rsidR="00020148" w:rsidRDefault="00914C87" w:rsidP="00914C87">
                  <w:pPr>
                    <w:jc w:val="both"/>
                    <w:rPr>
                      <w:rFonts w:cs="Arial"/>
                    </w:rPr>
                  </w:pPr>
                  <w:r>
                    <w:rPr>
                      <w:rFonts w:cs="Arial"/>
                    </w:rPr>
                    <w:t xml:space="preserve">The Government of Liberia </w:t>
                  </w:r>
                  <w:r w:rsidRPr="00914C87">
                    <w:rPr>
                      <w:rFonts w:cs="Arial"/>
                    </w:rPr>
                    <w:t>receives ample provision of new and under used vaccines and its related injection materials from GAVI</w:t>
                  </w:r>
                  <w:r>
                    <w:rPr>
                      <w:rFonts w:cs="Arial"/>
                    </w:rPr>
                    <w:t>,</w:t>
                  </w:r>
                  <w:r w:rsidRPr="00914C87">
                    <w:rPr>
                      <w:rFonts w:cs="Arial"/>
                    </w:rPr>
                    <w:t xml:space="preserve"> while the traditional vaccines and vaccines related supplies are procured by the Government.</w:t>
                  </w:r>
                </w:p>
                <w:p w:rsidR="00914C87" w:rsidRDefault="00914C87" w:rsidP="00914C87">
                  <w:pPr>
                    <w:jc w:val="both"/>
                    <w:rPr>
                      <w:rFonts w:cs="Arial"/>
                    </w:rPr>
                  </w:pPr>
                </w:p>
                <w:p w:rsidR="00914C87" w:rsidRDefault="00914C87" w:rsidP="00914C87">
                  <w:pPr>
                    <w:jc w:val="both"/>
                    <w:rPr>
                      <w:rFonts w:cs="Arial"/>
                    </w:rPr>
                  </w:pPr>
                  <w:r>
                    <w:rPr>
                      <w:rFonts w:cs="Arial"/>
                    </w:rPr>
                    <w:t xml:space="preserve">The Ministry through support from Global has constructed regional warehouses, deployed regional and county pharmacists </w:t>
                  </w:r>
                  <w:r w:rsidR="001D786D">
                    <w:rPr>
                      <w:rFonts w:cs="Arial"/>
                    </w:rPr>
                    <w:t>and procured supply chain vehicles for each county to ameliorate the acute shortage of vaccines, drugs and medical products.</w:t>
                  </w:r>
                </w:p>
                <w:p w:rsidR="001D786D" w:rsidRDefault="001D786D" w:rsidP="00914C87">
                  <w:pPr>
                    <w:jc w:val="both"/>
                    <w:rPr>
                      <w:rFonts w:cs="Arial"/>
                    </w:rPr>
                  </w:pPr>
                </w:p>
                <w:p w:rsidR="001D786D" w:rsidRPr="00FE048F" w:rsidRDefault="001D786D" w:rsidP="001D786D">
                  <w:pPr>
                    <w:jc w:val="both"/>
                    <w:rPr>
                      <w:rFonts w:cs="Arial"/>
                      <w:sz w:val="20"/>
                    </w:rPr>
                  </w:pPr>
                  <w:r>
                    <w:rPr>
                      <w:rFonts w:cs="Arial"/>
                    </w:rPr>
                    <w:t>A 10-year Supply Chain Master Plan was developed through TA and financial support from USAID</w:t>
                  </w:r>
                  <w:r w:rsidR="00A76646">
                    <w:rPr>
                      <w:rFonts w:cs="Arial"/>
                    </w:rPr>
                    <w:t>, Global Fund</w:t>
                  </w:r>
                  <w:r>
                    <w:rPr>
                      <w:rFonts w:cs="Arial"/>
                    </w:rPr>
                    <w:t xml:space="preserve"> and GAVI. The master plan objectives include tracking of medical supplies, improving pharmaceutical products reporting, rationale use of drugs and reduction drug stock out.</w:t>
                  </w:r>
                </w:p>
              </w:tc>
            </w:tr>
            <w:tr w:rsidR="00020148" w:rsidRPr="00FE048F" w:rsidTr="00441038">
              <w:tc>
                <w:tcPr>
                  <w:tcW w:w="1507" w:type="dxa"/>
                </w:tcPr>
                <w:p w:rsidR="00020148" w:rsidRPr="00FE048F" w:rsidRDefault="00020148" w:rsidP="00441038">
                  <w:pPr>
                    <w:rPr>
                      <w:rFonts w:cs="Arial"/>
                      <w:sz w:val="20"/>
                    </w:rPr>
                  </w:pPr>
                </w:p>
                <w:p w:rsidR="00020148" w:rsidRPr="00FE048F" w:rsidRDefault="00020148" w:rsidP="00441038">
                  <w:pPr>
                    <w:rPr>
                      <w:rFonts w:cs="Arial"/>
                      <w:sz w:val="20"/>
                    </w:rPr>
                  </w:pPr>
                  <w:r w:rsidRPr="00FE048F">
                    <w:rPr>
                      <w:rFonts w:cs="Arial"/>
                      <w:sz w:val="20"/>
                    </w:rPr>
                    <w:t xml:space="preserve">Health </w:t>
                  </w:r>
                  <w:r w:rsidR="001D786D">
                    <w:rPr>
                      <w:rFonts w:cs="Arial"/>
                      <w:sz w:val="20"/>
                    </w:rPr>
                    <w:t>F</w:t>
                  </w:r>
                  <w:r w:rsidRPr="00FE048F">
                    <w:rPr>
                      <w:rFonts w:cs="Arial"/>
                      <w:sz w:val="20"/>
                    </w:rPr>
                    <w:t>inancing</w:t>
                  </w:r>
                </w:p>
              </w:tc>
              <w:tc>
                <w:tcPr>
                  <w:tcW w:w="8730" w:type="dxa"/>
                </w:tcPr>
                <w:p w:rsidR="009A3D42" w:rsidRDefault="009A3D42" w:rsidP="009A3D42">
                  <w:pPr>
                    <w:tabs>
                      <w:tab w:val="left" w:pos="459"/>
                    </w:tabs>
                    <w:spacing w:after="120"/>
                    <w:jc w:val="both"/>
                  </w:pPr>
                  <w:r>
                    <w:t>F</w:t>
                  </w:r>
                  <w:r w:rsidRPr="00D21014">
                    <w:t xml:space="preserve">inancing </w:t>
                  </w:r>
                  <w:r>
                    <w:t xml:space="preserve">the </w:t>
                  </w:r>
                  <w:r w:rsidRPr="00D21014">
                    <w:t xml:space="preserve">health </w:t>
                  </w:r>
                  <w:r>
                    <w:t>sector is a critical input that requires National Government and donors full commitments</w:t>
                  </w:r>
                  <w:r w:rsidRPr="00D21014">
                    <w:t xml:space="preserve">. </w:t>
                  </w:r>
                  <w:r>
                    <w:t xml:space="preserve">Therefore, </w:t>
                  </w:r>
                  <w:r w:rsidRPr="00D21014">
                    <w:t xml:space="preserve">to maximize the resources available from all sources, </w:t>
                  </w:r>
                  <w:r>
                    <w:t xml:space="preserve">a </w:t>
                  </w:r>
                  <w:r w:rsidRPr="00D21014">
                    <w:t xml:space="preserve">financing policy </w:t>
                  </w:r>
                  <w:r>
                    <w:t xml:space="preserve">was formulated that </w:t>
                  </w:r>
                  <w:r w:rsidRPr="00D21014">
                    <w:t xml:space="preserve">establishes a mixed approach to mobilizing resources that includes a sustainable level of government financing, more efficient use of donor support and potential alternative financing mechanisms. The GOL </w:t>
                  </w:r>
                  <w:r>
                    <w:t xml:space="preserve">is committed to </w:t>
                  </w:r>
                  <w:r w:rsidRPr="00D21014">
                    <w:t>do</w:t>
                  </w:r>
                  <w:r>
                    <w:t>ing</w:t>
                  </w:r>
                  <w:r w:rsidRPr="00D21014">
                    <w:t xml:space="preserve"> its part by progressively increasing the share of the national budget that goes to the health and social welfare sector.</w:t>
                  </w:r>
                </w:p>
                <w:p w:rsidR="009A3D42" w:rsidRDefault="009A3D42" w:rsidP="009A3D42">
                  <w:pPr>
                    <w:tabs>
                      <w:tab w:val="left" w:pos="459"/>
                    </w:tabs>
                    <w:spacing w:after="120"/>
                    <w:jc w:val="both"/>
                    <w:rPr>
                      <w:rFonts w:eastAsiaTheme="minorHAnsi"/>
                      <w:szCs w:val="22"/>
                      <w:lang w:val="en-US"/>
                    </w:rPr>
                  </w:pPr>
                  <w:r w:rsidRPr="00E41A37">
                    <w:rPr>
                      <w:rFonts w:eastAsiaTheme="minorHAnsi"/>
                      <w:szCs w:val="22"/>
                      <w:lang w:val="en-US"/>
                    </w:rPr>
                    <w:t>The 2007 National Health Policy commits the Government of Liberia to financing health care at the highest level possible, taking into consideration its revenues and competing priorities. The policy commits the government to progressively increasing the share of its budget apportioned to the health sector, while a mixture of other financing strategies (</w:t>
                  </w:r>
                  <w:r>
                    <w:rPr>
                      <w:rFonts w:eastAsiaTheme="minorHAnsi"/>
                      <w:szCs w:val="22"/>
                      <w:lang w:val="en-US"/>
                    </w:rPr>
                    <w:t xml:space="preserve">e.g., </w:t>
                  </w:r>
                  <w:r w:rsidRPr="00E41A37">
                    <w:rPr>
                      <w:rFonts w:eastAsiaTheme="minorHAnsi"/>
                      <w:szCs w:val="22"/>
                      <w:lang w:val="en-US"/>
                    </w:rPr>
                    <w:t>user fees, health insurance, and other forms of pre-payment) will also be explored. However, the policy states that “In light of crushing levels of poverty, the Ministry has decided to suspend the administration of user fees at the primary health care level</w:t>
                  </w:r>
                  <w:r>
                    <w:rPr>
                      <w:rFonts w:eastAsiaTheme="minorHAnsi"/>
                      <w:szCs w:val="22"/>
                      <w:lang w:val="en-US"/>
                    </w:rPr>
                    <w:t xml:space="preserve"> </w:t>
                  </w:r>
                  <w:r w:rsidRPr="00E41A37">
                    <w:rPr>
                      <w:rFonts w:eastAsiaTheme="minorHAnsi"/>
                      <w:szCs w:val="22"/>
                      <w:lang w:val="en-US"/>
                    </w:rPr>
                    <w:t xml:space="preserve">until </w:t>
                  </w:r>
                  <w:r>
                    <w:rPr>
                      <w:rFonts w:eastAsiaTheme="minorHAnsi"/>
                      <w:szCs w:val="22"/>
                      <w:lang w:val="en-US"/>
                    </w:rPr>
                    <w:t xml:space="preserve">(2013) </w:t>
                  </w:r>
                  <w:r w:rsidRPr="00E41A37">
                    <w:rPr>
                      <w:rFonts w:eastAsiaTheme="minorHAnsi"/>
                      <w:szCs w:val="22"/>
                      <w:lang w:val="en-US"/>
                    </w:rPr>
                    <w:t>the socio-economic situation improves and financial management systems perform to a level that ensures the proper extraction, accounting and utilization of revenues.”</w:t>
                  </w:r>
                </w:p>
                <w:p w:rsidR="009A3D42" w:rsidRDefault="009A3D42" w:rsidP="009A3D42">
                  <w:pPr>
                    <w:autoSpaceDE w:val="0"/>
                    <w:autoSpaceDN w:val="0"/>
                    <w:adjustRightInd w:val="0"/>
                    <w:jc w:val="both"/>
                  </w:pPr>
                  <w:r w:rsidRPr="00B85EF0">
                    <w:rPr>
                      <w:rFonts w:eastAsiaTheme="minorHAnsi"/>
                      <w:szCs w:val="22"/>
                      <w:lang w:val="en-US"/>
                    </w:rPr>
                    <w:t>The Health Sector Pool Fund was established by the Ministry of Health and Social in 2008 to help finance unfunded priorities from the National Health Plan, to increase the leadership of the MOHSW in allocating resources, and to reduce the transaction costs associated with managing multiple different donor funds. As of June 30, 2010, the pool fund had four contributing donors. Total commitments to the pool fund exceeded US$ 35 million, while over US$ 20 million had been received and spent.</w:t>
                  </w:r>
                  <w:r>
                    <w:rPr>
                      <w:rFonts w:eastAsiaTheme="minorHAnsi"/>
                      <w:szCs w:val="22"/>
                      <w:lang w:val="en-US"/>
                    </w:rPr>
                    <w:t xml:space="preserve"> </w:t>
                  </w:r>
                  <w:r w:rsidRPr="00B85EF0">
                    <w:rPr>
                      <w:rFonts w:eastAsiaTheme="minorHAnsi"/>
                      <w:szCs w:val="22"/>
                      <w:lang w:val="en-US"/>
                    </w:rPr>
                    <w:t xml:space="preserve">Over two-thirds of all commitments to the pool fund has been allocated to directly funding service delivery at government facilities, thus contributing continuity of service delivery during the transition from relief to development. </w:t>
                  </w:r>
                  <w:r w:rsidRPr="00BC6148">
                    <w:t xml:space="preserve">By 2008, contracting </w:t>
                  </w:r>
                  <w:r>
                    <w:t>of NGO and County Health System were</w:t>
                  </w:r>
                  <w:r w:rsidRPr="00BC6148">
                    <w:t xml:space="preserve"> chosen as the main strategy to organize healthcare provision. With NGOs and FBOs continuing to be the main service providers, they were therefore well placed to assume a formally regulated role.</w:t>
                  </w:r>
                </w:p>
                <w:p w:rsidR="009A3D42" w:rsidRDefault="009A3D42" w:rsidP="009A3D42">
                  <w:pPr>
                    <w:rPr>
                      <w:rFonts w:cs="Arial"/>
                      <w:sz w:val="20"/>
                    </w:rPr>
                  </w:pPr>
                </w:p>
                <w:p w:rsidR="009A3D42" w:rsidRDefault="009A3D42" w:rsidP="00F535FD">
                  <w:pPr>
                    <w:jc w:val="both"/>
                    <w:rPr>
                      <w:rFonts w:cs="Arial"/>
                    </w:rPr>
                  </w:pPr>
                  <w:r w:rsidRPr="006746D1">
                    <w:rPr>
                      <w:rFonts w:cs="Arial"/>
                    </w:rPr>
                    <w:t xml:space="preserve">The </w:t>
                  </w:r>
                  <w:proofErr w:type="spellStart"/>
                  <w:r w:rsidRPr="006746D1">
                    <w:rPr>
                      <w:rFonts w:cs="Arial"/>
                    </w:rPr>
                    <w:t>MoHSW</w:t>
                  </w:r>
                  <w:proofErr w:type="spellEnd"/>
                  <w:r w:rsidRPr="006746D1">
                    <w:rPr>
                      <w:rFonts w:cs="Arial"/>
                    </w:rPr>
                    <w:t xml:space="preserve"> has </w:t>
                  </w:r>
                  <w:r w:rsidR="006746D1" w:rsidRPr="006746D1">
                    <w:rPr>
                      <w:rFonts w:cs="Arial"/>
                    </w:rPr>
                    <w:t>institutionalized</w:t>
                  </w:r>
                  <w:r w:rsidRPr="006746D1">
                    <w:rPr>
                      <w:rFonts w:cs="Arial"/>
                    </w:rPr>
                    <w:t xml:space="preserve"> the </w:t>
                  </w:r>
                  <w:r w:rsidR="006746D1" w:rsidRPr="006746D1">
                    <w:rPr>
                      <w:rFonts w:cs="Arial"/>
                    </w:rPr>
                    <w:t xml:space="preserve">conduct of National Health </w:t>
                  </w:r>
                  <w:r w:rsidRPr="006746D1">
                    <w:rPr>
                      <w:rFonts w:cs="Arial"/>
                    </w:rPr>
                    <w:t>A</w:t>
                  </w:r>
                  <w:r w:rsidR="006746D1" w:rsidRPr="006746D1">
                    <w:rPr>
                      <w:rFonts w:cs="Arial"/>
                    </w:rPr>
                    <w:t>ccounts (NHA)</w:t>
                  </w:r>
                  <w:r w:rsidRPr="006746D1">
                    <w:rPr>
                      <w:rFonts w:cs="Arial"/>
                    </w:rPr>
                    <w:t xml:space="preserve"> and has conducted two N</w:t>
                  </w:r>
                  <w:r w:rsidR="006746D1" w:rsidRPr="006746D1">
                    <w:rPr>
                      <w:rFonts w:cs="Arial"/>
                    </w:rPr>
                    <w:t>HAs</w:t>
                  </w:r>
                  <w:r w:rsidRPr="006746D1">
                    <w:rPr>
                      <w:rFonts w:cs="Arial"/>
                    </w:rPr>
                    <w:t xml:space="preserve"> </w:t>
                  </w:r>
                  <w:r w:rsidR="006746D1" w:rsidRPr="006746D1">
                    <w:rPr>
                      <w:rFonts w:cs="Arial"/>
                    </w:rPr>
                    <w:t>in five years (NHA 2009 and 2011)</w:t>
                  </w:r>
                  <w:r w:rsidRPr="006746D1">
                    <w:rPr>
                      <w:rFonts w:cs="Arial"/>
                    </w:rPr>
                    <w:t xml:space="preserve"> to streamline the information on health financing at various levels for health provision such as financial allocation and budgetary performances. </w:t>
                  </w:r>
                  <w:r w:rsidR="006746D1" w:rsidRPr="006746D1">
                    <w:rPr>
                      <w:rFonts w:cs="Arial"/>
                    </w:rPr>
                    <w:t xml:space="preserve">This will provide that evidence for planning and </w:t>
                  </w:r>
                  <w:r w:rsidR="006746D1" w:rsidRPr="006746D1">
                    <w:rPr>
                      <w:rFonts w:cs="Arial"/>
                    </w:rPr>
                    <w:lastRenderedPageBreak/>
                    <w:t>management of financial resources.</w:t>
                  </w:r>
                </w:p>
                <w:p w:rsidR="006746D1" w:rsidRDefault="006746D1" w:rsidP="00F535FD">
                  <w:pPr>
                    <w:jc w:val="both"/>
                    <w:rPr>
                      <w:rFonts w:cs="Arial"/>
                    </w:rPr>
                  </w:pPr>
                </w:p>
                <w:p w:rsidR="006746D1" w:rsidRDefault="006746D1" w:rsidP="00F535FD">
                  <w:pPr>
                    <w:jc w:val="both"/>
                    <w:rPr>
                      <w:rFonts w:cs="Arial"/>
                    </w:rPr>
                  </w:pPr>
                  <w:r>
                    <w:rPr>
                      <w:rFonts w:cs="Arial"/>
                    </w:rPr>
                    <w:t>DFID supported the establishment</w:t>
                  </w:r>
                  <w:r w:rsidR="00F535FD">
                    <w:rPr>
                      <w:rFonts w:cs="Arial"/>
                    </w:rPr>
                    <w:t xml:space="preserve"> of the health sector pool fund and office of financial management</w:t>
                  </w:r>
                  <w:r>
                    <w:rPr>
                      <w:rFonts w:cs="Arial"/>
                    </w:rPr>
                    <w:t xml:space="preserve"> while other partners including USAID through RBHS provide</w:t>
                  </w:r>
                  <w:r w:rsidR="00F535FD">
                    <w:rPr>
                      <w:rFonts w:cs="Arial"/>
                    </w:rPr>
                    <w:t>d capacity building trainings for financial managers at both central and county levels.</w:t>
                  </w:r>
                </w:p>
                <w:p w:rsidR="008F0013" w:rsidRPr="00FE048F" w:rsidRDefault="008F0013" w:rsidP="00F535FD">
                  <w:pPr>
                    <w:jc w:val="both"/>
                    <w:rPr>
                      <w:rFonts w:cs="Arial"/>
                      <w:sz w:val="20"/>
                    </w:rPr>
                  </w:pPr>
                </w:p>
              </w:tc>
            </w:tr>
            <w:tr w:rsidR="00020148" w:rsidRPr="00FE048F" w:rsidTr="00441038">
              <w:tc>
                <w:tcPr>
                  <w:tcW w:w="1507" w:type="dxa"/>
                </w:tcPr>
                <w:p w:rsidR="00020148" w:rsidRPr="00FE048F" w:rsidRDefault="001D786D" w:rsidP="00441038">
                  <w:pPr>
                    <w:rPr>
                      <w:rFonts w:cs="Arial"/>
                      <w:sz w:val="20"/>
                    </w:rPr>
                  </w:pPr>
                  <w:r>
                    <w:rPr>
                      <w:rFonts w:cs="Arial"/>
                      <w:sz w:val="20"/>
                    </w:rPr>
                    <w:lastRenderedPageBreak/>
                    <w:t>Leadership &amp; G</w:t>
                  </w:r>
                  <w:r w:rsidR="00020148" w:rsidRPr="00FE048F">
                    <w:rPr>
                      <w:rFonts w:cs="Arial"/>
                      <w:sz w:val="20"/>
                    </w:rPr>
                    <w:t>overnance</w:t>
                  </w:r>
                </w:p>
              </w:tc>
              <w:tc>
                <w:tcPr>
                  <w:tcW w:w="8730" w:type="dxa"/>
                </w:tcPr>
                <w:p w:rsidR="00111E95" w:rsidRPr="00F013B5" w:rsidRDefault="00111E95" w:rsidP="00F013B5">
                  <w:pPr>
                    <w:jc w:val="both"/>
                    <w:rPr>
                      <w:rFonts w:cs="Arial"/>
                    </w:rPr>
                  </w:pPr>
                  <w:r w:rsidRPr="00F013B5">
                    <w:rPr>
                      <w:rFonts w:cs="Arial"/>
                    </w:rPr>
                    <w:t xml:space="preserve">The Ministry has developed a ten year plan (2011 – 2021) along with subsector policies and strategies to guide the provision of health services. </w:t>
                  </w:r>
                </w:p>
                <w:p w:rsidR="00111E95" w:rsidRPr="00F013B5" w:rsidRDefault="00111E95" w:rsidP="00F013B5">
                  <w:pPr>
                    <w:jc w:val="both"/>
                    <w:rPr>
                      <w:rFonts w:cs="Arial"/>
                    </w:rPr>
                  </w:pPr>
                </w:p>
                <w:p w:rsidR="00024E4F" w:rsidRPr="00F013B5" w:rsidRDefault="00111E95" w:rsidP="00F013B5">
                  <w:pPr>
                    <w:jc w:val="both"/>
                    <w:rPr>
                      <w:rFonts w:cs="Arial"/>
                    </w:rPr>
                  </w:pPr>
                  <w:r w:rsidRPr="00F013B5">
                    <w:rPr>
                      <w:rFonts w:cs="Arial"/>
                    </w:rPr>
                    <w:t xml:space="preserve">The Liberia medical and dental council </w:t>
                  </w:r>
                  <w:r w:rsidR="00024E4F" w:rsidRPr="00F013B5">
                    <w:rPr>
                      <w:rFonts w:cs="Arial"/>
                    </w:rPr>
                    <w:t>and other professional boards (nursing and midwifery, pharmacy, etc) have been strengthened to promote quality and adherence to ethical issues</w:t>
                  </w:r>
                  <w:r w:rsidR="00F013B5" w:rsidRPr="00F013B5">
                    <w:rPr>
                      <w:rFonts w:cs="Arial"/>
                    </w:rPr>
                    <w:t>, including clinical standards</w:t>
                  </w:r>
                  <w:r w:rsidR="00024E4F" w:rsidRPr="00F013B5">
                    <w:rPr>
                      <w:rFonts w:cs="Arial"/>
                    </w:rPr>
                    <w:t>.</w:t>
                  </w:r>
                  <w:r w:rsidR="00F013B5" w:rsidRPr="00F013B5">
                    <w:rPr>
                      <w:rFonts w:cs="Arial"/>
                    </w:rPr>
                    <w:t xml:space="preserve"> To buttress these efforts there is an annual quality assurance assessment and accreditation surveys that are conducted to appraise public and private service providers.</w:t>
                  </w:r>
                  <w:r w:rsidR="00024E4F" w:rsidRPr="00F013B5">
                    <w:rPr>
                      <w:rFonts w:cs="Arial"/>
                    </w:rPr>
                    <w:t xml:space="preserve"> </w:t>
                  </w:r>
                </w:p>
                <w:p w:rsidR="00024E4F" w:rsidRPr="00F013B5" w:rsidRDefault="00024E4F" w:rsidP="00F013B5">
                  <w:pPr>
                    <w:jc w:val="both"/>
                    <w:rPr>
                      <w:rFonts w:cs="Arial"/>
                    </w:rPr>
                  </w:pPr>
                </w:p>
                <w:p w:rsidR="00020148" w:rsidRDefault="00F013B5" w:rsidP="00F013B5">
                  <w:pPr>
                    <w:jc w:val="both"/>
                    <w:rPr>
                      <w:rFonts w:cs="Arial"/>
                    </w:rPr>
                  </w:pPr>
                  <w:r w:rsidRPr="00F013B5">
                    <w:rPr>
                      <w:rFonts w:cs="Arial"/>
                    </w:rPr>
                    <w:t xml:space="preserve">A leadership and management capacity assessment was conducted at both national and county that identified capacity weaknesses at these levels. To enhanced leaders and managers capacity at the policy and operational levels, the Ministry designed a leadership and management course with the Mother </w:t>
                  </w:r>
                  <w:proofErr w:type="spellStart"/>
                  <w:r w:rsidRPr="00F013B5">
                    <w:rPr>
                      <w:rFonts w:cs="Arial"/>
                    </w:rPr>
                    <w:t>Patern</w:t>
                  </w:r>
                  <w:proofErr w:type="spellEnd"/>
                  <w:r w:rsidRPr="00F013B5">
                    <w:rPr>
                      <w:rFonts w:cs="Arial"/>
                    </w:rPr>
                    <w:t xml:space="preserve"> College of Health Services and Yale University in the US to strengthened </w:t>
                  </w:r>
                  <w:r w:rsidR="00024E4F" w:rsidRPr="00F013B5">
                    <w:rPr>
                      <w:rFonts w:cs="Arial"/>
                    </w:rPr>
                    <w:t xml:space="preserve">central and county level </w:t>
                  </w:r>
                  <w:r w:rsidRPr="00F013B5">
                    <w:rPr>
                      <w:rFonts w:cs="Arial"/>
                    </w:rPr>
                    <w:t>capacities.</w:t>
                  </w:r>
                </w:p>
                <w:p w:rsidR="001D786D" w:rsidRDefault="001D786D" w:rsidP="00F013B5">
                  <w:pPr>
                    <w:jc w:val="both"/>
                    <w:rPr>
                      <w:rFonts w:cs="Arial"/>
                      <w:sz w:val="20"/>
                    </w:rPr>
                  </w:pPr>
                </w:p>
                <w:p w:rsidR="001D786D" w:rsidRDefault="001D786D" w:rsidP="001D786D">
                  <w:pPr>
                    <w:jc w:val="both"/>
                  </w:pPr>
                  <w:r>
                    <w:t>T</w:t>
                  </w:r>
                  <w:r w:rsidRPr="004815D6">
                    <w:t>he Government of Liberia (GOL) has embarked on an ambitious process of decentralization, with a short to medium-term goal of health sector de-concentration of authorities to County Health and Social Welfare Teams (CHSWTs) and a long-term goal of devolving authority over several fiscal and administrative responsibilities directly to County Administrations.  Guided by the Liberia National Policy on Decentralization and Local Governance, the National Health and Social Welfare Policy and Strategic Plan (2100-2021), the Public Sector Reform Statement (2010) and with external technical and financial assistance</w:t>
                  </w:r>
                  <w:r>
                    <w:t xml:space="preserve"> from the European Union and the World Bank</w:t>
                  </w:r>
                  <w:r w:rsidRPr="004815D6">
                    <w:t>, the GOL is currently undertaking a number of relevant activities that will represent the skeleton of the decentralization process</w:t>
                  </w:r>
                  <w:r>
                    <w:t xml:space="preserve">. </w:t>
                  </w:r>
                </w:p>
                <w:p w:rsidR="001D786D" w:rsidRPr="00FE048F" w:rsidRDefault="001D786D" w:rsidP="00F013B5">
                  <w:pPr>
                    <w:jc w:val="both"/>
                    <w:rPr>
                      <w:rFonts w:cs="Arial"/>
                      <w:sz w:val="20"/>
                    </w:rPr>
                  </w:pPr>
                </w:p>
              </w:tc>
            </w:tr>
          </w:tbl>
          <w:p w:rsidR="00C541B0" w:rsidRPr="000C14A6" w:rsidRDefault="00C541B0" w:rsidP="00833E44">
            <w:pPr>
              <w:autoSpaceDE w:val="0"/>
              <w:autoSpaceDN w:val="0"/>
              <w:adjustRightInd w:val="0"/>
              <w:jc w:val="both"/>
              <w:rPr>
                <w:rFonts w:cs="Arial"/>
                <w:i/>
                <w:color w:val="173E49"/>
              </w:rPr>
            </w:pPr>
          </w:p>
        </w:tc>
      </w:tr>
      <w:tr w:rsidR="00D00CDB" w:rsidRPr="000C14A6">
        <w:trPr>
          <w:trHeight w:val="284"/>
        </w:trPr>
        <w:tc>
          <w:tcPr>
            <w:tcW w:w="10348" w:type="dxa"/>
            <w:shd w:val="clear" w:color="auto" w:fill="FFFFFF"/>
          </w:tcPr>
          <w:p w:rsidR="00D00CDB" w:rsidRPr="000C14A6" w:rsidRDefault="00D00CDB" w:rsidP="00E42385">
            <w:pPr>
              <w:spacing w:before="120" w:after="120"/>
              <w:jc w:val="both"/>
              <w:rPr>
                <w:rFonts w:cs="Arial"/>
                <w:b/>
                <w:i/>
              </w:rPr>
            </w:pPr>
            <w:r>
              <w:rPr>
                <w:rFonts w:cs="Arial"/>
                <w:b/>
                <w:i/>
              </w:rPr>
              <w:lastRenderedPageBreak/>
              <w:t>THREE</w:t>
            </w:r>
            <w:r w:rsidRPr="000C14A6">
              <w:rPr>
                <w:rFonts w:cs="Arial"/>
                <w:b/>
                <w:i/>
              </w:rPr>
              <w:t xml:space="preserve"> PAGE</w:t>
            </w:r>
            <w:r>
              <w:rPr>
                <w:rFonts w:cs="Arial"/>
                <w:b/>
                <w:i/>
              </w:rPr>
              <w:t>S</w:t>
            </w:r>
            <w:r w:rsidRPr="000C14A6">
              <w:rPr>
                <w:rFonts w:cs="Arial"/>
                <w:b/>
                <w:i/>
              </w:rPr>
              <w:t xml:space="preserve"> MAXIMUM</w:t>
            </w:r>
          </w:p>
        </w:tc>
      </w:tr>
    </w:tbl>
    <w:p w:rsidR="00E42385" w:rsidRPr="000C14A6" w:rsidRDefault="00E42385">
      <w:pPr>
        <w:rPr>
          <w:rFonts w:cs="Arial"/>
        </w:rPr>
      </w:pPr>
    </w:p>
    <w:p w:rsidR="00E42385" w:rsidRPr="000C14A6" w:rsidRDefault="00E42385">
      <w:pPr>
        <w:rPr>
          <w:rFonts w:cs="Arial"/>
        </w:rPr>
      </w:pPr>
    </w:p>
    <w:tbl>
      <w:tblPr>
        <w:tblW w:w="10456"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A0"/>
      </w:tblPr>
      <w:tblGrid>
        <w:gridCol w:w="10456"/>
      </w:tblGrid>
      <w:tr w:rsidR="00E42385" w:rsidRPr="000C14A6">
        <w:tc>
          <w:tcPr>
            <w:tcW w:w="10456" w:type="dxa"/>
            <w:shd w:val="clear" w:color="auto" w:fill="92CDDC"/>
          </w:tcPr>
          <w:p w:rsidR="00E42385" w:rsidRPr="000C14A6" w:rsidRDefault="00E42385" w:rsidP="00E42385">
            <w:pPr>
              <w:spacing w:before="120" w:after="120"/>
              <w:rPr>
                <w:rFonts w:cs="Arial"/>
              </w:rPr>
            </w:pPr>
            <w:r w:rsidRPr="000C14A6">
              <w:rPr>
                <w:rFonts w:cs="Arial"/>
                <w:b/>
              </w:rPr>
              <w:t>3. Health Systems Strengthening Objectives</w:t>
            </w:r>
          </w:p>
        </w:tc>
      </w:tr>
      <w:tr w:rsidR="00E42385" w:rsidRPr="000C14A6">
        <w:trPr>
          <w:trHeight w:val="1498"/>
        </w:trPr>
        <w:tc>
          <w:tcPr>
            <w:tcW w:w="10456" w:type="dxa"/>
            <w:shd w:val="clear" w:color="auto" w:fill="B6DDE8"/>
          </w:tcPr>
          <w:p w:rsidR="00E42385" w:rsidRPr="000C14A6" w:rsidRDefault="00E42385" w:rsidP="003B14C2">
            <w:pPr>
              <w:numPr>
                <w:ilvl w:val="1"/>
                <w:numId w:val="10"/>
              </w:numPr>
              <w:spacing w:before="120" w:after="120"/>
              <w:jc w:val="both"/>
              <w:rPr>
                <w:rFonts w:cs="Arial"/>
              </w:rPr>
            </w:pPr>
            <w:r w:rsidRPr="000C14A6">
              <w:rPr>
                <w:rFonts w:cs="Arial"/>
              </w:rPr>
              <w:t>HSS objectives addressed in this proposal</w:t>
            </w:r>
          </w:p>
          <w:p w:rsidR="00E42385" w:rsidRDefault="00E42385" w:rsidP="00E42385">
            <w:pPr>
              <w:pStyle w:val="Header"/>
              <w:tabs>
                <w:tab w:val="clear" w:pos="4153"/>
                <w:tab w:val="clear" w:pos="8306"/>
              </w:tabs>
              <w:jc w:val="both"/>
              <w:rPr>
                <w:i/>
                <w:color w:val="404040"/>
                <w:sz w:val="20"/>
              </w:rPr>
            </w:pPr>
            <w:r w:rsidRPr="00E42385">
              <w:rPr>
                <w:rFonts w:cs="Arial"/>
                <w:i/>
                <w:color w:val="404040"/>
                <w:sz w:val="20"/>
              </w:rPr>
              <w:t xml:space="preserve">→ </w:t>
            </w:r>
            <w:r w:rsidRPr="00E42385">
              <w:rPr>
                <w:i/>
                <w:color w:val="404040"/>
                <w:sz w:val="20"/>
              </w:rPr>
              <w:t xml:space="preserve">Please describe the HSS objectives to be addressed by this proposal and explain how they relate to, and flow from, the information provided in section 2 (National Health System Context). Please </w:t>
            </w:r>
            <w:r w:rsidRPr="00E42385">
              <w:rPr>
                <w:rFonts w:cs="Arial"/>
                <w:i/>
                <w:iCs/>
                <w:color w:val="404040"/>
                <w:sz w:val="20"/>
              </w:rPr>
              <w:t>demonstrate how the objectives proposed to GAVI will improve health outcomes related to immunisation, and how the objectives proposed to the Global Fund will improve health outcomes for (two or more of) HIV/AIDS, tuberculosis and malaria.</w:t>
            </w:r>
          </w:p>
          <w:p w:rsidR="00A43E4E" w:rsidRDefault="00A43E4E" w:rsidP="00E42385">
            <w:pPr>
              <w:pStyle w:val="Header"/>
              <w:tabs>
                <w:tab w:val="clear" w:pos="4153"/>
                <w:tab w:val="clear" w:pos="8306"/>
              </w:tabs>
              <w:jc w:val="both"/>
              <w:rPr>
                <w:i/>
                <w:color w:val="404040"/>
                <w:sz w:val="20"/>
              </w:rPr>
            </w:pPr>
          </w:p>
          <w:p w:rsidR="00C94B53" w:rsidRPr="006A65FC" w:rsidRDefault="00C94B53" w:rsidP="00C94B53">
            <w:pPr>
              <w:autoSpaceDE w:val="0"/>
              <w:autoSpaceDN w:val="0"/>
              <w:adjustRightInd w:val="0"/>
              <w:jc w:val="both"/>
              <w:rPr>
                <w:rFonts w:cs="Arial"/>
              </w:rPr>
            </w:pPr>
            <w:r w:rsidRPr="006A65FC">
              <w:rPr>
                <w:rFonts w:cs="Arial"/>
              </w:rPr>
              <w:t>The goal of the National Health Policy and Plan is to improve the health and social welfare status of the population of Liberia on an equitable basis. The policy objectives include</w:t>
            </w:r>
            <w:r w:rsidR="00D866B4">
              <w:rPr>
                <w:rFonts w:cs="Arial"/>
              </w:rPr>
              <w:t>; 1).</w:t>
            </w:r>
            <w:r w:rsidRPr="006A65FC">
              <w:rPr>
                <w:rFonts w:cs="Arial"/>
              </w:rPr>
              <w:t xml:space="preserve"> increasing access to and utilization of a comprehensive package of quality health and social welfare services of proven effectiveness, delivered close to the community, endowed with the necessary resources and supported by effective systems; </w:t>
            </w:r>
            <w:r w:rsidR="00D866B4">
              <w:rPr>
                <w:rFonts w:cs="Arial"/>
              </w:rPr>
              <w:t xml:space="preserve">and 2). </w:t>
            </w:r>
            <w:r w:rsidRPr="006A65FC">
              <w:rPr>
                <w:rFonts w:cs="Arial"/>
              </w:rPr>
              <w:t xml:space="preserve">making health and social welfare services more responsive to people’s needs, demands and expectations by transferring management and decision-making to lower administration levels, thereby ensuring a fair degree of equity.  </w:t>
            </w:r>
          </w:p>
          <w:p w:rsidR="00C94B53" w:rsidRDefault="00C94B53" w:rsidP="006A65FC">
            <w:pPr>
              <w:jc w:val="both"/>
              <w:rPr>
                <w:rFonts w:cs="Arial"/>
              </w:rPr>
            </w:pPr>
          </w:p>
          <w:p w:rsidR="00590F24" w:rsidRPr="00590F24" w:rsidRDefault="00590F24" w:rsidP="006A65FC">
            <w:pPr>
              <w:jc w:val="both"/>
              <w:rPr>
                <w:rFonts w:cs="Arial"/>
                <w:color w:val="000000"/>
              </w:rPr>
            </w:pPr>
            <w:r w:rsidRPr="00590F24">
              <w:rPr>
                <w:rFonts w:cs="Arial"/>
              </w:rPr>
              <w:t xml:space="preserve">The HSS objectives </w:t>
            </w:r>
            <w:r w:rsidR="00961519">
              <w:rPr>
                <w:rFonts w:cs="Arial"/>
              </w:rPr>
              <w:t xml:space="preserve">although consistent with the National Health Plan it is intended to address specific </w:t>
            </w:r>
            <w:r w:rsidRPr="00590F24">
              <w:rPr>
                <w:rFonts w:cs="Arial"/>
              </w:rPr>
              <w:t xml:space="preserve">constraints related to immunisation as </w:t>
            </w:r>
            <w:r w:rsidR="00961519">
              <w:rPr>
                <w:rFonts w:cs="Arial"/>
              </w:rPr>
              <w:t>identified</w:t>
            </w:r>
            <w:r w:rsidRPr="00590F24">
              <w:rPr>
                <w:rFonts w:cs="Arial"/>
              </w:rPr>
              <w:t xml:space="preserve"> in the </w:t>
            </w:r>
            <w:r w:rsidR="00961519">
              <w:rPr>
                <w:rFonts w:cs="Arial"/>
              </w:rPr>
              <w:t>Country Multi Year Plan (</w:t>
            </w:r>
            <w:proofErr w:type="spellStart"/>
            <w:r w:rsidR="00961519">
              <w:rPr>
                <w:rFonts w:cs="Arial"/>
              </w:rPr>
              <w:t>cMYP</w:t>
            </w:r>
            <w:proofErr w:type="spellEnd"/>
            <w:r w:rsidR="00961519">
              <w:rPr>
                <w:rFonts w:cs="Arial"/>
              </w:rPr>
              <w:t xml:space="preserve">) and the health sector situation analysis. </w:t>
            </w:r>
            <w:r w:rsidR="0047053C">
              <w:rPr>
                <w:rFonts w:cs="Arial"/>
              </w:rPr>
              <w:t>Although there are current health systems strengthening efforts as indicated in previous sections (2.2 and 2.3), these initiatives are not immunization focus to a large extend and are centred on the six HSS building blocks.</w:t>
            </w:r>
            <w:r w:rsidRPr="00590F24">
              <w:rPr>
                <w:rFonts w:cs="Arial"/>
              </w:rPr>
              <w:t xml:space="preserve"> </w:t>
            </w:r>
            <w:r w:rsidR="00C05561">
              <w:rPr>
                <w:rFonts w:cs="Arial"/>
                <w:color w:val="000000"/>
              </w:rPr>
              <w:t xml:space="preserve">The </w:t>
            </w:r>
            <w:r w:rsidR="00D866B4">
              <w:rPr>
                <w:rFonts w:cs="Arial"/>
              </w:rPr>
              <w:t>develop</w:t>
            </w:r>
            <w:r w:rsidR="00C05561">
              <w:rPr>
                <w:rFonts w:cs="Arial"/>
              </w:rPr>
              <w:t>ment of</w:t>
            </w:r>
            <w:r w:rsidR="00D866B4" w:rsidRPr="00590F24">
              <w:rPr>
                <w:rFonts w:cs="Arial"/>
              </w:rPr>
              <w:t xml:space="preserve"> the HSS objectives under </w:t>
            </w:r>
            <w:r w:rsidR="00D866B4">
              <w:rPr>
                <w:rFonts w:cs="Arial"/>
              </w:rPr>
              <w:t xml:space="preserve">the GAVI proposal </w:t>
            </w:r>
            <w:r w:rsidR="00C05561">
              <w:rPr>
                <w:rFonts w:cs="Arial"/>
              </w:rPr>
              <w:t>considered</w:t>
            </w:r>
            <w:r w:rsidRPr="00590F24">
              <w:rPr>
                <w:rFonts w:cs="Arial"/>
              </w:rPr>
              <w:t xml:space="preserve"> </w:t>
            </w:r>
            <w:r w:rsidR="00A378BF">
              <w:rPr>
                <w:rFonts w:cs="Arial"/>
              </w:rPr>
              <w:t>critical areas</w:t>
            </w:r>
            <w:r w:rsidRPr="00590F24">
              <w:rPr>
                <w:rFonts w:cs="Arial"/>
              </w:rPr>
              <w:t xml:space="preserve"> that will </w:t>
            </w:r>
            <w:r w:rsidR="00A378BF">
              <w:rPr>
                <w:rFonts w:cs="Arial"/>
              </w:rPr>
              <w:t>contribute and</w:t>
            </w:r>
            <w:r w:rsidRPr="00590F24">
              <w:rPr>
                <w:rFonts w:cs="Arial"/>
              </w:rPr>
              <w:t xml:space="preserve"> ensure the strengthening of </w:t>
            </w:r>
            <w:r w:rsidR="00A378BF">
              <w:rPr>
                <w:rFonts w:cs="Arial"/>
              </w:rPr>
              <w:t xml:space="preserve">health </w:t>
            </w:r>
            <w:r w:rsidRPr="00590F24">
              <w:rPr>
                <w:rFonts w:cs="Arial"/>
              </w:rPr>
              <w:t xml:space="preserve">systems in support of </w:t>
            </w:r>
            <w:r w:rsidRPr="00590F24">
              <w:rPr>
                <w:rFonts w:cs="Arial"/>
              </w:rPr>
              <w:lastRenderedPageBreak/>
              <w:t>immunization services</w:t>
            </w:r>
            <w:r w:rsidR="00A378BF">
              <w:rPr>
                <w:rFonts w:cs="Arial"/>
              </w:rPr>
              <w:t>.</w:t>
            </w:r>
          </w:p>
          <w:p w:rsidR="00590F24" w:rsidRDefault="00590F24" w:rsidP="006A65FC">
            <w:pPr>
              <w:jc w:val="both"/>
              <w:rPr>
                <w:rFonts w:cs="Arial"/>
              </w:rPr>
            </w:pPr>
          </w:p>
          <w:p w:rsidR="00A378BF" w:rsidRDefault="00A378BF" w:rsidP="006A65FC">
            <w:pPr>
              <w:jc w:val="both"/>
              <w:rPr>
                <w:rFonts w:cs="Arial"/>
              </w:rPr>
            </w:pPr>
            <w:r w:rsidRPr="00A378BF">
              <w:rPr>
                <w:rFonts w:cs="Arial"/>
                <w:b/>
                <w:i/>
              </w:rPr>
              <w:t xml:space="preserve">Objective 1: </w:t>
            </w:r>
            <w:r w:rsidRPr="002D7894">
              <w:rPr>
                <w:rFonts w:cs="Arial"/>
                <w:b/>
              </w:rPr>
              <w:t>Increase access and utilization of Essential Package of Health Services</w:t>
            </w:r>
            <w:r w:rsidR="001410D9" w:rsidRPr="002D7894">
              <w:rPr>
                <w:rFonts w:cs="Arial"/>
                <w:b/>
              </w:rPr>
              <w:t xml:space="preserve"> (EPHS)</w:t>
            </w:r>
          </w:p>
          <w:p w:rsidR="00A3509C" w:rsidRDefault="001410D9" w:rsidP="006A65FC">
            <w:pPr>
              <w:jc w:val="both"/>
              <w:rPr>
                <w:rFonts w:cs="Arial"/>
              </w:rPr>
            </w:pPr>
            <w:r>
              <w:rPr>
                <w:rFonts w:cs="Arial"/>
              </w:rPr>
              <w:t xml:space="preserve">This objective addresses the HSS challenges identified in the health services and human resources for health building blocks </w:t>
            </w:r>
            <w:r w:rsidR="00A3509C">
              <w:rPr>
                <w:rFonts w:cs="Arial"/>
              </w:rPr>
              <w:t>that contributed to low</w:t>
            </w:r>
            <w:r>
              <w:rPr>
                <w:rFonts w:cs="Arial"/>
              </w:rPr>
              <w:t xml:space="preserve"> immunization coverage. The proposal earmarked three </w:t>
            </w:r>
            <w:r w:rsidR="006515C0">
              <w:rPr>
                <w:rFonts w:cs="Arial"/>
              </w:rPr>
              <w:t xml:space="preserve">service delivery areas (SDA) with </w:t>
            </w:r>
            <w:r w:rsidR="00DC0A1F">
              <w:rPr>
                <w:rFonts w:cs="Arial"/>
              </w:rPr>
              <w:t>13</w:t>
            </w:r>
            <w:r w:rsidR="006515C0">
              <w:rPr>
                <w:rFonts w:cs="Arial"/>
              </w:rPr>
              <w:t xml:space="preserve"> key activities</w:t>
            </w:r>
            <w:r>
              <w:rPr>
                <w:rFonts w:cs="Arial"/>
              </w:rPr>
              <w:t xml:space="preserve"> that will </w:t>
            </w:r>
            <w:r w:rsidR="006515C0">
              <w:rPr>
                <w:rFonts w:cs="Arial"/>
              </w:rPr>
              <w:t>increase</w:t>
            </w:r>
            <w:r>
              <w:rPr>
                <w:rFonts w:cs="Arial"/>
              </w:rPr>
              <w:t xml:space="preserve"> access to the EPHS</w:t>
            </w:r>
            <w:r w:rsidR="006515C0">
              <w:rPr>
                <w:rFonts w:cs="Arial"/>
              </w:rPr>
              <w:t>.</w:t>
            </w:r>
            <w:r>
              <w:rPr>
                <w:rFonts w:cs="Arial"/>
              </w:rPr>
              <w:t xml:space="preserve"> </w:t>
            </w:r>
            <w:r w:rsidR="006515C0">
              <w:rPr>
                <w:rFonts w:cs="Arial"/>
              </w:rPr>
              <w:t xml:space="preserve">Service delivery area one include: </w:t>
            </w:r>
            <w:r>
              <w:rPr>
                <w:rFonts w:cs="Arial"/>
              </w:rPr>
              <w:t>1) the establishment of a central biomedical technology workshop and 2 regional workshops to address the maintenance and repair</w:t>
            </w:r>
            <w:r w:rsidR="00C05561">
              <w:rPr>
                <w:rFonts w:cs="Arial"/>
              </w:rPr>
              <w:t>s</w:t>
            </w:r>
            <w:r>
              <w:rPr>
                <w:rFonts w:cs="Arial"/>
              </w:rPr>
              <w:t xml:space="preserve"> of cold chain and other medical </w:t>
            </w:r>
            <w:r w:rsidR="00DC0A1F">
              <w:rPr>
                <w:rFonts w:cs="Arial"/>
              </w:rPr>
              <w:t>equipment; 2). Procurement of 10</w:t>
            </w:r>
            <w:r>
              <w:rPr>
                <w:rFonts w:cs="Arial"/>
              </w:rPr>
              <w:t xml:space="preserve">0 motorcycles to facilitate </w:t>
            </w:r>
            <w:r w:rsidR="00DC0A1F">
              <w:rPr>
                <w:rFonts w:cs="Arial"/>
              </w:rPr>
              <w:t>integrated</w:t>
            </w:r>
            <w:r>
              <w:rPr>
                <w:rFonts w:cs="Arial"/>
              </w:rPr>
              <w:t xml:space="preserve"> outreach</w:t>
            </w:r>
            <w:r w:rsidR="00A3509C">
              <w:rPr>
                <w:rFonts w:cs="Arial"/>
              </w:rPr>
              <w:t>; and 3</w:t>
            </w:r>
            <w:r>
              <w:rPr>
                <w:rFonts w:cs="Arial"/>
              </w:rPr>
              <w:t xml:space="preserve">). Payment of </w:t>
            </w:r>
            <w:r w:rsidR="00A3509C">
              <w:rPr>
                <w:rFonts w:cs="Arial"/>
              </w:rPr>
              <w:t xml:space="preserve">monthly </w:t>
            </w:r>
            <w:r w:rsidR="00DC0A1F">
              <w:rPr>
                <w:rFonts w:cs="Arial"/>
              </w:rPr>
              <w:t xml:space="preserve">performance based incentives to service providers for achieving key MCH indicators (e.g., </w:t>
            </w:r>
            <w:proofErr w:type="spellStart"/>
            <w:r w:rsidR="00DC0A1F">
              <w:rPr>
                <w:rFonts w:cs="Arial"/>
              </w:rPr>
              <w:t>Penta</w:t>
            </w:r>
            <w:proofErr w:type="spellEnd"/>
            <w:r w:rsidR="00DC0A1F">
              <w:rPr>
                <w:rFonts w:cs="Arial"/>
              </w:rPr>
              <w:t xml:space="preserve"> 3 coverage, institutional delivery, drop-out rate, etc)</w:t>
            </w:r>
            <w:r w:rsidR="00405DC6">
              <w:rPr>
                <w:rFonts w:cs="Arial"/>
              </w:rPr>
              <w:t xml:space="preserve">. The second service delivery area </w:t>
            </w:r>
            <w:r w:rsidR="00C05561">
              <w:rPr>
                <w:rFonts w:cs="Arial"/>
              </w:rPr>
              <w:t>includes</w:t>
            </w:r>
            <w:r w:rsidR="00405DC6">
              <w:rPr>
                <w:rFonts w:cs="Arial"/>
              </w:rPr>
              <w:t xml:space="preserve"> community health interventions and the third is </w:t>
            </w:r>
            <w:r w:rsidR="00DC0A1F">
              <w:rPr>
                <w:rFonts w:cs="Arial"/>
              </w:rPr>
              <w:t xml:space="preserve">focused on </w:t>
            </w:r>
            <w:r w:rsidR="00405DC6">
              <w:rPr>
                <w:rFonts w:cs="Arial"/>
              </w:rPr>
              <w:t>quality assurance.</w:t>
            </w:r>
          </w:p>
          <w:p w:rsidR="00F00886" w:rsidRDefault="00F00886" w:rsidP="006A65FC">
            <w:pPr>
              <w:jc w:val="both"/>
              <w:rPr>
                <w:rFonts w:cs="Arial"/>
              </w:rPr>
            </w:pPr>
          </w:p>
          <w:p w:rsidR="006A65FC" w:rsidRDefault="00AC15D0" w:rsidP="006A65FC">
            <w:pPr>
              <w:jc w:val="both"/>
              <w:rPr>
                <w:rFonts w:cs="Arial"/>
              </w:rPr>
            </w:pPr>
            <w:r>
              <w:rPr>
                <w:rFonts w:cs="Arial"/>
              </w:rPr>
              <w:t xml:space="preserve">The intend of this </w:t>
            </w:r>
            <w:r w:rsidR="00A3509C">
              <w:rPr>
                <w:rFonts w:cs="Arial"/>
              </w:rPr>
              <w:t xml:space="preserve">objective </w:t>
            </w:r>
            <w:r>
              <w:rPr>
                <w:rFonts w:cs="Arial"/>
              </w:rPr>
              <w:t>is to reduce</w:t>
            </w:r>
            <w:r w:rsidR="00A3509C">
              <w:rPr>
                <w:rFonts w:cs="Arial"/>
              </w:rPr>
              <w:t xml:space="preserve"> health system bottle</w:t>
            </w:r>
            <w:r w:rsidR="002D7894">
              <w:rPr>
                <w:rFonts w:cs="Arial"/>
              </w:rPr>
              <w:t xml:space="preserve"> </w:t>
            </w:r>
            <w:r w:rsidR="00A3509C">
              <w:rPr>
                <w:rFonts w:cs="Arial"/>
              </w:rPr>
              <w:t>necks</w:t>
            </w:r>
            <w:r w:rsidR="002D7894">
              <w:rPr>
                <w:rFonts w:cs="Arial"/>
              </w:rPr>
              <w:t xml:space="preserve"> identified</w:t>
            </w:r>
            <w:r w:rsidR="00A3509C">
              <w:rPr>
                <w:rFonts w:cs="Arial"/>
              </w:rPr>
              <w:t xml:space="preserve"> </w:t>
            </w:r>
            <w:r>
              <w:rPr>
                <w:rFonts w:cs="Arial"/>
              </w:rPr>
              <w:t xml:space="preserve">in the HSS building blocks </w:t>
            </w:r>
            <w:r w:rsidR="00A3509C">
              <w:rPr>
                <w:rFonts w:cs="Arial"/>
              </w:rPr>
              <w:t xml:space="preserve">that </w:t>
            </w:r>
            <w:r w:rsidR="002D7894">
              <w:rPr>
                <w:rFonts w:cs="Arial"/>
              </w:rPr>
              <w:t xml:space="preserve">are depriving many Liberian children of immunization and other related health services. By establishing biomedical technology workshops, the frequent breakdown of medical equipment especially cold chain equipment will reduced and vaccines will be kept safe and available. </w:t>
            </w:r>
            <w:r w:rsidR="00DC0A1F">
              <w:rPr>
                <w:rFonts w:cs="Arial"/>
              </w:rPr>
              <w:t>Performance based financing arrangements with both</w:t>
            </w:r>
            <w:r w:rsidR="00F00886">
              <w:rPr>
                <w:rFonts w:cs="Arial"/>
              </w:rPr>
              <w:t xml:space="preserve"> p</w:t>
            </w:r>
            <w:r w:rsidR="00C05561">
              <w:rPr>
                <w:rFonts w:cs="Arial"/>
              </w:rPr>
              <w:t xml:space="preserve">rivate </w:t>
            </w:r>
            <w:r w:rsidR="00DC0A1F">
              <w:rPr>
                <w:rFonts w:cs="Arial"/>
              </w:rPr>
              <w:t xml:space="preserve">and public </w:t>
            </w:r>
            <w:r w:rsidR="00F00886">
              <w:rPr>
                <w:rFonts w:cs="Arial"/>
              </w:rPr>
              <w:t xml:space="preserve">providers will not only increase access and coverage of immunization but will also strengthened public-private partnership. </w:t>
            </w:r>
            <w:r w:rsidR="00763BFB">
              <w:rPr>
                <w:rFonts w:cs="Arial"/>
              </w:rPr>
              <w:t>C</w:t>
            </w:r>
            <w:r w:rsidR="00A3509C">
              <w:rPr>
                <w:rFonts w:cs="Arial"/>
              </w:rPr>
              <w:t>ounties (</w:t>
            </w:r>
            <w:r w:rsidR="00763BFB">
              <w:rPr>
                <w:rFonts w:cs="Arial"/>
              </w:rPr>
              <w:t>e.g.,</w:t>
            </w:r>
            <w:r w:rsidR="00A3509C">
              <w:rPr>
                <w:rFonts w:cs="Arial"/>
              </w:rPr>
              <w:t xml:space="preserve"> Sinoe, Montserrado and Grand Kru) with the lowest </w:t>
            </w:r>
            <w:r w:rsidR="00763BFB">
              <w:rPr>
                <w:rFonts w:cs="Arial"/>
              </w:rPr>
              <w:t xml:space="preserve">immunization coverage (e.g., </w:t>
            </w:r>
            <w:r w:rsidR="00A3509C">
              <w:rPr>
                <w:rFonts w:cs="Arial"/>
              </w:rPr>
              <w:t>Penta-3 coverage ranging from 50.2% to 64.4</w:t>
            </w:r>
            <w:r w:rsidR="006515C0">
              <w:rPr>
                <w:rFonts w:cs="Arial"/>
              </w:rPr>
              <w:t>%</w:t>
            </w:r>
            <w:r w:rsidR="00763BFB">
              <w:rPr>
                <w:rFonts w:cs="Arial"/>
              </w:rPr>
              <w:t>)</w:t>
            </w:r>
            <w:r w:rsidR="006515C0">
              <w:rPr>
                <w:rFonts w:cs="Arial"/>
              </w:rPr>
              <w:t xml:space="preserve"> in 2010 </w:t>
            </w:r>
            <w:r w:rsidR="00763BFB">
              <w:rPr>
                <w:rFonts w:cs="Arial"/>
              </w:rPr>
              <w:t xml:space="preserve">and with no performance based financing (PBF) arrangement will be contracted to provide PBF services. </w:t>
            </w:r>
          </w:p>
          <w:p w:rsidR="001410D9" w:rsidRDefault="001410D9" w:rsidP="006A65FC">
            <w:pPr>
              <w:jc w:val="both"/>
              <w:rPr>
                <w:rFonts w:cs="Arial"/>
              </w:rPr>
            </w:pPr>
          </w:p>
          <w:p w:rsidR="00A3509C" w:rsidRDefault="00763BFB" w:rsidP="006A65FC">
            <w:pPr>
              <w:jc w:val="both"/>
              <w:rPr>
                <w:rFonts w:cs="Arial"/>
              </w:rPr>
            </w:pPr>
            <w:r>
              <w:rPr>
                <w:rFonts w:cs="Arial"/>
              </w:rPr>
              <w:t>In addition to the performance based financing, community health volunteers will be trained in Reach Every District (RED) and Reach Every Pregnant woman (REP) strategies to facilitate attainment of the desire immunization coverage. Also,</w:t>
            </w:r>
            <w:r w:rsidR="00405DC6">
              <w:rPr>
                <w:rFonts w:cs="Arial"/>
              </w:rPr>
              <w:t xml:space="preserve"> community health volunteers </w:t>
            </w:r>
            <w:r>
              <w:rPr>
                <w:rFonts w:cs="Arial"/>
              </w:rPr>
              <w:t xml:space="preserve">will be provided with </w:t>
            </w:r>
            <w:r w:rsidR="00405DC6">
              <w:rPr>
                <w:rFonts w:cs="Arial"/>
              </w:rPr>
              <w:t xml:space="preserve">identification materials which </w:t>
            </w:r>
            <w:r>
              <w:rPr>
                <w:rFonts w:cs="Arial"/>
              </w:rPr>
              <w:t xml:space="preserve">will </w:t>
            </w:r>
            <w:r w:rsidR="00405DC6">
              <w:rPr>
                <w:rFonts w:cs="Arial"/>
              </w:rPr>
              <w:t>serve as motivation</w:t>
            </w:r>
            <w:r>
              <w:rPr>
                <w:rFonts w:cs="Arial"/>
              </w:rPr>
              <w:t xml:space="preserve"> and recognization</w:t>
            </w:r>
            <w:r w:rsidR="00405DC6">
              <w:rPr>
                <w:rFonts w:cs="Arial"/>
              </w:rPr>
              <w:t>.</w:t>
            </w:r>
          </w:p>
          <w:p w:rsidR="006515C0" w:rsidRPr="006A65FC" w:rsidRDefault="006515C0" w:rsidP="006A65FC">
            <w:pPr>
              <w:jc w:val="both"/>
              <w:rPr>
                <w:rFonts w:cs="Arial"/>
              </w:rPr>
            </w:pPr>
          </w:p>
          <w:p w:rsidR="00405DC6" w:rsidRPr="00CA304F" w:rsidRDefault="00405DC6" w:rsidP="006A65FC">
            <w:pPr>
              <w:autoSpaceDE w:val="0"/>
              <w:autoSpaceDN w:val="0"/>
              <w:adjustRightInd w:val="0"/>
              <w:jc w:val="both"/>
              <w:rPr>
                <w:rFonts w:cs="Arial"/>
                <w:b/>
              </w:rPr>
            </w:pPr>
            <w:r w:rsidRPr="00CA304F">
              <w:rPr>
                <w:rFonts w:cs="Arial"/>
                <w:b/>
              </w:rPr>
              <w:t xml:space="preserve">Objective 2: </w:t>
            </w:r>
            <w:r w:rsidR="00937351" w:rsidRPr="00CA304F">
              <w:rPr>
                <w:rFonts w:cs="Arial"/>
                <w:b/>
              </w:rPr>
              <w:t>S</w:t>
            </w:r>
            <w:r w:rsidR="006A65FC" w:rsidRPr="00CA304F">
              <w:rPr>
                <w:rFonts w:cs="Arial"/>
                <w:b/>
              </w:rPr>
              <w:t>trengthen</w:t>
            </w:r>
            <w:r w:rsidR="00937351" w:rsidRPr="00CA304F">
              <w:rPr>
                <w:rFonts w:cs="Arial"/>
                <w:b/>
              </w:rPr>
              <w:t>ing</w:t>
            </w:r>
            <w:r w:rsidR="006A65FC" w:rsidRPr="00CA304F">
              <w:rPr>
                <w:rFonts w:cs="Arial"/>
                <w:b/>
              </w:rPr>
              <w:t xml:space="preserve"> and mak</w:t>
            </w:r>
            <w:r w:rsidR="00937351" w:rsidRPr="00CA304F">
              <w:rPr>
                <w:rFonts w:cs="Arial"/>
                <w:b/>
              </w:rPr>
              <w:t>ing</w:t>
            </w:r>
            <w:r w:rsidR="006A65FC" w:rsidRPr="00CA304F">
              <w:rPr>
                <w:rFonts w:cs="Arial"/>
                <w:b/>
              </w:rPr>
              <w:t xml:space="preserve"> operational a well coordinated </w:t>
            </w:r>
            <w:r w:rsidRPr="00CA304F">
              <w:rPr>
                <w:rFonts w:cs="Arial"/>
                <w:b/>
              </w:rPr>
              <w:t>M&amp;E</w:t>
            </w:r>
            <w:r w:rsidR="006A65FC" w:rsidRPr="00CA304F">
              <w:rPr>
                <w:rFonts w:cs="Arial"/>
                <w:b/>
              </w:rPr>
              <w:t xml:space="preserve"> and HMIS</w:t>
            </w:r>
          </w:p>
          <w:p w:rsidR="00E86F4E" w:rsidRDefault="00E86F4E" w:rsidP="006A65FC">
            <w:pPr>
              <w:autoSpaceDE w:val="0"/>
              <w:autoSpaceDN w:val="0"/>
              <w:adjustRightInd w:val="0"/>
              <w:jc w:val="both"/>
              <w:rPr>
                <w:rFonts w:cs="Arial"/>
              </w:rPr>
            </w:pPr>
          </w:p>
          <w:p w:rsidR="006A65FC" w:rsidRDefault="00BD5BD2" w:rsidP="006A65FC">
            <w:pPr>
              <w:autoSpaceDE w:val="0"/>
              <w:autoSpaceDN w:val="0"/>
              <w:adjustRightInd w:val="0"/>
              <w:jc w:val="both"/>
              <w:rPr>
                <w:rFonts w:cs="Arial"/>
              </w:rPr>
            </w:pPr>
            <w:r>
              <w:rPr>
                <w:rFonts w:cs="Arial"/>
              </w:rPr>
              <w:t xml:space="preserve">The purpose of this objective </w:t>
            </w:r>
            <w:r w:rsidR="00E86F4E">
              <w:rPr>
                <w:rFonts w:cs="Arial"/>
              </w:rPr>
              <w:t xml:space="preserve">is to address systematic weaknesses associated with monitoring, evaluation and health management information. </w:t>
            </w:r>
            <w:r w:rsidR="00763BFB">
              <w:rPr>
                <w:rFonts w:cs="Arial"/>
              </w:rPr>
              <w:t>Eleven</w:t>
            </w:r>
            <w:r w:rsidR="00FC0FB1">
              <w:rPr>
                <w:rFonts w:cs="Arial"/>
              </w:rPr>
              <w:t xml:space="preserve"> major activities have been listed in service delivery area 2.1 as strategies for improving health system monitoring, evaluation and research. Activities identified include, the conduct of regular quarterly supportive supervision, training of </w:t>
            </w:r>
            <w:r w:rsidR="008E1AED">
              <w:rPr>
                <w:rFonts w:cs="Arial"/>
              </w:rPr>
              <w:t>county level staff</w:t>
            </w:r>
            <w:r w:rsidR="00FC0FB1">
              <w:rPr>
                <w:rFonts w:cs="Arial"/>
              </w:rPr>
              <w:t xml:space="preserve"> in data analysis and reporting, conduct of EPI cluster surveys, </w:t>
            </w:r>
            <w:r w:rsidR="008E1AED">
              <w:rPr>
                <w:rFonts w:cs="Arial"/>
              </w:rPr>
              <w:t>reproduction</w:t>
            </w:r>
            <w:r w:rsidR="00B64AF3">
              <w:rPr>
                <w:rFonts w:cs="Arial"/>
              </w:rPr>
              <w:t xml:space="preserve"> </w:t>
            </w:r>
            <w:r w:rsidR="008E1AED">
              <w:rPr>
                <w:rFonts w:cs="Arial"/>
              </w:rPr>
              <w:t>health facility</w:t>
            </w:r>
            <w:r w:rsidR="006D4070">
              <w:rPr>
                <w:rFonts w:cs="Arial"/>
              </w:rPr>
              <w:t xml:space="preserve"> reporting tools </w:t>
            </w:r>
            <w:r w:rsidR="008E1AED">
              <w:rPr>
                <w:rFonts w:cs="Arial"/>
              </w:rPr>
              <w:t xml:space="preserve">(e.g., ANC, delivery, immunization, etc, registers) </w:t>
            </w:r>
            <w:r w:rsidR="006D4070">
              <w:rPr>
                <w:rFonts w:cs="Arial"/>
              </w:rPr>
              <w:t xml:space="preserve">and data quality assurance exercises. </w:t>
            </w:r>
            <w:r w:rsidR="00196CBA">
              <w:rPr>
                <w:rFonts w:cs="Arial"/>
              </w:rPr>
              <w:t>These activities are expected to provide the required evidence</w:t>
            </w:r>
            <w:r w:rsidR="00B64AF3">
              <w:rPr>
                <w:rFonts w:cs="Arial"/>
              </w:rPr>
              <w:t>s</w:t>
            </w:r>
            <w:r w:rsidR="00196CBA">
              <w:rPr>
                <w:rFonts w:cs="Arial"/>
              </w:rPr>
              <w:t xml:space="preserve"> for planning, </w:t>
            </w:r>
            <w:r w:rsidR="009C31DF">
              <w:rPr>
                <w:rFonts w:cs="Arial"/>
              </w:rPr>
              <w:t>resource allocation</w:t>
            </w:r>
            <w:r w:rsidR="00196CBA">
              <w:rPr>
                <w:rFonts w:cs="Arial"/>
              </w:rPr>
              <w:t xml:space="preserve"> and </w:t>
            </w:r>
            <w:r w:rsidR="00B64AF3">
              <w:rPr>
                <w:rFonts w:cs="Arial"/>
              </w:rPr>
              <w:t xml:space="preserve">prompt </w:t>
            </w:r>
            <w:r w:rsidR="004B414C">
              <w:rPr>
                <w:rFonts w:cs="Arial"/>
              </w:rPr>
              <w:t xml:space="preserve">decision making. To </w:t>
            </w:r>
            <w:r w:rsidR="00B64AF3">
              <w:rPr>
                <w:rFonts w:cs="Arial"/>
              </w:rPr>
              <w:t xml:space="preserve">assess the </w:t>
            </w:r>
            <w:r w:rsidR="004B414C">
              <w:rPr>
                <w:rFonts w:cs="Arial"/>
              </w:rPr>
              <w:t>immunization program</w:t>
            </w:r>
            <w:r w:rsidR="00AC15D0">
              <w:rPr>
                <w:rFonts w:cs="Arial"/>
              </w:rPr>
              <w:t>,</w:t>
            </w:r>
            <w:r w:rsidR="004B414C">
              <w:rPr>
                <w:rFonts w:cs="Arial"/>
              </w:rPr>
              <w:t xml:space="preserve"> </w:t>
            </w:r>
            <w:r w:rsidR="008A484F">
              <w:rPr>
                <w:rFonts w:cs="Arial"/>
              </w:rPr>
              <w:t xml:space="preserve">an effective surveillance system and monitoring are crucial. Besides, </w:t>
            </w:r>
            <w:r w:rsidR="004E5282">
              <w:rPr>
                <w:rFonts w:cs="Arial"/>
              </w:rPr>
              <w:t>immunization services tracking</w:t>
            </w:r>
            <w:r w:rsidR="00B64AF3">
              <w:rPr>
                <w:rFonts w:cs="Arial"/>
              </w:rPr>
              <w:t xml:space="preserve"> and</w:t>
            </w:r>
            <w:r w:rsidR="00287ADE">
              <w:rPr>
                <w:rFonts w:cs="Arial"/>
              </w:rPr>
              <w:t xml:space="preserve"> data</w:t>
            </w:r>
            <w:r w:rsidR="008E1AED">
              <w:rPr>
                <w:rFonts w:cs="Arial"/>
              </w:rPr>
              <w:t xml:space="preserve"> quality </w:t>
            </w:r>
            <w:r w:rsidR="00B64AF3">
              <w:rPr>
                <w:rFonts w:cs="Arial"/>
              </w:rPr>
              <w:t>are</w:t>
            </w:r>
            <w:r w:rsidR="00287ADE">
              <w:rPr>
                <w:rFonts w:cs="Arial"/>
              </w:rPr>
              <w:t xml:space="preserve"> very important for assessing and evaluating health system performance. Monitoring of the MDGs as we approach 2015 require adequate and effective monitoring of the health system</w:t>
            </w:r>
            <w:r w:rsidR="00B64AF3">
              <w:rPr>
                <w:rFonts w:cs="Arial"/>
              </w:rPr>
              <w:t>,</w:t>
            </w:r>
            <w:r w:rsidR="00287ADE">
              <w:rPr>
                <w:rFonts w:cs="Arial"/>
              </w:rPr>
              <w:t xml:space="preserve"> </w:t>
            </w:r>
            <w:r w:rsidR="00B64AF3">
              <w:rPr>
                <w:rFonts w:cs="Arial"/>
              </w:rPr>
              <w:t>including the conduct of programmatic research into health system challenges for prompt interventions to facilitate the attainment of the MDGs</w:t>
            </w:r>
            <w:r w:rsidR="00AC15D0">
              <w:rPr>
                <w:rFonts w:cs="Arial"/>
              </w:rPr>
              <w:t>,</w:t>
            </w:r>
            <w:r w:rsidR="00B64AF3">
              <w:rPr>
                <w:rFonts w:cs="Arial"/>
              </w:rPr>
              <w:t xml:space="preserve"> particularly Goals 4, 5 and 6.</w:t>
            </w:r>
          </w:p>
          <w:p w:rsidR="00FC0FB1" w:rsidRDefault="00FC0FB1" w:rsidP="006A65FC">
            <w:pPr>
              <w:autoSpaceDE w:val="0"/>
              <w:autoSpaceDN w:val="0"/>
              <w:adjustRightInd w:val="0"/>
              <w:jc w:val="both"/>
              <w:rPr>
                <w:rFonts w:cs="Arial"/>
              </w:rPr>
            </w:pPr>
          </w:p>
          <w:p w:rsidR="006A65FC" w:rsidRPr="00287ADE" w:rsidRDefault="00287ADE" w:rsidP="006A65FC">
            <w:pPr>
              <w:autoSpaceDE w:val="0"/>
              <w:autoSpaceDN w:val="0"/>
              <w:adjustRightInd w:val="0"/>
              <w:jc w:val="both"/>
              <w:rPr>
                <w:rFonts w:cs="Arial"/>
                <w:b/>
              </w:rPr>
            </w:pPr>
            <w:r w:rsidRPr="00287ADE">
              <w:rPr>
                <w:rFonts w:cs="Arial"/>
                <w:b/>
              </w:rPr>
              <w:t xml:space="preserve">Objective 3: Strengthen </w:t>
            </w:r>
            <w:r w:rsidR="008E1AED">
              <w:rPr>
                <w:rFonts w:cs="Arial"/>
                <w:b/>
              </w:rPr>
              <w:t>financial management System</w:t>
            </w:r>
          </w:p>
          <w:p w:rsidR="00287ADE" w:rsidRPr="006A65FC" w:rsidRDefault="00287ADE" w:rsidP="006A65FC">
            <w:pPr>
              <w:autoSpaceDE w:val="0"/>
              <w:autoSpaceDN w:val="0"/>
              <w:adjustRightInd w:val="0"/>
              <w:jc w:val="both"/>
              <w:rPr>
                <w:rFonts w:cs="Arial"/>
              </w:rPr>
            </w:pPr>
          </w:p>
          <w:p w:rsidR="00287ADE" w:rsidRDefault="00B64AF3" w:rsidP="006A65FC">
            <w:pPr>
              <w:autoSpaceDE w:val="0"/>
              <w:autoSpaceDN w:val="0"/>
              <w:adjustRightInd w:val="0"/>
              <w:jc w:val="both"/>
              <w:rPr>
                <w:rFonts w:cs="Arial"/>
              </w:rPr>
            </w:pPr>
            <w:r>
              <w:rPr>
                <w:rFonts w:cs="Arial"/>
              </w:rPr>
              <w:t xml:space="preserve">This objective is intended to address </w:t>
            </w:r>
            <w:r w:rsidR="00396409">
              <w:rPr>
                <w:rFonts w:cs="Arial"/>
              </w:rPr>
              <w:t>financial issues related to transparency, financial reporting, planning and budgeting.</w:t>
            </w:r>
            <w:r>
              <w:rPr>
                <w:rFonts w:cs="Arial"/>
              </w:rPr>
              <w:t xml:space="preserve">  Financial transparency and accountability of resources are </w:t>
            </w:r>
            <w:r w:rsidR="006E5360">
              <w:rPr>
                <w:rFonts w:cs="Arial"/>
              </w:rPr>
              <w:t>crucial for external and local resource mobilization</w:t>
            </w:r>
            <w:r w:rsidR="00AC15D0">
              <w:rPr>
                <w:rFonts w:cs="Arial"/>
              </w:rPr>
              <w:t xml:space="preserve"> and trust</w:t>
            </w:r>
            <w:r w:rsidR="006E5360">
              <w:rPr>
                <w:rFonts w:cs="Arial"/>
              </w:rPr>
              <w:t xml:space="preserve">. Under this objective, </w:t>
            </w:r>
            <w:r w:rsidR="00396409">
              <w:rPr>
                <w:rFonts w:cs="Arial"/>
              </w:rPr>
              <w:t>three</w:t>
            </w:r>
            <w:r w:rsidR="006E5360">
              <w:rPr>
                <w:rFonts w:cs="Arial"/>
              </w:rPr>
              <w:t xml:space="preserve"> activities have been identified; the conduct of annual financial audit</w:t>
            </w:r>
            <w:r w:rsidR="00AC15D0">
              <w:rPr>
                <w:rFonts w:cs="Arial"/>
              </w:rPr>
              <w:t>s</w:t>
            </w:r>
            <w:r w:rsidR="006E5360">
              <w:rPr>
                <w:rFonts w:cs="Arial"/>
              </w:rPr>
              <w:t xml:space="preserve">, </w:t>
            </w:r>
            <w:r w:rsidR="00396409">
              <w:rPr>
                <w:rFonts w:cs="Arial"/>
              </w:rPr>
              <w:t>annual</w:t>
            </w:r>
            <w:r w:rsidR="006E5360">
              <w:rPr>
                <w:rFonts w:cs="Arial"/>
              </w:rPr>
              <w:t xml:space="preserve"> financial </w:t>
            </w:r>
            <w:r w:rsidR="00396409">
              <w:rPr>
                <w:rFonts w:cs="Arial"/>
              </w:rPr>
              <w:t>assessments</w:t>
            </w:r>
            <w:r w:rsidR="006E5360">
              <w:rPr>
                <w:rFonts w:cs="Arial"/>
              </w:rPr>
              <w:t xml:space="preserve"> and accountants at the central and county levels. </w:t>
            </w:r>
            <w:r w:rsidR="00AC15D0">
              <w:rPr>
                <w:rFonts w:cs="Arial"/>
              </w:rPr>
              <w:t>Implementations of these earmarked activities are expected to</w:t>
            </w:r>
            <w:r w:rsidR="006E5360">
              <w:rPr>
                <w:rFonts w:cs="Arial"/>
              </w:rPr>
              <w:t xml:space="preserve"> improv</w:t>
            </w:r>
            <w:r w:rsidR="00A4587A">
              <w:rPr>
                <w:rFonts w:cs="Arial"/>
              </w:rPr>
              <w:t>e financial reporting,</w:t>
            </w:r>
            <w:r w:rsidR="006E5360">
              <w:rPr>
                <w:rFonts w:cs="Arial"/>
              </w:rPr>
              <w:t xml:space="preserve"> </w:t>
            </w:r>
            <w:r w:rsidR="00A4587A">
              <w:rPr>
                <w:rFonts w:cs="Arial"/>
              </w:rPr>
              <w:t>accountability and credibility.</w:t>
            </w:r>
          </w:p>
          <w:p w:rsidR="00B64AF3" w:rsidRDefault="00B64AF3" w:rsidP="006A65FC">
            <w:pPr>
              <w:autoSpaceDE w:val="0"/>
              <w:autoSpaceDN w:val="0"/>
              <w:adjustRightInd w:val="0"/>
              <w:jc w:val="both"/>
              <w:rPr>
                <w:rFonts w:cs="Arial"/>
              </w:rPr>
            </w:pPr>
          </w:p>
          <w:p w:rsidR="00287ADE" w:rsidRPr="00287ADE" w:rsidRDefault="00287ADE" w:rsidP="006A65FC">
            <w:pPr>
              <w:autoSpaceDE w:val="0"/>
              <w:autoSpaceDN w:val="0"/>
              <w:adjustRightInd w:val="0"/>
              <w:jc w:val="both"/>
              <w:rPr>
                <w:rFonts w:cs="Arial"/>
                <w:b/>
              </w:rPr>
            </w:pPr>
            <w:r w:rsidRPr="00287ADE">
              <w:rPr>
                <w:rFonts w:cs="Arial"/>
                <w:b/>
              </w:rPr>
              <w:t>Objective 4: E</w:t>
            </w:r>
            <w:r w:rsidR="006A65FC" w:rsidRPr="00287ADE">
              <w:rPr>
                <w:rFonts w:cs="Arial"/>
                <w:b/>
              </w:rPr>
              <w:t xml:space="preserve">nhance MOHSW logistical, human resource and technical capacity </w:t>
            </w:r>
          </w:p>
          <w:p w:rsidR="00287ADE" w:rsidRDefault="00A4587A" w:rsidP="006A65FC">
            <w:pPr>
              <w:autoSpaceDE w:val="0"/>
              <w:autoSpaceDN w:val="0"/>
              <w:adjustRightInd w:val="0"/>
              <w:jc w:val="both"/>
              <w:rPr>
                <w:rFonts w:cs="Arial"/>
              </w:rPr>
            </w:pPr>
            <w:r>
              <w:rPr>
                <w:rFonts w:cs="Arial"/>
              </w:rPr>
              <w:t xml:space="preserve">Limited skilled health workers and </w:t>
            </w:r>
            <w:r w:rsidR="00A53703">
              <w:rPr>
                <w:rFonts w:cs="Arial"/>
              </w:rPr>
              <w:t xml:space="preserve">inadequate </w:t>
            </w:r>
            <w:r>
              <w:rPr>
                <w:rFonts w:cs="Arial"/>
              </w:rPr>
              <w:t>logistics have impeded immunization service delivery. To address these constraints, two service delivery areas were identified with strategies to increase vaccines uptake and strengthen the entire health system. The procurement of motorcycles, vehicles, vaccines ca</w:t>
            </w:r>
            <w:r w:rsidR="00A53703">
              <w:rPr>
                <w:rFonts w:cs="Arial"/>
              </w:rPr>
              <w:t xml:space="preserve">rriers, </w:t>
            </w:r>
            <w:r w:rsidR="00AC15D0">
              <w:rPr>
                <w:rFonts w:cs="Arial"/>
              </w:rPr>
              <w:t xml:space="preserve">refrigerators, </w:t>
            </w:r>
            <w:proofErr w:type="gramStart"/>
            <w:r w:rsidR="00AC15D0">
              <w:rPr>
                <w:rFonts w:cs="Arial"/>
              </w:rPr>
              <w:t>solar</w:t>
            </w:r>
            <w:proofErr w:type="gramEnd"/>
            <w:r w:rsidR="00AC15D0">
              <w:rPr>
                <w:rFonts w:cs="Arial"/>
              </w:rPr>
              <w:t xml:space="preserve"> panels, </w:t>
            </w:r>
            <w:r w:rsidR="00A53703">
              <w:rPr>
                <w:rFonts w:cs="Arial"/>
              </w:rPr>
              <w:t xml:space="preserve">construction of national and regional dry stores will improve vaccine </w:t>
            </w:r>
            <w:r w:rsidR="00A53703">
              <w:rPr>
                <w:rFonts w:cs="Arial"/>
              </w:rPr>
              <w:lastRenderedPageBreak/>
              <w:t>management and availability of drugs and medical supplies</w:t>
            </w:r>
            <w:r w:rsidR="00AC15D0">
              <w:rPr>
                <w:rFonts w:cs="Arial"/>
              </w:rPr>
              <w:t xml:space="preserve"> at the central, regional and county levels</w:t>
            </w:r>
            <w:r w:rsidR="00A53703">
              <w:rPr>
                <w:rFonts w:cs="Arial"/>
              </w:rPr>
              <w:t>.</w:t>
            </w:r>
          </w:p>
          <w:p w:rsidR="00A43E4E" w:rsidRPr="00E42385" w:rsidRDefault="00A43E4E" w:rsidP="00A4587A">
            <w:pPr>
              <w:jc w:val="both"/>
              <w:rPr>
                <w:color w:val="404040"/>
                <w:sz w:val="20"/>
              </w:rPr>
            </w:pPr>
          </w:p>
        </w:tc>
      </w:tr>
      <w:tr w:rsidR="00E42385" w:rsidRPr="000C14A6">
        <w:tc>
          <w:tcPr>
            <w:tcW w:w="10456" w:type="dxa"/>
            <w:shd w:val="clear" w:color="auto" w:fill="auto"/>
          </w:tcPr>
          <w:p w:rsidR="00E42385" w:rsidRPr="000C14A6" w:rsidRDefault="00E42385" w:rsidP="00E42385">
            <w:pPr>
              <w:spacing w:before="120" w:after="120"/>
              <w:rPr>
                <w:rFonts w:cs="Arial"/>
              </w:rPr>
            </w:pPr>
            <w:r w:rsidRPr="000C14A6">
              <w:rPr>
                <w:rFonts w:cs="Arial"/>
                <w:b/>
                <w:i/>
              </w:rPr>
              <w:lastRenderedPageBreak/>
              <w:t>TWO PAGE</w:t>
            </w:r>
            <w:r>
              <w:rPr>
                <w:rFonts w:cs="Arial"/>
                <w:b/>
                <w:i/>
              </w:rPr>
              <w:t>S</w:t>
            </w:r>
            <w:r w:rsidRPr="000C14A6">
              <w:rPr>
                <w:rFonts w:cs="Arial"/>
                <w:b/>
                <w:i/>
              </w:rPr>
              <w:t xml:space="preserve"> MAXIMUM</w:t>
            </w:r>
          </w:p>
        </w:tc>
      </w:tr>
      <w:tr w:rsidR="00E42385" w:rsidRPr="000C14A6">
        <w:tc>
          <w:tcPr>
            <w:tcW w:w="10456" w:type="dxa"/>
            <w:shd w:val="clear" w:color="auto" w:fill="B6DDE8"/>
          </w:tcPr>
          <w:p w:rsidR="00E42385" w:rsidRPr="000C14A6" w:rsidRDefault="00E42385" w:rsidP="003B14C2">
            <w:pPr>
              <w:numPr>
                <w:ilvl w:val="1"/>
                <w:numId w:val="5"/>
              </w:numPr>
              <w:spacing w:before="120" w:after="120"/>
              <w:jc w:val="both"/>
              <w:rPr>
                <w:rFonts w:cs="Arial"/>
              </w:rPr>
            </w:pPr>
            <w:r w:rsidRPr="000C14A6">
              <w:rPr>
                <w:rFonts w:cs="Arial"/>
              </w:rPr>
              <w:t xml:space="preserve">a) </w:t>
            </w:r>
            <w:r w:rsidRPr="000C14A6">
              <w:rPr>
                <w:color w:val="404040"/>
              </w:rPr>
              <w:t>Narrative description of programmatic activities</w:t>
            </w:r>
          </w:p>
          <w:p w:rsidR="00E42385" w:rsidRDefault="00E42385" w:rsidP="00E42385">
            <w:pPr>
              <w:pStyle w:val="BodyText3"/>
              <w:rPr>
                <w:color w:val="404040"/>
                <w:sz w:val="20"/>
              </w:rPr>
            </w:pPr>
            <w:r w:rsidRPr="000C14A6">
              <w:rPr>
                <w:rFonts w:cs="Arial"/>
                <w:color w:val="auto"/>
                <w:sz w:val="20"/>
              </w:rPr>
              <w:t xml:space="preserve">→ </w:t>
            </w:r>
            <w:r w:rsidRPr="000C14A6">
              <w:rPr>
                <w:color w:val="404040"/>
                <w:sz w:val="20"/>
              </w:rPr>
              <w:t>Please provide a narrative description of the goals, objectives, Service Delivery Areas (SDAs) and key activities of this proposal.</w:t>
            </w:r>
          </w:p>
          <w:p w:rsidR="006A65FC" w:rsidRPr="00AF787C" w:rsidRDefault="006A65FC" w:rsidP="006A65FC">
            <w:pPr>
              <w:pStyle w:val="BodyText3"/>
              <w:rPr>
                <w:rFonts w:ascii="Times New Roman" w:hAnsi="Times New Roman"/>
                <w:color w:val="404040"/>
              </w:rPr>
            </w:pPr>
          </w:p>
          <w:p w:rsidR="006A65FC" w:rsidRPr="001363F1" w:rsidRDefault="00741AE2" w:rsidP="006A65FC">
            <w:pPr>
              <w:pStyle w:val="BodyText3"/>
              <w:rPr>
                <w:rFonts w:cs="Arial"/>
                <w:i w:val="0"/>
                <w:color w:val="404040"/>
                <w:szCs w:val="22"/>
              </w:rPr>
            </w:pPr>
            <w:r w:rsidRPr="00741AE2">
              <w:rPr>
                <w:rFonts w:cs="Arial"/>
                <w:b/>
                <w:color w:val="404040"/>
                <w:szCs w:val="22"/>
              </w:rPr>
              <w:t>Goal</w:t>
            </w:r>
            <w:r w:rsidR="001363F1" w:rsidRPr="00741AE2">
              <w:rPr>
                <w:rFonts w:cs="Arial"/>
                <w:b/>
                <w:color w:val="404040"/>
                <w:szCs w:val="22"/>
              </w:rPr>
              <w:t>:</w:t>
            </w:r>
            <w:r w:rsidR="001363F1" w:rsidRPr="001363F1">
              <w:rPr>
                <w:rFonts w:cs="Arial"/>
                <w:color w:val="404040"/>
                <w:szCs w:val="22"/>
              </w:rPr>
              <w:t xml:space="preserve"> </w:t>
            </w:r>
            <w:r w:rsidR="006A65FC" w:rsidRPr="001363F1">
              <w:rPr>
                <w:rFonts w:cs="Arial"/>
                <w:i w:val="0"/>
                <w:color w:val="404040"/>
                <w:szCs w:val="22"/>
              </w:rPr>
              <w:t>In consonance with the Liberian 10-Year National Health Policy and Plan, the goal of the</w:t>
            </w:r>
            <w:r>
              <w:rPr>
                <w:rFonts w:cs="Arial"/>
                <w:i w:val="0"/>
                <w:color w:val="404040"/>
                <w:szCs w:val="22"/>
              </w:rPr>
              <w:t>se</w:t>
            </w:r>
            <w:r w:rsidR="006A65FC" w:rsidRPr="001363F1">
              <w:rPr>
                <w:rFonts w:cs="Arial"/>
                <w:i w:val="0"/>
                <w:color w:val="404040"/>
                <w:szCs w:val="22"/>
              </w:rPr>
              <w:t xml:space="preserve"> activities outlined in this proposal is to improve the health and social welfare status of the population of Liberia on an equitable basis.</w:t>
            </w:r>
          </w:p>
          <w:p w:rsidR="006A65FC" w:rsidRDefault="006A65FC" w:rsidP="006A65FC">
            <w:pPr>
              <w:pStyle w:val="BodyText3"/>
              <w:rPr>
                <w:rFonts w:cs="Arial"/>
                <w:i w:val="0"/>
                <w:color w:val="404040"/>
                <w:szCs w:val="22"/>
              </w:rPr>
            </w:pPr>
          </w:p>
          <w:p w:rsidR="006A65FC" w:rsidRPr="001363F1" w:rsidRDefault="006A65FC" w:rsidP="00BE09DC">
            <w:pPr>
              <w:pStyle w:val="BodyText3"/>
              <w:rPr>
                <w:rFonts w:cs="Arial"/>
                <w:i w:val="0"/>
                <w:color w:val="404040"/>
                <w:szCs w:val="22"/>
              </w:rPr>
            </w:pPr>
            <w:r w:rsidRPr="001363F1">
              <w:rPr>
                <w:rFonts w:cs="Arial"/>
                <w:b/>
                <w:i w:val="0"/>
                <w:color w:val="404040"/>
                <w:szCs w:val="22"/>
              </w:rPr>
              <w:t>Objective 1: Increase access and utilization of Essential Package of Health Services (EPHS)</w:t>
            </w:r>
          </w:p>
          <w:p w:rsidR="006A65FC" w:rsidRDefault="00C83C31" w:rsidP="006A65FC">
            <w:pPr>
              <w:pStyle w:val="BodyText3"/>
              <w:rPr>
                <w:rFonts w:cs="Arial"/>
                <w:i w:val="0"/>
                <w:color w:val="404040"/>
                <w:szCs w:val="22"/>
              </w:rPr>
            </w:pPr>
            <w:r>
              <w:rPr>
                <w:rFonts w:cs="Arial"/>
                <w:i w:val="0"/>
                <w:color w:val="404040"/>
                <w:szCs w:val="22"/>
              </w:rPr>
              <w:t xml:space="preserve">Increasing access to EPHS which include immunization services, </w:t>
            </w:r>
            <w:r w:rsidR="00927897">
              <w:rPr>
                <w:rFonts w:cs="Arial"/>
                <w:i w:val="0"/>
                <w:color w:val="404040"/>
                <w:szCs w:val="22"/>
              </w:rPr>
              <w:t>through immunization</w:t>
            </w:r>
            <w:r w:rsidR="00C9546A">
              <w:rPr>
                <w:rFonts w:cs="Arial"/>
                <w:i w:val="0"/>
                <w:color w:val="404040"/>
                <w:szCs w:val="22"/>
              </w:rPr>
              <w:t xml:space="preserve"> </w:t>
            </w:r>
            <w:r w:rsidR="00927897">
              <w:rPr>
                <w:rFonts w:cs="Arial"/>
                <w:i w:val="0"/>
                <w:color w:val="404040"/>
                <w:szCs w:val="22"/>
              </w:rPr>
              <w:t>outreach and defaulter tracing</w:t>
            </w:r>
            <w:r w:rsidR="00C9546A">
              <w:rPr>
                <w:rFonts w:cs="Arial"/>
                <w:i w:val="0"/>
                <w:color w:val="404040"/>
                <w:szCs w:val="22"/>
              </w:rPr>
              <w:t>, hiring of additional vaccinators</w:t>
            </w:r>
            <w:r w:rsidR="00927897">
              <w:rPr>
                <w:rFonts w:cs="Arial"/>
                <w:i w:val="0"/>
                <w:color w:val="404040"/>
                <w:szCs w:val="22"/>
              </w:rPr>
              <w:t xml:space="preserve"> in poorly performing counties and the</w:t>
            </w:r>
            <w:r w:rsidR="00C9546A">
              <w:rPr>
                <w:rFonts w:cs="Arial"/>
                <w:i w:val="0"/>
                <w:color w:val="404040"/>
                <w:szCs w:val="22"/>
              </w:rPr>
              <w:t xml:space="preserve"> inclusion of the private sector will compliment</w:t>
            </w:r>
            <w:r w:rsidR="006A65FC" w:rsidRPr="001363F1">
              <w:rPr>
                <w:rFonts w:cs="Arial"/>
                <w:i w:val="0"/>
                <w:color w:val="404040"/>
                <w:szCs w:val="22"/>
              </w:rPr>
              <w:t xml:space="preserve"> current effort to reduce infant and child mortality.</w:t>
            </w:r>
            <w:r w:rsidR="00927897">
              <w:rPr>
                <w:rFonts w:cs="Arial"/>
                <w:i w:val="0"/>
                <w:color w:val="404040"/>
                <w:szCs w:val="22"/>
              </w:rPr>
              <w:t xml:space="preserve"> The involvement of community health volunteers is also relevant to improving immunization services.</w:t>
            </w:r>
            <w:r w:rsidR="00CE4149">
              <w:rPr>
                <w:rFonts w:cs="Arial"/>
                <w:i w:val="0"/>
                <w:color w:val="404040"/>
                <w:szCs w:val="22"/>
              </w:rPr>
              <w:t xml:space="preserve"> </w:t>
            </w:r>
          </w:p>
          <w:p w:rsidR="00CE4149" w:rsidRDefault="00CE4149" w:rsidP="006A65FC">
            <w:pPr>
              <w:pStyle w:val="BodyText3"/>
              <w:rPr>
                <w:rFonts w:cs="Arial"/>
                <w:i w:val="0"/>
                <w:color w:val="404040"/>
                <w:szCs w:val="22"/>
              </w:rPr>
            </w:pPr>
          </w:p>
          <w:p w:rsidR="00CE4149" w:rsidRPr="001363F1" w:rsidRDefault="00CE4149" w:rsidP="00CE4149">
            <w:pPr>
              <w:pStyle w:val="BodyText3"/>
              <w:tabs>
                <w:tab w:val="left" w:pos="5584"/>
              </w:tabs>
              <w:rPr>
                <w:rFonts w:cs="Arial"/>
                <w:i w:val="0"/>
                <w:color w:val="404040"/>
                <w:szCs w:val="22"/>
              </w:rPr>
            </w:pPr>
            <w:r w:rsidRPr="001363F1">
              <w:rPr>
                <w:rFonts w:cs="Arial"/>
                <w:i w:val="0"/>
                <w:color w:val="404040"/>
                <w:szCs w:val="22"/>
              </w:rPr>
              <w:t xml:space="preserve">The MOHSW will establish a multi-pronged approach to improving and assuring quality of service provision at all levels.  In order to improve quality of health care services, the </w:t>
            </w:r>
            <w:r>
              <w:rPr>
                <w:rFonts w:cs="Arial"/>
                <w:i w:val="0"/>
                <w:color w:val="404040"/>
                <w:szCs w:val="22"/>
              </w:rPr>
              <w:t>Ministry will conduct</w:t>
            </w:r>
            <w:r w:rsidRPr="001363F1">
              <w:rPr>
                <w:rFonts w:cs="Arial"/>
                <w:i w:val="0"/>
                <w:color w:val="404040"/>
                <w:szCs w:val="22"/>
              </w:rPr>
              <w:t xml:space="preserve"> </w:t>
            </w:r>
            <w:r>
              <w:rPr>
                <w:rFonts w:cs="Arial"/>
                <w:i w:val="0"/>
                <w:color w:val="404040"/>
                <w:szCs w:val="22"/>
              </w:rPr>
              <w:t xml:space="preserve">annual </w:t>
            </w:r>
            <w:r w:rsidRPr="001363F1">
              <w:rPr>
                <w:rFonts w:cs="Arial"/>
                <w:i w:val="0"/>
                <w:color w:val="404040"/>
                <w:szCs w:val="22"/>
              </w:rPr>
              <w:t>QA assessments at the facility level</w:t>
            </w:r>
            <w:r w:rsidR="00846D93">
              <w:rPr>
                <w:rFonts w:cs="Arial"/>
                <w:i w:val="0"/>
                <w:color w:val="404040"/>
                <w:szCs w:val="22"/>
              </w:rPr>
              <w:t xml:space="preserve"> and provision of infection control equipment among others</w:t>
            </w:r>
            <w:r w:rsidRPr="001363F1">
              <w:rPr>
                <w:rFonts w:cs="Arial"/>
                <w:i w:val="0"/>
                <w:color w:val="404040"/>
                <w:szCs w:val="22"/>
              </w:rPr>
              <w:t xml:space="preserve">. This will entail visiting designated facilities and providing feedback to staff on how to improve </w:t>
            </w:r>
            <w:r>
              <w:rPr>
                <w:rFonts w:cs="Arial"/>
                <w:i w:val="0"/>
                <w:color w:val="404040"/>
                <w:szCs w:val="22"/>
              </w:rPr>
              <w:t>services, c</w:t>
            </w:r>
            <w:r w:rsidRPr="001363F1">
              <w:rPr>
                <w:rFonts w:cs="Arial"/>
                <w:i w:val="0"/>
                <w:color w:val="404040"/>
                <w:szCs w:val="22"/>
              </w:rPr>
              <w:t>onduct clinical audit in hospitals</w:t>
            </w:r>
            <w:r>
              <w:rPr>
                <w:rFonts w:cs="Arial"/>
                <w:i w:val="0"/>
                <w:color w:val="404040"/>
                <w:szCs w:val="22"/>
              </w:rPr>
              <w:t xml:space="preserve"> and train clinical staff in infection control systems in line with SOP.</w:t>
            </w:r>
          </w:p>
          <w:p w:rsidR="00C9546A" w:rsidRPr="001363F1" w:rsidRDefault="00C9546A" w:rsidP="006A65FC">
            <w:pPr>
              <w:pStyle w:val="BodyText3"/>
              <w:rPr>
                <w:rFonts w:cs="Arial"/>
                <w:i w:val="0"/>
                <w:color w:val="404040"/>
                <w:szCs w:val="22"/>
              </w:rPr>
            </w:pPr>
          </w:p>
          <w:p w:rsidR="006A65FC" w:rsidRPr="00781D8E" w:rsidRDefault="001F3877" w:rsidP="001F3877">
            <w:pPr>
              <w:pStyle w:val="BodyText3"/>
              <w:rPr>
                <w:rFonts w:cs="Arial"/>
                <w:b/>
                <w:i w:val="0"/>
                <w:color w:val="404040"/>
                <w:szCs w:val="22"/>
              </w:rPr>
            </w:pPr>
            <w:r w:rsidRPr="001F3877">
              <w:rPr>
                <w:rFonts w:cs="Arial"/>
                <w:b/>
                <w:i w:val="0"/>
                <w:color w:val="404040"/>
                <w:szCs w:val="22"/>
              </w:rPr>
              <w:t>SDA 1.1</w:t>
            </w:r>
            <w:r w:rsidR="00781D8E">
              <w:rPr>
                <w:rFonts w:cs="Arial"/>
                <w:i w:val="0"/>
                <w:color w:val="404040"/>
                <w:szCs w:val="22"/>
              </w:rPr>
              <w:t xml:space="preserve">      </w:t>
            </w:r>
            <w:r w:rsidR="006A65FC" w:rsidRPr="00781D8E">
              <w:rPr>
                <w:rFonts w:cs="Arial"/>
                <w:b/>
                <w:i w:val="0"/>
                <w:color w:val="404040"/>
                <w:szCs w:val="22"/>
              </w:rPr>
              <w:t>Essential Package of Health Services (EPHS)</w:t>
            </w:r>
          </w:p>
          <w:p w:rsidR="006A65FC" w:rsidRPr="001363F1" w:rsidRDefault="006A65FC" w:rsidP="003B14C2">
            <w:pPr>
              <w:pStyle w:val="BodyText3"/>
              <w:numPr>
                <w:ilvl w:val="2"/>
                <w:numId w:val="25"/>
              </w:numPr>
              <w:rPr>
                <w:rFonts w:cs="Arial"/>
                <w:i w:val="0"/>
                <w:color w:val="404040"/>
                <w:szCs w:val="22"/>
              </w:rPr>
            </w:pPr>
            <w:r w:rsidRPr="001363F1">
              <w:rPr>
                <w:rFonts w:cs="Arial"/>
                <w:i w:val="0"/>
                <w:color w:val="404040"/>
                <w:szCs w:val="22"/>
              </w:rPr>
              <w:t>Establish biomedical technology workshops at central and regional levels</w:t>
            </w:r>
          </w:p>
          <w:p w:rsidR="006A65FC" w:rsidRDefault="00407AD8" w:rsidP="003B14C2">
            <w:pPr>
              <w:pStyle w:val="BodyText3"/>
              <w:numPr>
                <w:ilvl w:val="2"/>
                <w:numId w:val="25"/>
              </w:numPr>
              <w:rPr>
                <w:rFonts w:cs="Arial"/>
                <w:i w:val="0"/>
                <w:color w:val="404040"/>
                <w:szCs w:val="22"/>
              </w:rPr>
            </w:pPr>
            <w:r>
              <w:rPr>
                <w:rFonts w:cs="Arial"/>
                <w:i w:val="0"/>
                <w:color w:val="404040"/>
                <w:szCs w:val="22"/>
              </w:rPr>
              <w:t>Procure  10</w:t>
            </w:r>
            <w:r w:rsidR="00C83C31" w:rsidRPr="00C83C31">
              <w:rPr>
                <w:rFonts w:cs="Arial"/>
                <w:i w:val="0"/>
                <w:color w:val="404040"/>
                <w:szCs w:val="22"/>
              </w:rPr>
              <w:t xml:space="preserve">0 motorbikes for </w:t>
            </w:r>
            <w:r w:rsidR="00846D93">
              <w:rPr>
                <w:rFonts w:cs="Arial"/>
                <w:i w:val="0"/>
                <w:color w:val="404040"/>
                <w:szCs w:val="22"/>
              </w:rPr>
              <w:t xml:space="preserve">integrated </w:t>
            </w:r>
            <w:r w:rsidR="00C83C31" w:rsidRPr="00C83C31">
              <w:rPr>
                <w:rFonts w:cs="Arial"/>
                <w:i w:val="0"/>
                <w:color w:val="404040"/>
                <w:szCs w:val="22"/>
              </w:rPr>
              <w:t>outreach services</w:t>
            </w:r>
          </w:p>
          <w:p w:rsidR="00846D93" w:rsidRDefault="003D1617" w:rsidP="003B14C2">
            <w:pPr>
              <w:pStyle w:val="BodyText3"/>
              <w:numPr>
                <w:ilvl w:val="2"/>
                <w:numId w:val="25"/>
              </w:numPr>
              <w:rPr>
                <w:rFonts w:cs="Arial"/>
                <w:i w:val="0"/>
                <w:color w:val="404040"/>
                <w:szCs w:val="22"/>
              </w:rPr>
            </w:pPr>
            <w:r w:rsidRPr="003D1617">
              <w:rPr>
                <w:rFonts w:cs="Arial"/>
                <w:i w:val="0"/>
                <w:color w:val="404040"/>
                <w:szCs w:val="22"/>
              </w:rPr>
              <w:t>Provide performance based incentives for essential MCH (e.g., Immunization, Deliveries, FP, etc) interventions in 50 private facilities</w:t>
            </w:r>
          </w:p>
          <w:p w:rsidR="003D1617" w:rsidRDefault="003D1617" w:rsidP="003B14C2">
            <w:pPr>
              <w:pStyle w:val="BodyText3"/>
              <w:numPr>
                <w:ilvl w:val="2"/>
                <w:numId w:val="25"/>
              </w:numPr>
              <w:rPr>
                <w:rFonts w:cs="Arial"/>
                <w:i w:val="0"/>
                <w:color w:val="404040"/>
                <w:szCs w:val="22"/>
              </w:rPr>
            </w:pPr>
            <w:r w:rsidRPr="003D1617">
              <w:rPr>
                <w:rFonts w:cs="Arial"/>
                <w:i w:val="0"/>
                <w:color w:val="404040"/>
                <w:szCs w:val="22"/>
              </w:rPr>
              <w:t xml:space="preserve">Provide monthly performance based incentives to 75 health facilities not cover under current performance based financing arrangement </w:t>
            </w:r>
          </w:p>
          <w:p w:rsidR="003D1617" w:rsidRDefault="003D1617" w:rsidP="003B14C2">
            <w:pPr>
              <w:pStyle w:val="BodyText3"/>
              <w:numPr>
                <w:ilvl w:val="2"/>
                <w:numId w:val="25"/>
              </w:numPr>
              <w:rPr>
                <w:rFonts w:cs="Arial"/>
                <w:i w:val="0"/>
                <w:color w:val="404040"/>
                <w:szCs w:val="22"/>
              </w:rPr>
            </w:pPr>
            <w:r w:rsidRPr="003D1617">
              <w:rPr>
                <w:rFonts w:cs="Arial"/>
                <w:i w:val="0"/>
                <w:color w:val="404040"/>
                <w:szCs w:val="22"/>
              </w:rPr>
              <w:t>Re-produce  50,000 home based cards and 50,000 Road to health cards</w:t>
            </w:r>
          </w:p>
          <w:p w:rsidR="003D1617" w:rsidRDefault="003D1617" w:rsidP="003B14C2">
            <w:pPr>
              <w:pStyle w:val="BodyText3"/>
              <w:numPr>
                <w:ilvl w:val="2"/>
                <w:numId w:val="25"/>
              </w:numPr>
              <w:rPr>
                <w:rFonts w:cs="Arial"/>
                <w:i w:val="0"/>
                <w:color w:val="404040"/>
                <w:szCs w:val="22"/>
              </w:rPr>
            </w:pPr>
            <w:r w:rsidRPr="003D1617">
              <w:rPr>
                <w:rFonts w:cs="Arial"/>
                <w:i w:val="0"/>
                <w:color w:val="404040"/>
                <w:szCs w:val="22"/>
              </w:rPr>
              <w:t xml:space="preserve">Re-produce 75,000 TT cards </w:t>
            </w:r>
          </w:p>
          <w:p w:rsidR="00CE4149" w:rsidRPr="001363F1" w:rsidRDefault="003D1617" w:rsidP="003B14C2">
            <w:pPr>
              <w:pStyle w:val="BodyText3"/>
              <w:numPr>
                <w:ilvl w:val="2"/>
                <w:numId w:val="25"/>
              </w:numPr>
              <w:rPr>
                <w:rFonts w:cs="Arial"/>
                <w:i w:val="0"/>
                <w:color w:val="404040"/>
                <w:szCs w:val="22"/>
              </w:rPr>
            </w:pPr>
            <w:r w:rsidRPr="003D1617">
              <w:rPr>
                <w:rFonts w:cs="Arial"/>
                <w:i w:val="0"/>
                <w:color w:val="404040"/>
                <w:szCs w:val="22"/>
              </w:rPr>
              <w:t>Train 4 Paediatricians</w:t>
            </w:r>
          </w:p>
          <w:p w:rsidR="006A65FC" w:rsidRPr="001363F1" w:rsidRDefault="006A65FC" w:rsidP="006A65FC">
            <w:pPr>
              <w:pStyle w:val="BodyText3"/>
              <w:ind w:left="1080"/>
              <w:rPr>
                <w:rFonts w:cs="Arial"/>
                <w:i w:val="0"/>
                <w:color w:val="404040"/>
                <w:szCs w:val="22"/>
              </w:rPr>
            </w:pPr>
          </w:p>
          <w:p w:rsidR="006A65FC" w:rsidRPr="00781D8E" w:rsidRDefault="001F3877" w:rsidP="001F3877">
            <w:pPr>
              <w:pStyle w:val="BodyText3"/>
              <w:rPr>
                <w:rFonts w:cs="Arial"/>
                <w:b/>
                <w:i w:val="0"/>
                <w:color w:val="404040"/>
                <w:szCs w:val="22"/>
              </w:rPr>
            </w:pPr>
            <w:r>
              <w:rPr>
                <w:rFonts w:cs="Arial"/>
                <w:b/>
                <w:i w:val="0"/>
                <w:color w:val="404040"/>
                <w:szCs w:val="22"/>
              </w:rPr>
              <w:t xml:space="preserve">SDA 1.2       </w:t>
            </w:r>
            <w:r w:rsidR="006A65FC" w:rsidRPr="00781D8E">
              <w:rPr>
                <w:rFonts w:cs="Arial"/>
                <w:b/>
                <w:i w:val="0"/>
                <w:color w:val="404040"/>
                <w:szCs w:val="22"/>
              </w:rPr>
              <w:t>Community Health Services</w:t>
            </w:r>
          </w:p>
          <w:p w:rsidR="003D1617" w:rsidRDefault="003D1617" w:rsidP="003D1617">
            <w:pPr>
              <w:pStyle w:val="BodyText3"/>
              <w:numPr>
                <w:ilvl w:val="2"/>
                <w:numId w:val="38"/>
              </w:numPr>
              <w:rPr>
                <w:rFonts w:cs="Arial"/>
                <w:i w:val="0"/>
                <w:color w:val="404040"/>
                <w:szCs w:val="22"/>
              </w:rPr>
            </w:pPr>
            <w:r w:rsidRPr="003D1617">
              <w:rPr>
                <w:rFonts w:cs="Arial"/>
                <w:i w:val="0"/>
                <w:color w:val="404040"/>
                <w:szCs w:val="22"/>
              </w:rPr>
              <w:t xml:space="preserve">Re- produce visibility and identification materials (e.g., CHV badge, Jacket and bag ) for 1,450 CHVs </w:t>
            </w:r>
          </w:p>
          <w:p w:rsidR="00C9546A" w:rsidRDefault="003D1617" w:rsidP="003D1617">
            <w:pPr>
              <w:pStyle w:val="BodyText3"/>
              <w:numPr>
                <w:ilvl w:val="2"/>
                <w:numId w:val="38"/>
              </w:numPr>
              <w:rPr>
                <w:rFonts w:cs="Arial"/>
                <w:i w:val="0"/>
                <w:color w:val="404040"/>
                <w:szCs w:val="22"/>
              </w:rPr>
            </w:pPr>
            <w:r w:rsidRPr="003D1617">
              <w:rPr>
                <w:rFonts w:cs="Arial"/>
                <w:i w:val="0"/>
                <w:color w:val="404040"/>
                <w:szCs w:val="22"/>
              </w:rPr>
              <w:t>Train 1,450 CHVs in RED and REP strategies</w:t>
            </w:r>
          </w:p>
          <w:p w:rsidR="006A65FC" w:rsidRPr="001363F1" w:rsidRDefault="006A65FC" w:rsidP="006A65FC">
            <w:pPr>
              <w:pStyle w:val="BodyText3"/>
              <w:ind w:left="720"/>
              <w:rPr>
                <w:rFonts w:cs="Arial"/>
                <w:i w:val="0"/>
                <w:color w:val="404040"/>
                <w:szCs w:val="22"/>
              </w:rPr>
            </w:pPr>
          </w:p>
          <w:p w:rsidR="006A65FC" w:rsidRPr="00781D8E" w:rsidRDefault="001F3877" w:rsidP="001F3877">
            <w:pPr>
              <w:pStyle w:val="BodyText3"/>
              <w:rPr>
                <w:rFonts w:cs="Arial"/>
                <w:b/>
                <w:i w:val="0"/>
                <w:color w:val="404040"/>
                <w:szCs w:val="22"/>
              </w:rPr>
            </w:pPr>
            <w:r>
              <w:rPr>
                <w:rFonts w:cs="Arial"/>
                <w:b/>
                <w:i w:val="0"/>
                <w:color w:val="404040"/>
                <w:szCs w:val="22"/>
              </w:rPr>
              <w:t xml:space="preserve">SDA 1.3       </w:t>
            </w:r>
            <w:r w:rsidR="006A65FC" w:rsidRPr="00781D8E">
              <w:rPr>
                <w:rFonts w:cs="Arial"/>
                <w:b/>
                <w:i w:val="0"/>
                <w:color w:val="404040"/>
                <w:szCs w:val="22"/>
              </w:rPr>
              <w:t>Quality A</w:t>
            </w:r>
            <w:r w:rsidR="00781D8E" w:rsidRPr="00781D8E">
              <w:rPr>
                <w:rFonts w:cs="Arial"/>
                <w:b/>
                <w:i w:val="0"/>
                <w:color w:val="404040"/>
                <w:szCs w:val="22"/>
              </w:rPr>
              <w:t>ssurance</w:t>
            </w:r>
          </w:p>
          <w:p w:rsidR="006A65FC" w:rsidRDefault="006441F3" w:rsidP="007B3109">
            <w:pPr>
              <w:pStyle w:val="BodyText3"/>
              <w:numPr>
                <w:ilvl w:val="2"/>
                <w:numId w:val="39"/>
              </w:numPr>
              <w:rPr>
                <w:rFonts w:cs="Arial"/>
                <w:i w:val="0"/>
                <w:color w:val="404040"/>
                <w:szCs w:val="22"/>
              </w:rPr>
            </w:pPr>
            <w:r w:rsidRPr="006441F3">
              <w:rPr>
                <w:rFonts w:cs="Arial"/>
                <w:i w:val="0"/>
                <w:color w:val="404040"/>
                <w:szCs w:val="22"/>
              </w:rPr>
              <w:t>Procure  equipment and supplies for implementing infection and control</w:t>
            </w:r>
          </w:p>
          <w:p w:rsidR="006441F3" w:rsidRDefault="007B3109" w:rsidP="007B3109">
            <w:pPr>
              <w:pStyle w:val="BodyText3"/>
              <w:numPr>
                <w:ilvl w:val="2"/>
                <w:numId w:val="39"/>
              </w:numPr>
              <w:rPr>
                <w:rFonts w:cs="Arial"/>
                <w:i w:val="0"/>
                <w:color w:val="404040"/>
                <w:szCs w:val="22"/>
              </w:rPr>
            </w:pPr>
            <w:r w:rsidRPr="007B3109">
              <w:rPr>
                <w:rFonts w:cs="Arial"/>
                <w:i w:val="0"/>
                <w:color w:val="404040"/>
                <w:szCs w:val="22"/>
              </w:rPr>
              <w:t>Conduct annual clinical audits  in 28 hospitals nationwide</w:t>
            </w:r>
          </w:p>
          <w:p w:rsidR="00E074E1" w:rsidRPr="007B3109" w:rsidRDefault="00E074E1" w:rsidP="00E074E1">
            <w:pPr>
              <w:pStyle w:val="BodyText3"/>
              <w:numPr>
                <w:ilvl w:val="2"/>
                <w:numId w:val="39"/>
              </w:numPr>
              <w:rPr>
                <w:rFonts w:cs="Arial"/>
                <w:i w:val="0"/>
                <w:color w:val="404040"/>
                <w:szCs w:val="22"/>
              </w:rPr>
            </w:pPr>
            <w:r w:rsidRPr="007B3109">
              <w:rPr>
                <w:rFonts w:cs="Arial"/>
                <w:i w:val="0"/>
                <w:color w:val="404040"/>
                <w:szCs w:val="22"/>
              </w:rPr>
              <w:t>Train 1,000 clinical staff in infection prevention and control systems in line with SOP</w:t>
            </w:r>
          </w:p>
          <w:p w:rsidR="006441F3" w:rsidRDefault="00E074E1" w:rsidP="00E074E1">
            <w:pPr>
              <w:pStyle w:val="BodyText3"/>
              <w:numPr>
                <w:ilvl w:val="2"/>
                <w:numId w:val="39"/>
              </w:numPr>
              <w:rPr>
                <w:rFonts w:cs="Arial"/>
                <w:i w:val="0"/>
                <w:color w:val="404040"/>
                <w:szCs w:val="22"/>
              </w:rPr>
            </w:pPr>
            <w:r w:rsidRPr="00E074E1">
              <w:rPr>
                <w:rFonts w:cs="Arial"/>
                <w:i w:val="0"/>
                <w:color w:val="404040"/>
                <w:szCs w:val="22"/>
              </w:rPr>
              <w:t>Conduct annual quality assurance and health facilities accreditation assessments in  all health facilities</w:t>
            </w:r>
          </w:p>
          <w:p w:rsidR="00E074E1" w:rsidRPr="001363F1" w:rsidRDefault="00E074E1" w:rsidP="00E074E1">
            <w:pPr>
              <w:pStyle w:val="BodyText3"/>
              <w:ind w:left="720"/>
              <w:rPr>
                <w:rFonts w:cs="Arial"/>
                <w:i w:val="0"/>
                <w:color w:val="404040"/>
                <w:szCs w:val="22"/>
              </w:rPr>
            </w:pPr>
          </w:p>
          <w:p w:rsidR="006A65FC" w:rsidRPr="001363F1" w:rsidRDefault="006A65FC" w:rsidP="00A752DB">
            <w:pPr>
              <w:pStyle w:val="BodyText3"/>
              <w:rPr>
                <w:rFonts w:cs="Arial"/>
                <w:i w:val="0"/>
                <w:color w:val="404040"/>
                <w:szCs w:val="22"/>
              </w:rPr>
            </w:pPr>
            <w:r w:rsidRPr="001363F1">
              <w:rPr>
                <w:rFonts w:cs="Arial"/>
                <w:b/>
                <w:i w:val="0"/>
                <w:color w:val="404040"/>
                <w:szCs w:val="22"/>
              </w:rPr>
              <w:t xml:space="preserve">Objective 2: To strengthen and </w:t>
            </w:r>
            <w:r w:rsidR="00CE4149" w:rsidRPr="001363F1">
              <w:rPr>
                <w:rFonts w:cs="Arial"/>
                <w:b/>
                <w:i w:val="0"/>
                <w:color w:val="404040"/>
                <w:szCs w:val="22"/>
              </w:rPr>
              <w:t>operationalized</w:t>
            </w:r>
            <w:r w:rsidRPr="001363F1">
              <w:rPr>
                <w:rFonts w:cs="Arial"/>
                <w:b/>
                <w:i w:val="0"/>
                <w:color w:val="404040"/>
                <w:szCs w:val="22"/>
              </w:rPr>
              <w:t xml:space="preserve"> a well coordinated M&amp;E, Research and Health Information System </w:t>
            </w:r>
          </w:p>
          <w:p w:rsidR="006A65FC" w:rsidRDefault="006A65FC" w:rsidP="006A65FC">
            <w:pPr>
              <w:pStyle w:val="BodyText3"/>
              <w:rPr>
                <w:rFonts w:cs="Arial"/>
                <w:i w:val="0"/>
                <w:color w:val="404040"/>
                <w:szCs w:val="22"/>
              </w:rPr>
            </w:pPr>
            <w:r w:rsidRPr="001363F1">
              <w:rPr>
                <w:rFonts w:cs="Arial"/>
                <w:i w:val="0"/>
                <w:color w:val="404040"/>
                <w:szCs w:val="22"/>
              </w:rPr>
              <w:t xml:space="preserve">Monitoring and evaluation </w:t>
            </w:r>
            <w:r w:rsidR="00387D06">
              <w:rPr>
                <w:rFonts w:cs="Arial"/>
                <w:i w:val="0"/>
                <w:color w:val="404040"/>
                <w:szCs w:val="22"/>
              </w:rPr>
              <w:t>of the health systems</w:t>
            </w:r>
            <w:r w:rsidRPr="001363F1">
              <w:rPr>
                <w:rFonts w:cs="Arial"/>
                <w:i w:val="0"/>
                <w:color w:val="404040"/>
                <w:szCs w:val="22"/>
              </w:rPr>
              <w:t xml:space="preserve"> play an integral part in ensuring that all immunization related activities are</w:t>
            </w:r>
            <w:r w:rsidR="00387D06">
              <w:rPr>
                <w:rFonts w:cs="Arial"/>
                <w:i w:val="0"/>
                <w:color w:val="404040"/>
                <w:szCs w:val="22"/>
              </w:rPr>
              <w:t xml:space="preserve"> carried out according to plan and that the progress can be tracked. </w:t>
            </w:r>
          </w:p>
          <w:p w:rsidR="00391202" w:rsidRPr="001363F1" w:rsidRDefault="00391202" w:rsidP="006A65FC">
            <w:pPr>
              <w:pStyle w:val="BodyText3"/>
              <w:rPr>
                <w:rFonts w:cs="Arial"/>
                <w:i w:val="0"/>
                <w:color w:val="404040"/>
                <w:szCs w:val="22"/>
              </w:rPr>
            </w:pPr>
          </w:p>
          <w:p w:rsidR="006A65FC" w:rsidRDefault="00387D06" w:rsidP="006A65FC">
            <w:pPr>
              <w:pStyle w:val="BodyText3"/>
              <w:rPr>
                <w:rFonts w:cs="Arial"/>
                <w:i w:val="0"/>
                <w:color w:val="404040"/>
                <w:szCs w:val="22"/>
              </w:rPr>
            </w:pPr>
            <w:r>
              <w:rPr>
                <w:rFonts w:cs="Arial"/>
                <w:i w:val="0"/>
                <w:color w:val="404040"/>
                <w:szCs w:val="22"/>
              </w:rPr>
              <w:t xml:space="preserve">It is important to undertake regular supportive supervision at the county and health facility levels to </w:t>
            </w:r>
            <w:r>
              <w:rPr>
                <w:rFonts w:cs="Arial"/>
                <w:i w:val="0"/>
                <w:color w:val="404040"/>
                <w:szCs w:val="22"/>
              </w:rPr>
              <w:lastRenderedPageBreak/>
              <w:t xml:space="preserve">mentor staff, motivate and </w:t>
            </w:r>
            <w:r w:rsidR="00F43552">
              <w:rPr>
                <w:rFonts w:cs="Arial"/>
                <w:i w:val="0"/>
                <w:color w:val="404040"/>
                <w:szCs w:val="22"/>
              </w:rPr>
              <w:t>ensure that policies and SOPs are followed. The below listed activities in this section will address few of the health system challenges identified in the health system building blocks section 2.2 of this proposal. Implementation of these activities will not only improve the health sector surveillance system, data quality, review of the system performance but will provide the needed evidence for informed decisions making and interventions  that will shape the immunization program for better results.</w:t>
            </w:r>
          </w:p>
          <w:p w:rsidR="00F43552" w:rsidRDefault="00F43552" w:rsidP="006A65FC">
            <w:pPr>
              <w:pStyle w:val="BodyText3"/>
              <w:rPr>
                <w:rFonts w:cs="Arial"/>
                <w:i w:val="0"/>
                <w:color w:val="404040"/>
                <w:szCs w:val="22"/>
              </w:rPr>
            </w:pPr>
          </w:p>
          <w:p w:rsidR="008F0013" w:rsidRPr="001363F1" w:rsidRDefault="008F0013" w:rsidP="006A65FC">
            <w:pPr>
              <w:pStyle w:val="BodyText3"/>
              <w:rPr>
                <w:rFonts w:cs="Arial"/>
                <w:i w:val="0"/>
                <w:color w:val="404040"/>
                <w:szCs w:val="22"/>
              </w:rPr>
            </w:pPr>
          </w:p>
          <w:p w:rsidR="006A65FC" w:rsidRPr="00A752DB" w:rsidRDefault="001F3877" w:rsidP="001F3877">
            <w:pPr>
              <w:pStyle w:val="BodyText3"/>
              <w:rPr>
                <w:rFonts w:cs="Arial"/>
                <w:b/>
                <w:i w:val="0"/>
                <w:color w:val="404040"/>
                <w:szCs w:val="22"/>
              </w:rPr>
            </w:pPr>
            <w:r>
              <w:rPr>
                <w:rFonts w:cs="Arial"/>
                <w:b/>
                <w:i w:val="0"/>
                <w:color w:val="404040"/>
                <w:szCs w:val="22"/>
              </w:rPr>
              <w:t xml:space="preserve">SDA 2.1    </w:t>
            </w:r>
            <w:r w:rsidR="006A65FC" w:rsidRPr="00A752DB">
              <w:rPr>
                <w:rFonts w:cs="Arial"/>
                <w:b/>
                <w:i w:val="0"/>
                <w:color w:val="404040"/>
                <w:szCs w:val="22"/>
              </w:rPr>
              <w:t>Health System Monitoring, Evaluation and Research</w:t>
            </w:r>
          </w:p>
          <w:p w:rsidR="006A65FC" w:rsidRPr="001363F1" w:rsidRDefault="006A65FC" w:rsidP="003B14C2">
            <w:pPr>
              <w:pStyle w:val="BodyText3"/>
              <w:numPr>
                <w:ilvl w:val="2"/>
                <w:numId w:val="27"/>
              </w:numPr>
              <w:rPr>
                <w:rFonts w:cs="Arial"/>
                <w:i w:val="0"/>
                <w:color w:val="404040"/>
                <w:szCs w:val="22"/>
              </w:rPr>
            </w:pPr>
            <w:r w:rsidRPr="001363F1">
              <w:rPr>
                <w:rFonts w:cs="Arial"/>
                <w:i w:val="0"/>
                <w:color w:val="404040"/>
                <w:szCs w:val="22"/>
              </w:rPr>
              <w:t xml:space="preserve">Undertake quarterly supportive supervision </w:t>
            </w:r>
          </w:p>
          <w:p w:rsidR="006A65FC" w:rsidRPr="001363F1" w:rsidRDefault="00C15D50" w:rsidP="003B14C2">
            <w:pPr>
              <w:pStyle w:val="BodyText3"/>
              <w:numPr>
                <w:ilvl w:val="2"/>
                <w:numId w:val="27"/>
              </w:numPr>
              <w:rPr>
                <w:rFonts w:cs="Arial"/>
                <w:i w:val="0"/>
                <w:color w:val="404040"/>
                <w:szCs w:val="22"/>
              </w:rPr>
            </w:pPr>
            <w:r w:rsidRPr="00C15D50">
              <w:rPr>
                <w:rFonts w:cs="Arial"/>
                <w:i w:val="0"/>
                <w:color w:val="404040"/>
                <w:szCs w:val="22"/>
              </w:rPr>
              <w:t xml:space="preserve">Conduct refresher trainings for 50 M&amp;E and 75 County Health Team staff in M&amp;E and Research </w:t>
            </w:r>
            <w:r w:rsidR="006A65FC" w:rsidRPr="001363F1">
              <w:rPr>
                <w:rFonts w:cs="Arial"/>
                <w:i w:val="0"/>
                <w:color w:val="404040"/>
                <w:szCs w:val="22"/>
              </w:rPr>
              <w:t xml:space="preserve"> </w:t>
            </w:r>
          </w:p>
          <w:p w:rsidR="006A65FC" w:rsidRPr="001363F1" w:rsidRDefault="00C15D50" w:rsidP="003B14C2">
            <w:pPr>
              <w:pStyle w:val="BodyText3"/>
              <w:numPr>
                <w:ilvl w:val="2"/>
                <w:numId w:val="27"/>
              </w:numPr>
              <w:rPr>
                <w:rFonts w:cs="Arial"/>
                <w:i w:val="0"/>
                <w:color w:val="404040"/>
                <w:szCs w:val="22"/>
              </w:rPr>
            </w:pPr>
            <w:r w:rsidRPr="00C15D50">
              <w:rPr>
                <w:rFonts w:cs="Arial"/>
                <w:i w:val="0"/>
                <w:color w:val="404040"/>
                <w:szCs w:val="22"/>
              </w:rPr>
              <w:t>Conduct  EPI  Cluster surveys</w:t>
            </w:r>
            <w:r w:rsidR="006A65FC" w:rsidRPr="001363F1">
              <w:rPr>
                <w:rFonts w:cs="Arial"/>
                <w:i w:val="0"/>
                <w:color w:val="404040"/>
                <w:szCs w:val="22"/>
              </w:rPr>
              <w:t xml:space="preserve">  </w:t>
            </w:r>
          </w:p>
          <w:p w:rsidR="006A65FC" w:rsidRPr="001363F1" w:rsidRDefault="00C15D50" w:rsidP="003B14C2">
            <w:pPr>
              <w:pStyle w:val="BodyText3"/>
              <w:numPr>
                <w:ilvl w:val="2"/>
                <w:numId w:val="27"/>
              </w:numPr>
              <w:rPr>
                <w:rFonts w:cs="Arial"/>
                <w:i w:val="0"/>
                <w:color w:val="404040"/>
                <w:szCs w:val="22"/>
              </w:rPr>
            </w:pPr>
            <w:r w:rsidRPr="00C15D50">
              <w:rPr>
                <w:rFonts w:cs="Arial"/>
                <w:i w:val="0"/>
                <w:color w:val="404040"/>
                <w:szCs w:val="22"/>
              </w:rPr>
              <w:t>Conduct quarterly on-site  data verification and validation</w:t>
            </w:r>
            <w:r w:rsidR="006A65FC" w:rsidRPr="001363F1">
              <w:rPr>
                <w:rFonts w:cs="Arial"/>
                <w:i w:val="0"/>
                <w:color w:val="404040"/>
                <w:szCs w:val="22"/>
              </w:rPr>
              <w:t xml:space="preserve"> </w:t>
            </w:r>
          </w:p>
          <w:p w:rsidR="006A65FC" w:rsidRPr="001363F1" w:rsidRDefault="00E074E1" w:rsidP="003B14C2">
            <w:pPr>
              <w:pStyle w:val="BodyText3"/>
              <w:numPr>
                <w:ilvl w:val="2"/>
                <w:numId w:val="27"/>
              </w:numPr>
              <w:rPr>
                <w:rFonts w:cs="Arial"/>
                <w:i w:val="0"/>
                <w:color w:val="404040"/>
                <w:szCs w:val="22"/>
              </w:rPr>
            </w:pPr>
            <w:r w:rsidRPr="00E074E1">
              <w:rPr>
                <w:rFonts w:cs="Arial"/>
                <w:i w:val="0"/>
                <w:color w:val="404040"/>
                <w:szCs w:val="22"/>
              </w:rPr>
              <w:t>Conduct semi -annual programs reviews</w:t>
            </w:r>
          </w:p>
          <w:p w:rsidR="006A65FC" w:rsidRPr="001363F1" w:rsidRDefault="00E074E1" w:rsidP="003B14C2">
            <w:pPr>
              <w:pStyle w:val="BodyText3"/>
              <w:numPr>
                <w:ilvl w:val="2"/>
                <w:numId w:val="27"/>
              </w:numPr>
              <w:rPr>
                <w:rFonts w:cs="Arial"/>
                <w:i w:val="0"/>
                <w:color w:val="404040"/>
                <w:szCs w:val="22"/>
              </w:rPr>
            </w:pPr>
            <w:r w:rsidRPr="00E074E1">
              <w:rPr>
                <w:rFonts w:cs="Arial"/>
                <w:i w:val="0"/>
                <w:color w:val="404040"/>
                <w:szCs w:val="22"/>
              </w:rPr>
              <w:t xml:space="preserve">Conduct review of Essential Package of Health Services 3yrs of implementations </w:t>
            </w:r>
          </w:p>
          <w:p w:rsidR="006A65FC" w:rsidRPr="001363F1" w:rsidRDefault="00C15D50" w:rsidP="003B14C2">
            <w:pPr>
              <w:pStyle w:val="BodyText3"/>
              <w:numPr>
                <w:ilvl w:val="2"/>
                <w:numId w:val="27"/>
              </w:numPr>
              <w:rPr>
                <w:rFonts w:cs="Arial"/>
                <w:i w:val="0"/>
                <w:color w:val="404040"/>
                <w:szCs w:val="22"/>
              </w:rPr>
            </w:pPr>
            <w:r w:rsidRPr="00C15D50">
              <w:rPr>
                <w:rFonts w:cs="Arial"/>
                <w:i w:val="0"/>
                <w:color w:val="404040"/>
                <w:szCs w:val="22"/>
              </w:rPr>
              <w:t>Conduct annual data quality audit (DQA) in compliance with national guidelines.</w:t>
            </w:r>
          </w:p>
          <w:p w:rsidR="00E074E1" w:rsidRDefault="00E074E1" w:rsidP="003B14C2">
            <w:pPr>
              <w:pStyle w:val="BodyText3"/>
              <w:numPr>
                <w:ilvl w:val="2"/>
                <w:numId w:val="27"/>
              </w:numPr>
              <w:rPr>
                <w:rFonts w:cs="Arial"/>
                <w:i w:val="0"/>
                <w:color w:val="404040"/>
                <w:szCs w:val="22"/>
              </w:rPr>
            </w:pPr>
            <w:r w:rsidRPr="00E074E1">
              <w:rPr>
                <w:rFonts w:cs="Arial"/>
                <w:i w:val="0"/>
                <w:color w:val="404040"/>
                <w:szCs w:val="22"/>
              </w:rPr>
              <w:t>Finalize, print and disseminate research agenda and guidelines</w:t>
            </w:r>
          </w:p>
          <w:p w:rsidR="006A65FC" w:rsidRPr="00E074E1" w:rsidRDefault="00E074E1" w:rsidP="003B14C2">
            <w:pPr>
              <w:pStyle w:val="BodyText3"/>
              <w:numPr>
                <w:ilvl w:val="2"/>
                <w:numId w:val="27"/>
              </w:numPr>
              <w:rPr>
                <w:rFonts w:cs="Arial"/>
                <w:i w:val="0"/>
                <w:color w:val="404040"/>
                <w:szCs w:val="22"/>
              </w:rPr>
            </w:pPr>
            <w:r w:rsidRPr="00E074E1">
              <w:rPr>
                <w:rFonts w:cs="Arial"/>
                <w:i w:val="0"/>
                <w:color w:val="404040"/>
                <w:szCs w:val="22"/>
              </w:rPr>
              <w:t>Re-produce registers (e.g., ANC, Deliveries, PNC, etc) for all  health facilities</w:t>
            </w:r>
          </w:p>
          <w:p w:rsidR="00A752DB" w:rsidRDefault="00E074E1" w:rsidP="003B14C2">
            <w:pPr>
              <w:pStyle w:val="BodyText3"/>
              <w:numPr>
                <w:ilvl w:val="2"/>
                <w:numId w:val="27"/>
              </w:numPr>
              <w:rPr>
                <w:rFonts w:cs="Arial"/>
                <w:i w:val="0"/>
                <w:color w:val="404040"/>
                <w:szCs w:val="22"/>
              </w:rPr>
            </w:pPr>
            <w:r w:rsidRPr="00E074E1">
              <w:rPr>
                <w:rFonts w:cs="Arial"/>
                <w:i w:val="0"/>
                <w:color w:val="404040"/>
                <w:szCs w:val="22"/>
              </w:rPr>
              <w:t>Train 1,000 health workers in data analysis and reporting</w:t>
            </w:r>
          </w:p>
          <w:p w:rsidR="00E074E1" w:rsidRPr="001363F1" w:rsidRDefault="00E074E1" w:rsidP="003B14C2">
            <w:pPr>
              <w:pStyle w:val="BodyText3"/>
              <w:numPr>
                <w:ilvl w:val="2"/>
                <w:numId w:val="27"/>
              </w:numPr>
              <w:rPr>
                <w:rFonts w:cs="Arial"/>
                <w:i w:val="0"/>
                <w:color w:val="404040"/>
                <w:szCs w:val="22"/>
              </w:rPr>
            </w:pPr>
            <w:r w:rsidRPr="00E074E1">
              <w:rPr>
                <w:rFonts w:cs="Arial"/>
                <w:i w:val="0"/>
                <w:color w:val="404040"/>
                <w:szCs w:val="22"/>
              </w:rPr>
              <w:t>Contribute to annual health conference</w:t>
            </w:r>
          </w:p>
          <w:p w:rsidR="006A65FC" w:rsidRPr="001363F1" w:rsidRDefault="006A65FC" w:rsidP="006A65FC">
            <w:pPr>
              <w:pStyle w:val="BodyText3"/>
              <w:rPr>
                <w:rFonts w:cs="Arial"/>
                <w:i w:val="0"/>
                <w:color w:val="404040"/>
                <w:szCs w:val="22"/>
              </w:rPr>
            </w:pPr>
          </w:p>
          <w:p w:rsidR="006A65FC" w:rsidRPr="001363F1" w:rsidRDefault="006A65FC" w:rsidP="00A752DB">
            <w:pPr>
              <w:pStyle w:val="BodyText3"/>
              <w:rPr>
                <w:rFonts w:cs="Arial"/>
                <w:i w:val="0"/>
                <w:color w:val="404040"/>
                <w:szCs w:val="22"/>
              </w:rPr>
            </w:pPr>
            <w:r w:rsidRPr="001363F1">
              <w:rPr>
                <w:rFonts w:cs="Arial"/>
                <w:b/>
                <w:i w:val="0"/>
                <w:color w:val="404040"/>
                <w:szCs w:val="22"/>
              </w:rPr>
              <w:t>Objective 3: To strengthen financial management system</w:t>
            </w:r>
          </w:p>
          <w:p w:rsidR="00B4628B" w:rsidRDefault="00B4628B" w:rsidP="006A65FC">
            <w:pPr>
              <w:pStyle w:val="BodyText3"/>
              <w:rPr>
                <w:rFonts w:cs="Arial"/>
                <w:i w:val="0"/>
                <w:color w:val="404040"/>
                <w:szCs w:val="22"/>
              </w:rPr>
            </w:pPr>
            <w:r>
              <w:rPr>
                <w:rFonts w:cs="Arial"/>
                <w:i w:val="0"/>
                <w:color w:val="404040"/>
                <w:szCs w:val="22"/>
              </w:rPr>
              <w:t>The contribution of this objective to immunization program and the overall national goal is to maximize the available limited resources, to institute financial accountability and transparency that will ensure financial sustainability and gains made over the years. The training of financial managers will ensure that fu</w:t>
            </w:r>
            <w:r w:rsidR="00236CF3">
              <w:rPr>
                <w:rFonts w:cs="Arial"/>
                <w:i w:val="0"/>
                <w:color w:val="404040"/>
                <w:szCs w:val="22"/>
              </w:rPr>
              <w:t>nds are use for the intended and that financial allocations are made to influence health outcomes.</w:t>
            </w:r>
          </w:p>
          <w:p w:rsidR="00B4628B" w:rsidRPr="001363F1" w:rsidRDefault="00B4628B" w:rsidP="006A65FC">
            <w:pPr>
              <w:pStyle w:val="BodyText3"/>
              <w:rPr>
                <w:rFonts w:cs="Arial"/>
                <w:i w:val="0"/>
                <w:color w:val="404040"/>
                <w:szCs w:val="22"/>
              </w:rPr>
            </w:pPr>
          </w:p>
          <w:p w:rsidR="006A65FC" w:rsidRPr="00A752DB" w:rsidRDefault="00A752DB" w:rsidP="003B14C2">
            <w:pPr>
              <w:pStyle w:val="BodyText3"/>
              <w:numPr>
                <w:ilvl w:val="1"/>
                <w:numId w:val="28"/>
              </w:numPr>
              <w:rPr>
                <w:rFonts w:cs="Arial"/>
                <w:b/>
                <w:i w:val="0"/>
                <w:color w:val="404040"/>
                <w:szCs w:val="22"/>
              </w:rPr>
            </w:pPr>
            <w:r>
              <w:rPr>
                <w:rFonts w:cs="Arial"/>
                <w:i w:val="0"/>
                <w:color w:val="404040"/>
                <w:szCs w:val="22"/>
              </w:rPr>
              <w:t xml:space="preserve">       </w:t>
            </w:r>
            <w:r w:rsidR="006A65FC" w:rsidRPr="00A752DB">
              <w:rPr>
                <w:rFonts w:cs="Arial"/>
                <w:b/>
                <w:i w:val="0"/>
                <w:color w:val="404040"/>
                <w:szCs w:val="22"/>
              </w:rPr>
              <w:t>Financial Management</w:t>
            </w:r>
          </w:p>
          <w:p w:rsidR="006A65FC" w:rsidRPr="001363F1" w:rsidRDefault="003624A1" w:rsidP="003B14C2">
            <w:pPr>
              <w:pStyle w:val="BodyText3"/>
              <w:numPr>
                <w:ilvl w:val="2"/>
                <w:numId w:val="28"/>
              </w:numPr>
              <w:rPr>
                <w:rFonts w:cs="Arial"/>
                <w:i w:val="0"/>
                <w:color w:val="404040"/>
                <w:szCs w:val="22"/>
              </w:rPr>
            </w:pPr>
            <w:r w:rsidRPr="003624A1">
              <w:rPr>
                <w:rFonts w:cs="Arial"/>
                <w:i w:val="0"/>
                <w:color w:val="404040"/>
                <w:szCs w:val="22"/>
              </w:rPr>
              <w:t>Conduct refresher training</w:t>
            </w:r>
            <w:r w:rsidR="00407AD8">
              <w:rPr>
                <w:rFonts w:cs="Arial"/>
                <w:i w:val="0"/>
                <w:color w:val="404040"/>
                <w:szCs w:val="22"/>
              </w:rPr>
              <w:t>s</w:t>
            </w:r>
            <w:r w:rsidRPr="003624A1">
              <w:rPr>
                <w:rFonts w:cs="Arial"/>
                <w:i w:val="0"/>
                <w:color w:val="404040"/>
                <w:szCs w:val="22"/>
              </w:rPr>
              <w:t xml:space="preserve"> on planning, budgeting and financial management for 100 County Accountants and Administrators</w:t>
            </w:r>
            <w:r w:rsidR="006A65FC" w:rsidRPr="001363F1">
              <w:rPr>
                <w:rFonts w:cs="Arial"/>
                <w:i w:val="0"/>
                <w:color w:val="404040"/>
                <w:szCs w:val="22"/>
              </w:rPr>
              <w:t xml:space="preserve"> </w:t>
            </w:r>
          </w:p>
          <w:p w:rsidR="006A65FC" w:rsidRPr="001363F1" w:rsidRDefault="006A65FC" w:rsidP="003B14C2">
            <w:pPr>
              <w:pStyle w:val="BodyText3"/>
              <w:numPr>
                <w:ilvl w:val="2"/>
                <w:numId w:val="28"/>
              </w:numPr>
              <w:rPr>
                <w:rFonts w:cs="Arial"/>
                <w:i w:val="0"/>
                <w:color w:val="404040"/>
                <w:szCs w:val="22"/>
              </w:rPr>
            </w:pPr>
            <w:r w:rsidRPr="001363F1">
              <w:rPr>
                <w:rFonts w:cs="Arial"/>
                <w:i w:val="0"/>
                <w:color w:val="404040"/>
                <w:szCs w:val="22"/>
              </w:rPr>
              <w:t xml:space="preserve">Undertake </w:t>
            </w:r>
            <w:r w:rsidR="0061762A">
              <w:rPr>
                <w:rFonts w:cs="Arial"/>
                <w:i w:val="0"/>
                <w:color w:val="404040"/>
                <w:szCs w:val="22"/>
              </w:rPr>
              <w:t>annual</w:t>
            </w:r>
            <w:r w:rsidR="00A67FA8">
              <w:rPr>
                <w:rFonts w:cs="Arial"/>
                <w:i w:val="0"/>
                <w:color w:val="404040"/>
                <w:szCs w:val="22"/>
              </w:rPr>
              <w:t xml:space="preserve"> </w:t>
            </w:r>
            <w:r w:rsidRPr="001363F1">
              <w:rPr>
                <w:rFonts w:cs="Arial"/>
                <w:i w:val="0"/>
                <w:color w:val="404040"/>
                <w:szCs w:val="22"/>
              </w:rPr>
              <w:t xml:space="preserve">financial </w:t>
            </w:r>
            <w:r w:rsidR="0061762A">
              <w:rPr>
                <w:rFonts w:cs="Arial"/>
                <w:i w:val="0"/>
                <w:color w:val="404040"/>
                <w:szCs w:val="22"/>
              </w:rPr>
              <w:t>assessments</w:t>
            </w:r>
            <w:r w:rsidRPr="001363F1">
              <w:rPr>
                <w:rFonts w:cs="Arial"/>
                <w:i w:val="0"/>
                <w:color w:val="404040"/>
                <w:szCs w:val="22"/>
              </w:rPr>
              <w:t xml:space="preserve"> to the </w:t>
            </w:r>
            <w:r w:rsidR="0061762A">
              <w:rPr>
                <w:rFonts w:cs="Arial"/>
                <w:i w:val="0"/>
                <w:color w:val="404040"/>
                <w:szCs w:val="22"/>
              </w:rPr>
              <w:t xml:space="preserve">15 </w:t>
            </w:r>
            <w:r w:rsidRPr="001363F1">
              <w:rPr>
                <w:rFonts w:cs="Arial"/>
                <w:i w:val="0"/>
                <w:color w:val="404040"/>
                <w:szCs w:val="22"/>
              </w:rPr>
              <w:t>counties</w:t>
            </w:r>
          </w:p>
          <w:p w:rsidR="006A65FC" w:rsidRPr="003624A1" w:rsidRDefault="006A65FC" w:rsidP="003B14C2">
            <w:pPr>
              <w:pStyle w:val="BodyText3"/>
              <w:numPr>
                <w:ilvl w:val="2"/>
                <w:numId w:val="28"/>
              </w:numPr>
              <w:rPr>
                <w:rFonts w:cs="Arial"/>
                <w:i w:val="0"/>
                <w:color w:val="404040"/>
                <w:szCs w:val="22"/>
              </w:rPr>
            </w:pPr>
            <w:r w:rsidRPr="003624A1">
              <w:rPr>
                <w:rFonts w:cs="Arial"/>
                <w:i w:val="0"/>
                <w:color w:val="404040"/>
                <w:szCs w:val="22"/>
              </w:rPr>
              <w:t xml:space="preserve">Conduct annual </w:t>
            </w:r>
            <w:r w:rsidR="006C1A7F">
              <w:rPr>
                <w:rFonts w:cs="Arial"/>
                <w:i w:val="0"/>
                <w:color w:val="404040"/>
                <w:szCs w:val="22"/>
              </w:rPr>
              <w:t xml:space="preserve">GAVI </w:t>
            </w:r>
            <w:r w:rsidRPr="003624A1">
              <w:rPr>
                <w:rFonts w:cs="Arial"/>
                <w:i w:val="0"/>
                <w:color w:val="404040"/>
                <w:szCs w:val="22"/>
              </w:rPr>
              <w:t>financial audit</w:t>
            </w:r>
            <w:r w:rsidR="003624A1">
              <w:rPr>
                <w:rFonts w:cs="Arial"/>
                <w:i w:val="0"/>
                <w:color w:val="404040"/>
                <w:szCs w:val="22"/>
              </w:rPr>
              <w:t>s</w:t>
            </w:r>
            <w:r w:rsidRPr="003624A1">
              <w:rPr>
                <w:rFonts w:cs="Arial"/>
                <w:i w:val="0"/>
                <w:color w:val="404040"/>
                <w:szCs w:val="22"/>
              </w:rPr>
              <w:t xml:space="preserve"> </w:t>
            </w:r>
          </w:p>
          <w:p w:rsidR="006A65FC" w:rsidRPr="001363F1" w:rsidRDefault="00A752DB" w:rsidP="003624A1">
            <w:pPr>
              <w:pStyle w:val="BodyText3"/>
              <w:rPr>
                <w:rFonts w:cs="Arial"/>
                <w:b/>
                <w:i w:val="0"/>
                <w:color w:val="404040"/>
                <w:szCs w:val="22"/>
              </w:rPr>
            </w:pPr>
            <w:r w:rsidRPr="00A752DB">
              <w:rPr>
                <w:rFonts w:cs="Arial"/>
                <w:b/>
                <w:i w:val="0"/>
                <w:color w:val="404040"/>
                <w:szCs w:val="22"/>
              </w:rPr>
              <w:t xml:space="preserve"> </w:t>
            </w:r>
          </w:p>
          <w:p w:rsidR="006A65FC" w:rsidRPr="001363F1" w:rsidRDefault="00236CF3" w:rsidP="00621238">
            <w:pPr>
              <w:pStyle w:val="BodyText3"/>
              <w:rPr>
                <w:rFonts w:cs="Arial"/>
                <w:i w:val="0"/>
                <w:color w:val="404040"/>
                <w:szCs w:val="22"/>
              </w:rPr>
            </w:pPr>
            <w:r>
              <w:rPr>
                <w:rFonts w:cs="Arial"/>
                <w:b/>
                <w:i w:val="0"/>
                <w:color w:val="404040"/>
                <w:szCs w:val="22"/>
              </w:rPr>
              <w:t>Objective 4</w:t>
            </w:r>
            <w:r w:rsidR="006A65FC" w:rsidRPr="001363F1">
              <w:rPr>
                <w:rFonts w:cs="Arial"/>
                <w:b/>
                <w:i w:val="0"/>
                <w:color w:val="404040"/>
                <w:szCs w:val="22"/>
              </w:rPr>
              <w:t xml:space="preserve">: Enhance MOHSW logistical, human resource and technical capacity </w:t>
            </w:r>
          </w:p>
          <w:p w:rsidR="006A65FC" w:rsidRPr="001363F1" w:rsidRDefault="006A65FC" w:rsidP="006A65FC">
            <w:pPr>
              <w:pStyle w:val="BodyText3"/>
              <w:rPr>
                <w:rFonts w:cs="Arial"/>
                <w:i w:val="0"/>
                <w:color w:val="404040"/>
                <w:szCs w:val="22"/>
              </w:rPr>
            </w:pPr>
            <w:r w:rsidRPr="001363F1">
              <w:rPr>
                <w:rFonts w:cs="Arial"/>
                <w:i w:val="0"/>
                <w:color w:val="404040"/>
                <w:szCs w:val="22"/>
              </w:rPr>
              <w:t>Increasing the technical capacity of workers in the Liberian health and social welfare sector is a high priority for the MOHSW. To ensure sustainability of the improvements to the health system, the plan focuses on d</w:t>
            </w:r>
            <w:r w:rsidR="00FB7CC4">
              <w:rPr>
                <w:rFonts w:cs="Arial"/>
                <w:i w:val="0"/>
                <w:color w:val="404040"/>
                <w:szCs w:val="22"/>
              </w:rPr>
              <w:t>eveloping, motivating, retaining and providing the require logistics for human resources performance.</w:t>
            </w:r>
            <w:r w:rsidRPr="001363F1">
              <w:rPr>
                <w:rFonts w:cs="Arial"/>
                <w:i w:val="0"/>
                <w:color w:val="404040"/>
                <w:szCs w:val="22"/>
              </w:rPr>
              <w:t xml:space="preserve"> </w:t>
            </w:r>
            <w:r w:rsidR="00FB7CC4">
              <w:rPr>
                <w:rFonts w:cs="Arial"/>
                <w:i w:val="0"/>
                <w:color w:val="404040"/>
                <w:szCs w:val="22"/>
              </w:rPr>
              <w:t>To address the identified health systems challenges related to immunization coverage, provision of computers for reporting, vehicles and motorcycles for data collection, verification and audits are important. The monthly incentive payment of central level EPI staff that are not on Government Payroll and the training of internal auditors to ensure adherence to financial regulations is necessary. These earmarked activities will contribute the overall health system performance.</w:t>
            </w:r>
          </w:p>
          <w:p w:rsidR="006A65FC" w:rsidRPr="001363F1" w:rsidRDefault="006A65FC" w:rsidP="006A65FC">
            <w:pPr>
              <w:pStyle w:val="BodyText3"/>
              <w:rPr>
                <w:rFonts w:cs="Arial"/>
                <w:i w:val="0"/>
                <w:color w:val="404040"/>
                <w:szCs w:val="22"/>
              </w:rPr>
            </w:pPr>
          </w:p>
          <w:p w:rsidR="006A65FC" w:rsidRPr="00621238" w:rsidRDefault="00621238" w:rsidP="00236CF3">
            <w:pPr>
              <w:pStyle w:val="BodyText3"/>
              <w:numPr>
                <w:ilvl w:val="1"/>
                <w:numId w:val="35"/>
              </w:numPr>
              <w:rPr>
                <w:rFonts w:cs="Arial"/>
                <w:b/>
                <w:i w:val="0"/>
                <w:color w:val="404040"/>
                <w:szCs w:val="22"/>
              </w:rPr>
            </w:pPr>
            <w:r>
              <w:rPr>
                <w:rFonts w:cs="Arial"/>
                <w:i w:val="0"/>
                <w:color w:val="404040"/>
                <w:szCs w:val="22"/>
              </w:rPr>
              <w:t xml:space="preserve">      </w:t>
            </w:r>
            <w:r w:rsidR="006A65FC" w:rsidRPr="00621238">
              <w:rPr>
                <w:rFonts w:cs="Arial"/>
                <w:b/>
                <w:i w:val="0"/>
                <w:color w:val="404040"/>
                <w:szCs w:val="22"/>
              </w:rPr>
              <w:t>Human Resources and Technical Capacity</w:t>
            </w:r>
          </w:p>
          <w:p w:rsidR="006A65FC" w:rsidRPr="001363F1" w:rsidRDefault="004A3365" w:rsidP="00C51CD7">
            <w:pPr>
              <w:pStyle w:val="BodyText3"/>
              <w:numPr>
                <w:ilvl w:val="2"/>
                <w:numId w:val="35"/>
              </w:numPr>
              <w:rPr>
                <w:rFonts w:cs="Arial"/>
                <w:i w:val="0"/>
                <w:color w:val="404040"/>
                <w:szCs w:val="22"/>
              </w:rPr>
            </w:pPr>
            <w:r w:rsidRPr="004A3365">
              <w:rPr>
                <w:rFonts w:cs="Arial"/>
                <w:i w:val="0"/>
                <w:color w:val="404040"/>
                <w:szCs w:val="22"/>
              </w:rPr>
              <w:t xml:space="preserve">Conduct training 75 health facility managers on PBC concept and SOPs </w:t>
            </w:r>
          </w:p>
          <w:p w:rsidR="006A65FC" w:rsidRDefault="006A65FC" w:rsidP="00C51CD7">
            <w:pPr>
              <w:pStyle w:val="BodyText3"/>
              <w:numPr>
                <w:ilvl w:val="2"/>
                <w:numId w:val="35"/>
              </w:numPr>
              <w:rPr>
                <w:rFonts w:cs="Arial"/>
                <w:i w:val="0"/>
                <w:color w:val="404040"/>
                <w:szCs w:val="22"/>
              </w:rPr>
            </w:pPr>
            <w:r w:rsidRPr="001363F1">
              <w:rPr>
                <w:rFonts w:cs="Arial"/>
                <w:i w:val="0"/>
                <w:color w:val="404040"/>
                <w:szCs w:val="22"/>
              </w:rPr>
              <w:t xml:space="preserve">Recruit TA for health system strengthening </w:t>
            </w:r>
          </w:p>
          <w:p w:rsidR="00C51CD7" w:rsidRDefault="00C51CD7" w:rsidP="00C51CD7">
            <w:pPr>
              <w:pStyle w:val="BodyText3"/>
              <w:numPr>
                <w:ilvl w:val="2"/>
                <w:numId w:val="35"/>
              </w:numPr>
              <w:rPr>
                <w:rFonts w:cs="Arial"/>
                <w:i w:val="0"/>
                <w:color w:val="404040"/>
                <w:szCs w:val="22"/>
              </w:rPr>
            </w:pPr>
            <w:r w:rsidRPr="00C51CD7">
              <w:rPr>
                <w:rFonts w:cs="Arial"/>
                <w:i w:val="0"/>
                <w:color w:val="404040"/>
                <w:szCs w:val="22"/>
              </w:rPr>
              <w:t>Procure 32 desktop computers</w:t>
            </w:r>
            <w:r w:rsidR="00A67FA8">
              <w:rPr>
                <w:rFonts w:cs="Arial"/>
                <w:i w:val="0"/>
                <w:color w:val="404040"/>
                <w:szCs w:val="22"/>
              </w:rPr>
              <w:t>, 32 laptops,  32 printers and 5</w:t>
            </w:r>
            <w:r w:rsidRPr="00C51CD7">
              <w:rPr>
                <w:rFonts w:cs="Arial"/>
                <w:i w:val="0"/>
                <w:color w:val="404040"/>
                <w:szCs w:val="22"/>
              </w:rPr>
              <w:t xml:space="preserve"> photocopier for county and central level reporting</w:t>
            </w:r>
          </w:p>
          <w:p w:rsidR="006A65FC" w:rsidRPr="001363F1" w:rsidRDefault="004A3365" w:rsidP="00C51CD7">
            <w:pPr>
              <w:pStyle w:val="BodyText3"/>
              <w:numPr>
                <w:ilvl w:val="2"/>
                <w:numId w:val="35"/>
              </w:numPr>
              <w:rPr>
                <w:rFonts w:cs="Arial"/>
                <w:i w:val="0"/>
                <w:color w:val="404040"/>
                <w:szCs w:val="22"/>
              </w:rPr>
            </w:pPr>
            <w:r>
              <w:rPr>
                <w:rFonts w:cs="Arial"/>
                <w:i w:val="0"/>
                <w:color w:val="404040"/>
                <w:szCs w:val="22"/>
              </w:rPr>
              <w:t>Procure 8</w:t>
            </w:r>
            <w:r w:rsidR="006A65FC" w:rsidRPr="001363F1">
              <w:rPr>
                <w:rFonts w:cs="Arial"/>
                <w:i w:val="0"/>
                <w:color w:val="404040"/>
                <w:szCs w:val="22"/>
              </w:rPr>
              <w:t xml:space="preserve"> vehicles for central level monitoring and supervision</w:t>
            </w:r>
          </w:p>
          <w:p w:rsidR="00C51CD7" w:rsidRDefault="006A65FC" w:rsidP="00C51CD7">
            <w:pPr>
              <w:pStyle w:val="BodyText3"/>
              <w:numPr>
                <w:ilvl w:val="2"/>
                <w:numId w:val="35"/>
              </w:numPr>
              <w:rPr>
                <w:rFonts w:cs="Arial"/>
                <w:i w:val="0"/>
                <w:color w:val="404040"/>
                <w:szCs w:val="22"/>
              </w:rPr>
            </w:pPr>
            <w:r w:rsidRPr="00C51CD7">
              <w:rPr>
                <w:rFonts w:cs="Arial"/>
                <w:i w:val="0"/>
                <w:color w:val="404040"/>
                <w:szCs w:val="22"/>
              </w:rPr>
              <w:t>Procure 15 m</w:t>
            </w:r>
            <w:r w:rsidR="00AE2F40">
              <w:rPr>
                <w:rFonts w:cs="Arial"/>
                <w:i w:val="0"/>
                <w:color w:val="404040"/>
                <w:szCs w:val="22"/>
              </w:rPr>
              <w:t>otorcycles for county level M&amp;E</w:t>
            </w:r>
          </w:p>
          <w:p w:rsidR="006A65FC" w:rsidRPr="00C51CD7" w:rsidRDefault="006A65FC" w:rsidP="00C51CD7">
            <w:pPr>
              <w:pStyle w:val="BodyText3"/>
              <w:numPr>
                <w:ilvl w:val="2"/>
                <w:numId w:val="35"/>
              </w:numPr>
              <w:rPr>
                <w:rFonts w:cs="Arial"/>
                <w:i w:val="0"/>
                <w:color w:val="404040"/>
                <w:szCs w:val="22"/>
              </w:rPr>
            </w:pPr>
            <w:r w:rsidRPr="00C51CD7">
              <w:rPr>
                <w:rFonts w:cs="Arial"/>
                <w:i w:val="0"/>
                <w:color w:val="404040"/>
                <w:szCs w:val="22"/>
              </w:rPr>
              <w:t>Conduct regular maintenance and repairs of vehicles</w:t>
            </w:r>
          </w:p>
          <w:p w:rsidR="006A65FC" w:rsidRPr="001363F1" w:rsidRDefault="006A65FC" w:rsidP="006A65FC">
            <w:pPr>
              <w:pStyle w:val="BodyText3"/>
              <w:ind w:left="1080"/>
              <w:rPr>
                <w:rFonts w:cs="Arial"/>
                <w:i w:val="0"/>
                <w:color w:val="404040"/>
                <w:szCs w:val="22"/>
              </w:rPr>
            </w:pPr>
          </w:p>
          <w:p w:rsidR="006A65FC" w:rsidRPr="00621238" w:rsidRDefault="00236CF3" w:rsidP="00236CF3">
            <w:pPr>
              <w:pStyle w:val="BodyText3"/>
              <w:rPr>
                <w:rFonts w:cs="Arial"/>
                <w:b/>
                <w:i w:val="0"/>
                <w:color w:val="404040"/>
                <w:szCs w:val="22"/>
              </w:rPr>
            </w:pPr>
            <w:r>
              <w:rPr>
                <w:rFonts w:cs="Arial"/>
                <w:b/>
                <w:i w:val="0"/>
                <w:color w:val="404040"/>
                <w:szCs w:val="22"/>
              </w:rPr>
              <w:t>4.2</w:t>
            </w:r>
            <w:r w:rsidR="00621238" w:rsidRPr="00621238">
              <w:rPr>
                <w:rFonts w:cs="Arial"/>
                <w:b/>
                <w:i w:val="0"/>
                <w:color w:val="404040"/>
                <w:szCs w:val="22"/>
              </w:rPr>
              <w:t xml:space="preserve">   </w:t>
            </w:r>
            <w:r w:rsidR="006A65FC" w:rsidRPr="00621238">
              <w:rPr>
                <w:rFonts w:cs="Arial"/>
                <w:b/>
                <w:i w:val="0"/>
                <w:color w:val="404040"/>
                <w:szCs w:val="22"/>
              </w:rPr>
              <w:t>Logistics</w:t>
            </w:r>
          </w:p>
          <w:p w:rsidR="00FB7CC4" w:rsidRDefault="00FB7CC4" w:rsidP="006A65FC">
            <w:pPr>
              <w:pStyle w:val="BodyText3"/>
              <w:rPr>
                <w:rFonts w:cs="Arial"/>
                <w:i w:val="0"/>
                <w:color w:val="404040"/>
                <w:szCs w:val="22"/>
              </w:rPr>
            </w:pPr>
          </w:p>
          <w:p w:rsidR="006A65FC" w:rsidRPr="001363F1" w:rsidRDefault="006A65FC" w:rsidP="006A65FC">
            <w:pPr>
              <w:pStyle w:val="BodyText3"/>
              <w:rPr>
                <w:rFonts w:cs="Arial"/>
                <w:i w:val="0"/>
                <w:color w:val="404040"/>
                <w:szCs w:val="22"/>
              </w:rPr>
            </w:pPr>
            <w:r w:rsidRPr="001363F1">
              <w:rPr>
                <w:rFonts w:cs="Arial"/>
                <w:i w:val="0"/>
                <w:color w:val="404040"/>
                <w:szCs w:val="22"/>
              </w:rPr>
              <w:t xml:space="preserve">The activities under the logistics SDA </w:t>
            </w:r>
            <w:r w:rsidR="00621238" w:rsidRPr="001363F1">
              <w:rPr>
                <w:rFonts w:cs="Arial"/>
                <w:i w:val="0"/>
                <w:color w:val="404040"/>
                <w:szCs w:val="22"/>
              </w:rPr>
              <w:t>centre</w:t>
            </w:r>
            <w:r w:rsidR="00621238">
              <w:rPr>
                <w:rFonts w:cs="Arial"/>
                <w:i w:val="0"/>
                <w:color w:val="404040"/>
                <w:szCs w:val="22"/>
              </w:rPr>
              <w:t>d</w:t>
            </w:r>
            <w:r w:rsidRPr="001363F1">
              <w:rPr>
                <w:rFonts w:cs="Arial"/>
                <w:i w:val="0"/>
                <w:color w:val="404040"/>
                <w:szCs w:val="22"/>
              </w:rPr>
              <w:t xml:space="preserve"> on the purchasing of communication and transportation items, </w:t>
            </w:r>
            <w:r w:rsidR="00272BFD">
              <w:rPr>
                <w:rFonts w:cs="Arial"/>
                <w:i w:val="0"/>
                <w:color w:val="404040"/>
                <w:szCs w:val="22"/>
              </w:rPr>
              <w:t>refrigerators and solar panel are</w:t>
            </w:r>
            <w:r w:rsidRPr="001363F1">
              <w:rPr>
                <w:rFonts w:cs="Arial"/>
                <w:i w:val="0"/>
                <w:color w:val="404040"/>
                <w:szCs w:val="22"/>
              </w:rPr>
              <w:t xml:space="preserve"> crucial for the implementation of all health services including immunizations.  </w:t>
            </w:r>
          </w:p>
          <w:p w:rsidR="006A65FC" w:rsidRPr="001363F1" w:rsidRDefault="006A65FC" w:rsidP="006A65FC">
            <w:pPr>
              <w:pStyle w:val="BodyText3"/>
              <w:rPr>
                <w:rFonts w:cs="Arial"/>
                <w:i w:val="0"/>
                <w:color w:val="404040"/>
                <w:szCs w:val="22"/>
              </w:rPr>
            </w:pPr>
          </w:p>
          <w:p w:rsidR="00272BFD" w:rsidRDefault="006A65FC" w:rsidP="006A65FC">
            <w:pPr>
              <w:pStyle w:val="BodyText3"/>
              <w:rPr>
                <w:rFonts w:cs="Arial"/>
                <w:i w:val="0"/>
                <w:color w:val="404040"/>
                <w:szCs w:val="22"/>
              </w:rPr>
            </w:pPr>
            <w:r w:rsidRPr="001363F1">
              <w:rPr>
                <w:rFonts w:cs="Arial"/>
                <w:i w:val="0"/>
                <w:color w:val="404040"/>
                <w:szCs w:val="22"/>
              </w:rPr>
              <w:lastRenderedPageBreak/>
              <w:t>In order to ensure vaccine delivery to all counties the proposal includes the procurement of refrigerated truck</w:t>
            </w:r>
            <w:r w:rsidR="00272BFD">
              <w:rPr>
                <w:rFonts w:cs="Arial"/>
                <w:i w:val="0"/>
                <w:color w:val="404040"/>
                <w:szCs w:val="22"/>
              </w:rPr>
              <w:t>s</w:t>
            </w:r>
            <w:r w:rsidRPr="001363F1">
              <w:rPr>
                <w:rFonts w:cs="Arial"/>
                <w:i w:val="0"/>
                <w:color w:val="404040"/>
                <w:szCs w:val="22"/>
              </w:rPr>
              <w:t xml:space="preserve"> as well as the construction of cold storage unit at </w:t>
            </w:r>
            <w:r w:rsidR="00272BFD">
              <w:rPr>
                <w:rFonts w:cs="Arial"/>
                <w:i w:val="0"/>
                <w:color w:val="404040"/>
                <w:szCs w:val="22"/>
              </w:rPr>
              <w:t xml:space="preserve">national and </w:t>
            </w:r>
            <w:r w:rsidRPr="001363F1">
              <w:rPr>
                <w:rFonts w:cs="Arial"/>
                <w:i w:val="0"/>
                <w:color w:val="404040"/>
                <w:szCs w:val="22"/>
              </w:rPr>
              <w:t xml:space="preserve">2 regional depots, in Bong and Grand Gedeh counties.   </w:t>
            </w:r>
            <w:r w:rsidR="00272BFD">
              <w:rPr>
                <w:rFonts w:cs="Arial"/>
                <w:i w:val="0"/>
                <w:color w:val="404040"/>
                <w:szCs w:val="22"/>
              </w:rPr>
              <w:t>These activities will minimize vaccine stock out and improve supply chain in the country.</w:t>
            </w:r>
          </w:p>
          <w:p w:rsidR="006A65FC" w:rsidRPr="001363F1" w:rsidRDefault="00272BFD" w:rsidP="006A65FC">
            <w:pPr>
              <w:pStyle w:val="BodyText3"/>
              <w:rPr>
                <w:rFonts w:cs="Arial"/>
                <w:i w:val="0"/>
                <w:color w:val="404040"/>
                <w:szCs w:val="22"/>
              </w:rPr>
            </w:pPr>
            <w:r>
              <w:rPr>
                <w:rFonts w:cs="Arial"/>
                <w:i w:val="0"/>
                <w:color w:val="404040"/>
                <w:szCs w:val="22"/>
              </w:rPr>
              <w:t xml:space="preserve"> </w:t>
            </w:r>
          </w:p>
          <w:p w:rsidR="006A65FC" w:rsidRPr="001363F1" w:rsidRDefault="004A3365" w:rsidP="00D87C7D">
            <w:pPr>
              <w:pStyle w:val="BodyText3"/>
              <w:numPr>
                <w:ilvl w:val="2"/>
                <w:numId w:val="36"/>
              </w:numPr>
              <w:rPr>
                <w:rFonts w:cs="Arial"/>
                <w:i w:val="0"/>
                <w:color w:val="404040"/>
                <w:szCs w:val="22"/>
              </w:rPr>
            </w:pPr>
            <w:r w:rsidRPr="004A3365">
              <w:rPr>
                <w:rFonts w:cs="Arial"/>
                <w:i w:val="0"/>
                <w:color w:val="404040"/>
                <w:szCs w:val="22"/>
              </w:rPr>
              <w:t>Procure 20 high frequency base radios  for selected hard to reach health facilities</w:t>
            </w:r>
            <w:r w:rsidR="00D87C7D" w:rsidRPr="00D87C7D">
              <w:rPr>
                <w:rFonts w:cs="Arial"/>
                <w:i w:val="0"/>
                <w:color w:val="404040"/>
                <w:szCs w:val="22"/>
              </w:rPr>
              <w:t xml:space="preserve"> </w:t>
            </w:r>
            <w:r w:rsidR="006A65FC" w:rsidRPr="001363F1">
              <w:rPr>
                <w:rFonts w:cs="Arial"/>
                <w:i w:val="0"/>
                <w:color w:val="404040"/>
                <w:szCs w:val="22"/>
              </w:rPr>
              <w:t xml:space="preserve"> </w:t>
            </w:r>
          </w:p>
          <w:p w:rsidR="004A3365" w:rsidRDefault="004A3365" w:rsidP="00D87C7D">
            <w:pPr>
              <w:pStyle w:val="BodyText3"/>
              <w:numPr>
                <w:ilvl w:val="2"/>
                <w:numId w:val="36"/>
              </w:numPr>
              <w:rPr>
                <w:rFonts w:cs="Arial"/>
                <w:i w:val="0"/>
                <w:color w:val="404040"/>
                <w:szCs w:val="22"/>
              </w:rPr>
            </w:pPr>
            <w:r w:rsidRPr="004A3365">
              <w:rPr>
                <w:rFonts w:cs="Arial"/>
                <w:i w:val="0"/>
                <w:color w:val="404040"/>
                <w:szCs w:val="22"/>
              </w:rPr>
              <w:t xml:space="preserve">Procure 20 solar panels for selected  hard to reach health facilities </w:t>
            </w:r>
          </w:p>
          <w:p w:rsidR="006A65FC" w:rsidRPr="001363F1" w:rsidRDefault="00D87C7D" w:rsidP="00D87C7D">
            <w:pPr>
              <w:pStyle w:val="BodyText3"/>
              <w:numPr>
                <w:ilvl w:val="2"/>
                <w:numId w:val="36"/>
              </w:numPr>
              <w:rPr>
                <w:rFonts w:cs="Arial"/>
                <w:i w:val="0"/>
                <w:color w:val="404040"/>
                <w:szCs w:val="22"/>
              </w:rPr>
            </w:pPr>
            <w:r w:rsidRPr="00D87C7D">
              <w:rPr>
                <w:rFonts w:cs="Arial"/>
                <w:i w:val="0"/>
                <w:color w:val="404040"/>
                <w:szCs w:val="22"/>
              </w:rPr>
              <w:t>Procure 15 vehicles for county outreach services  and supervision</w:t>
            </w:r>
          </w:p>
          <w:p w:rsidR="00D87C7D" w:rsidRDefault="00D87C7D" w:rsidP="00D87C7D">
            <w:pPr>
              <w:pStyle w:val="BodyText3"/>
              <w:numPr>
                <w:ilvl w:val="2"/>
                <w:numId w:val="36"/>
              </w:numPr>
              <w:rPr>
                <w:rFonts w:cs="Arial"/>
                <w:i w:val="0"/>
                <w:color w:val="404040"/>
                <w:szCs w:val="22"/>
              </w:rPr>
            </w:pPr>
            <w:r w:rsidRPr="00D87C7D">
              <w:rPr>
                <w:rFonts w:cs="Arial"/>
                <w:i w:val="0"/>
                <w:color w:val="404040"/>
                <w:szCs w:val="22"/>
              </w:rPr>
              <w:t>Procure 2 refrigerated trucks for vaccine distribution</w:t>
            </w:r>
          </w:p>
          <w:p w:rsidR="00A36109" w:rsidRDefault="004A3365" w:rsidP="00A36109">
            <w:pPr>
              <w:pStyle w:val="BodyText3"/>
              <w:numPr>
                <w:ilvl w:val="2"/>
                <w:numId w:val="36"/>
              </w:numPr>
              <w:rPr>
                <w:rFonts w:cs="Arial"/>
                <w:i w:val="0"/>
                <w:color w:val="404040"/>
                <w:szCs w:val="22"/>
              </w:rPr>
            </w:pPr>
            <w:r>
              <w:rPr>
                <w:rFonts w:cs="Arial"/>
                <w:i w:val="0"/>
                <w:color w:val="404040"/>
                <w:szCs w:val="22"/>
              </w:rPr>
              <w:t>Procure 1</w:t>
            </w:r>
            <w:r w:rsidR="00A36109" w:rsidRPr="00D87C7D">
              <w:rPr>
                <w:rFonts w:cs="Arial"/>
                <w:i w:val="0"/>
                <w:color w:val="404040"/>
                <w:szCs w:val="22"/>
              </w:rPr>
              <w:t xml:space="preserve">0 solar refrigerators for private health </w:t>
            </w:r>
            <w:r w:rsidR="00A36109">
              <w:rPr>
                <w:rFonts w:cs="Arial"/>
                <w:i w:val="0"/>
                <w:color w:val="404040"/>
                <w:szCs w:val="22"/>
              </w:rPr>
              <w:t>providers</w:t>
            </w:r>
          </w:p>
          <w:p w:rsidR="00A36109" w:rsidRPr="001363F1" w:rsidRDefault="00A36109" w:rsidP="00A36109">
            <w:pPr>
              <w:pStyle w:val="BodyText3"/>
              <w:numPr>
                <w:ilvl w:val="2"/>
                <w:numId w:val="36"/>
              </w:numPr>
              <w:rPr>
                <w:rFonts w:cs="Arial"/>
                <w:i w:val="0"/>
                <w:color w:val="404040"/>
                <w:szCs w:val="22"/>
              </w:rPr>
            </w:pPr>
            <w:r w:rsidRPr="00D87C7D">
              <w:rPr>
                <w:rFonts w:cs="Arial"/>
                <w:i w:val="0"/>
                <w:color w:val="404040"/>
                <w:szCs w:val="22"/>
              </w:rPr>
              <w:t xml:space="preserve">Procure </w:t>
            </w:r>
            <w:r w:rsidR="00187F49">
              <w:rPr>
                <w:rFonts w:cs="Arial"/>
                <w:i w:val="0"/>
                <w:color w:val="404040"/>
                <w:szCs w:val="22"/>
              </w:rPr>
              <w:t>150 vaccines cold boxes</w:t>
            </w:r>
            <w:r>
              <w:rPr>
                <w:rFonts w:cs="Arial"/>
                <w:i w:val="0"/>
                <w:color w:val="404040"/>
                <w:szCs w:val="22"/>
              </w:rPr>
              <w:t xml:space="preserve"> for both private and public health providers</w:t>
            </w:r>
          </w:p>
          <w:p w:rsidR="00A36109" w:rsidRDefault="00A36109" w:rsidP="00A36109">
            <w:pPr>
              <w:pStyle w:val="BodyText3"/>
              <w:numPr>
                <w:ilvl w:val="2"/>
                <w:numId w:val="36"/>
              </w:numPr>
              <w:rPr>
                <w:rFonts w:cs="Arial"/>
                <w:i w:val="0"/>
                <w:color w:val="404040"/>
                <w:szCs w:val="22"/>
              </w:rPr>
            </w:pPr>
            <w:r w:rsidRPr="00D87C7D">
              <w:rPr>
                <w:rFonts w:cs="Arial"/>
                <w:i w:val="0"/>
                <w:color w:val="404040"/>
                <w:szCs w:val="22"/>
              </w:rPr>
              <w:t>Construct Dry store at national level</w:t>
            </w:r>
          </w:p>
          <w:p w:rsidR="00D87C7D" w:rsidRDefault="00D87C7D" w:rsidP="00D87C7D">
            <w:pPr>
              <w:pStyle w:val="BodyText3"/>
              <w:numPr>
                <w:ilvl w:val="2"/>
                <w:numId w:val="36"/>
              </w:numPr>
              <w:rPr>
                <w:rFonts w:cs="Arial"/>
                <w:i w:val="0"/>
                <w:color w:val="404040"/>
                <w:szCs w:val="22"/>
              </w:rPr>
            </w:pPr>
            <w:r w:rsidRPr="00D87C7D">
              <w:rPr>
                <w:rFonts w:cs="Arial"/>
                <w:i w:val="0"/>
                <w:color w:val="404040"/>
                <w:szCs w:val="22"/>
              </w:rPr>
              <w:t>Construct 2 regional Cold stores for vaccine management</w:t>
            </w:r>
          </w:p>
          <w:p w:rsidR="00E42385" w:rsidRPr="000C14A6" w:rsidRDefault="00E42385" w:rsidP="003B14C2">
            <w:pPr>
              <w:numPr>
                <w:ilvl w:val="1"/>
                <w:numId w:val="10"/>
              </w:numPr>
              <w:spacing w:before="120" w:after="120"/>
              <w:jc w:val="both"/>
              <w:rPr>
                <w:rFonts w:cs="Arial"/>
              </w:rPr>
            </w:pPr>
            <w:r w:rsidRPr="000C14A6">
              <w:rPr>
                <w:rFonts w:cs="Arial"/>
              </w:rPr>
              <w:t xml:space="preserve">b) </w:t>
            </w:r>
            <w:proofErr w:type="spellStart"/>
            <w:r w:rsidRPr="000C14A6">
              <w:rPr>
                <w:rFonts w:cs="Arial"/>
              </w:rPr>
              <w:t>Logframe</w:t>
            </w:r>
            <w:proofErr w:type="spellEnd"/>
          </w:p>
          <w:p w:rsidR="00E42385" w:rsidRPr="000C14A6" w:rsidRDefault="00E42385" w:rsidP="00E42385">
            <w:pPr>
              <w:spacing w:after="120"/>
              <w:jc w:val="both"/>
              <w:rPr>
                <w:rFonts w:cs="Arial"/>
                <w:i/>
                <w:color w:val="404040"/>
                <w:sz w:val="20"/>
              </w:rPr>
            </w:pPr>
            <w:r w:rsidRPr="000C14A6">
              <w:rPr>
                <w:rFonts w:cs="Arial"/>
                <w:i/>
                <w:color w:val="404040"/>
                <w:sz w:val="20"/>
              </w:rPr>
              <w:t xml:space="preserve">→ Please present a </w:t>
            </w:r>
            <w:proofErr w:type="spellStart"/>
            <w:r w:rsidRPr="000C14A6">
              <w:rPr>
                <w:rFonts w:cs="Arial"/>
                <w:i/>
                <w:color w:val="404040"/>
                <w:sz w:val="20"/>
              </w:rPr>
              <w:t>logframe</w:t>
            </w:r>
            <w:proofErr w:type="spellEnd"/>
            <w:r w:rsidRPr="000C14A6">
              <w:rPr>
                <w:rFonts w:cs="Arial"/>
                <w:i/>
                <w:color w:val="404040"/>
                <w:sz w:val="20"/>
              </w:rPr>
              <w:t xml:space="preserve"> for this proposal as Attachment 2.</w:t>
            </w:r>
          </w:p>
          <w:p w:rsidR="00E42385" w:rsidRPr="000C14A6" w:rsidRDefault="00E42385" w:rsidP="003B14C2">
            <w:pPr>
              <w:numPr>
                <w:ilvl w:val="1"/>
                <w:numId w:val="6"/>
              </w:numPr>
              <w:spacing w:before="120" w:after="120"/>
              <w:jc w:val="both"/>
              <w:rPr>
                <w:rFonts w:cs="Arial"/>
                <w:color w:val="005199"/>
              </w:rPr>
            </w:pPr>
            <w:r w:rsidRPr="000C14A6">
              <w:rPr>
                <w:rFonts w:cs="Arial"/>
              </w:rPr>
              <w:t xml:space="preserve">c) Evidence base and/or lessons learned </w:t>
            </w:r>
          </w:p>
          <w:p w:rsidR="00E42385" w:rsidRDefault="00E42385" w:rsidP="00E42385">
            <w:pPr>
              <w:spacing w:after="120"/>
              <w:jc w:val="both"/>
              <w:rPr>
                <w:i/>
                <w:color w:val="404040"/>
                <w:sz w:val="20"/>
              </w:rPr>
            </w:pPr>
            <w:r w:rsidRPr="000C14A6">
              <w:rPr>
                <w:rFonts w:cs="Arial"/>
                <w:i/>
                <w:color w:val="404040"/>
                <w:sz w:val="20"/>
              </w:rPr>
              <w:t xml:space="preserve">→ </w:t>
            </w:r>
            <w:r w:rsidRPr="000C14A6">
              <w:rPr>
                <w:i/>
                <w:color w:val="404040"/>
                <w:sz w:val="20"/>
              </w:rPr>
              <w:t>Please summarise the evidence base and/or lessons learned related to the proposed activities. Please provide details of previous experience of implementing similar activities where available.</w:t>
            </w:r>
          </w:p>
          <w:p w:rsidR="00B50978" w:rsidRPr="00832EAB" w:rsidRDefault="00B50978" w:rsidP="00B50978">
            <w:pPr>
              <w:jc w:val="both"/>
              <w:rPr>
                <w:rFonts w:cs="Arial"/>
              </w:rPr>
            </w:pPr>
            <w:r w:rsidRPr="00832EAB">
              <w:rPr>
                <w:rFonts w:cs="Arial"/>
              </w:rPr>
              <w:t xml:space="preserve">The use of the Reach Every District (RED) </w:t>
            </w:r>
            <w:r w:rsidR="00E515F1" w:rsidRPr="00832EAB">
              <w:rPr>
                <w:rFonts w:cs="Arial"/>
              </w:rPr>
              <w:t>strategy</w:t>
            </w:r>
            <w:r w:rsidRPr="00832EAB">
              <w:rPr>
                <w:rFonts w:cs="Arial"/>
              </w:rPr>
              <w:t xml:space="preserve"> recommended by WHO to </w:t>
            </w:r>
            <w:r w:rsidR="00E515F1" w:rsidRPr="00832EAB">
              <w:rPr>
                <w:rFonts w:cs="Arial"/>
              </w:rPr>
              <w:t>immunization coverage was</w:t>
            </w:r>
            <w:r w:rsidRPr="00832EAB">
              <w:rPr>
                <w:rFonts w:cs="Arial"/>
              </w:rPr>
              <w:t xml:space="preserve"> adapted by Liberia in 2010 to accelerate immunization </w:t>
            </w:r>
            <w:r w:rsidR="00E515F1" w:rsidRPr="00832EAB">
              <w:rPr>
                <w:rFonts w:cs="Arial"/>
              </w:rPr>
              <w:t xml:space="preserve">interventions. This </w:t>
            </w:r>
            <w:r w:rsidRPr="00832EAB">
              <w:rPr>
                <w:rFonts w:cs="Arial"/>
              </w:rPr>
              <w:t>strategy have shown to be one of the effective immunisation strategies of reaching unvaccinated children especially in hard to reach rural areas</w:t>
            </w:r>
            <w:r w:rsidR="00E515F1" w:rsidRPr="00832EAB">
              <w:rPr>
                <w:rFonts w:cs="Arial"/>
              </w:rPr>
              <w:t>,</w:t>
            </w:r>
            <w:r w:rsidRPr="00832EAB">
              <w:rPr>
                <w:rFonts w:cs="Arial"/>
              </w:rPr>
              <w:t xml:space="preserve"> marginalised </w:t>
            </w:r>
            <w:r w:rsidR="00E515F1" w:rsidRPr="00832EAB">
              <w:rPr>
                <w:rFonts w:cs="Arial"/>
              </w:rPr>
              <w:t xml:space="preserve">and under serve </w:t>
            </w:r>
            <w:r w:rsidRPr="00832EAB">
              <w:rPr>
                <w:rFonts w:cs="Arial"/>
              </w:rPr>
              <w:t xml:space="preserve">communities. </w:t>
            </w:r>
            <w:r w:rsidR="00E515F1" w:rsidRPr="00832EAB">
              <w:rPr>
                <w:rFonts w:cs="Arial"/>
              </w:rPr>
              <w:t>In addition to the RED approach, community health program have proven to be effective in addressing maternal and child health conditions.</w:t>
            </w:r>
          </w:p>
          <w:p w:rsidR="00E66840" w:rsidRDefault="00E66840" w:rsidP="00621238">
            <w:pPr>
              <w:rPr>
                <w:rFonts w:cs="Arial"/>
                <w:i/>
                <w:color w:val="404040"/>
                <w:szCs w:val="22"/>
              </w:rPr>
            </w:pPr>
          </w:p>
          <w:p w:rsidR="00E515F1" w:rsidRDefault="00832EAB" w:rsidP="00057B3D">
            <w:pPr>
              <w:jc w:val="both"/>
              <w:rPr>
                <w:rFonts w:cs="Arial"/>
                <w:color w:val="404040"/>
                <w:szCs w:val="22"/>
              </w:rPr>
            </w:pPr>
            <w:r>
              <w:rPr>
                <w:rFonts w:cs="Arial"/>
                <w:color w:val="404040"/>
                <w:szCs w:val="22"/>
              </w:rPr>
              <w:t>Since 2004</w:t>
            </w:r>
            <w:r w:rsidR="00E515F1" w:rsidRPr="00832EAB">
              <w:rPr>
                <w:rFonts w:cs="Arial"/>
                <w:color w:val="404040"/>
                <w:szCs w:val="22"/>
              </w:rPr>
              <w:t xml:space="preserve">, </w:t>
            </w:r>
            <w:r w:rsidRPr="00832EAB">
              <w:rPr>
                <w:rFonts w:cs="Arial"/>
                <w:color w:val="404040"/>
                <w:szCs w:val="22"/>
              </w:rPr>
              <w:t>immunization coverage continues</w:t>
            </w:r>
            <w:r>
              <w:rPr>
                <w:rFonts w:cs="Arial"/>
                <w:color w:val="404040"/>
                <w:szCs w:val="22"/>
              </w:rPr>
              <w:t xml:space="preserve"> to increase. DPT3/</w:t>
            </w:r>
            <w:proofErr w:type="spellStart"/>
            <w:r>
              <w:rPr>
                <w:rFonts w:cs="Arial"/>
                <w:color w:val="404040"/>
                <w:szCs w:val="22"/>
              </w:rPr>
              <w:t>Penta</w:t>
            </w:r>
            <w:proofErr w:type="spellEnd"/>
            <w:r>
              <w:rPr>
                <w:rFonts w:cs="Arial"/>
                <w:color w:val="404040"/>
                <w:szCs w:val="22"/>
              </w:rPr>
              <w:t xml:space="preserve"> 3 coverage increased from 27% in 2004 to 73% in 2010 (MOHSW 2010 Annual Report). This gradual </w:t>
            </w:r>
            <w:r w:rsidRPr="00832EAB">
              <w:rPr>
                <w:rFonts w:cs="Arial"/>
                <w:color w:val="404040"/>
                <w:szCs w:val="22"/>
              </w:rPr>
              <w:t>improve</w:t>
            </w:r>
            <w:r>
              <w:rPr>
                <w:rFonts w:cs="Arial"/>
                <w:color w:val="404040"/>
                <w:szCs w:val="22"/>
              </w:rPr>
              <w:t>ment in immunization coverage is due to</w:t>
            </w:r>
            <w:r w:rsidRPr="00832EAB">
              <w:rPr>
                <w:rFonts w:cs="Arial"/>
                <w:color w:val="404040"/>
                <w:szCs w:val="22"/>
              </w:rPr>
              <w:t xml:space="preserve"> government’s commitment to the health sector</w:t>
            </w:r>
            <w:r w:rsidR="00057B3D">
              <w:rPr>
                <w:rFonts w:cs="Arial"/>
                <w:color w:val="404040"/>
                <w:szCs w:val="22"/>
              </w:rPr>
              <w:t xml:space="preserve"> and </w:t>
            </w:r>
            <w:r w:rsidRPr="00832EAB">
              <w:rPr>
                <w:rFonts w:cs="Arial"/>
                <w:color w:val="404040"/>
                <w:szCs w:val="22"/>
              </w:rPr>
              <w:t xml:space="preserve">enormous technical and financial support from partners especially GAVI, UNICEF, WHO and USAID. </w:t>
            </w:r>
          </w:p>
          <w:p w:rsidR="00057B3D" w:rsidRPr="00832EAB" w:rsidRDefault="00057B3D" w:rsidP="00621238">
            <w:pPr>
              <w:rPr>
                <w:rFonts w:cs="Arial"/>
                <w:color w:val="404040"/>
                <w:szCs w:val="22"/>
              </w:rPr>
            </w:pPr>
          </w:p>
          <w:p w:rsidR="00621238" w:rsidRPr="001363F1" w:rsidRDefault="00621238" w:rsidP="00621238">
            <w:pPr>
              <w:rPr>
                <w:rFonts w:cs="Arial"/>
                <w:i/>
                <w:color w:val="404040"/>
                <w:szCs w:val="22"/>
              </w:rPr>
            </w:pPr>
            <w:r w:rsidRPr="001363F1">
              <w:rPr>
                <w:rFonts w:cs="Arial"/>
                <w:i/>
                <w:color w:val="404040"/>
                <w:szCs w:val="22"/>
              </w:rPr>
              <w:t xml:space="preserve">Lessons learned from Bomi decentralization project for building capacity at the CHSWT management level: </w:t>
            </w:r>
          </w:p>
          <w:p w:rsidR="00621238" w:rsidRPr="001363F1" w:rsidRDefault="00621238" w:rsidP="003B14C2">
            <w:pPr>
              <w:pStyle w:val="ListParagraph"/>
              <w:numPr>
                <w:ilvl w:val="0"/>
                <w:numId w:val="24"/>
              </w:numPr>
              <w:rPr>
                <w:rFonts w:cs="Arial"/>
                <w:color w:val="404040"/>
                <w:szCs w:val="22"/>
              </w:rPr>
            </w:pPr>
            <w:r w:rsidRPr="001363F1">
              <w:rPr>
                <w:rFonts w:cs="Arial"/>
                <w:color w:val="404040"/>
                <w:szCs w:val="22"/>
              </w:rPr>
              <w:t>training accountants to strengthen procurement and financial services</w:t>
            </w:r>
          </w:p>
          <w:p w:rsidR="00621238" w:rsidRPr="001363F1" w:rsidRDefault="00621238" w:rsidP="003B14C2">
            <w:pPr>
              <w:pStyle w:val="ListParagraph"/>
              <w:numPr>
                <w:ilvl w:val="0"/>
                <w:numId w:val="24"/>
              </w:numPr>
              <w:rPr>
                <w:rFonts w:cs="Arial"/>
                <w:color w:val="404040"/>
                <w:szCs w:val="22"/>
              </w:rPr>
            </w:pPr>
            <w:r w:rsidRPr="001363F1">
              <w:rPr>
                <w:rFonts w:cs="Arial"/>
                <w:color w:val="404040"/>
                <w:szCs w:val="22"/>
              </w:rPr>
              <w:t>need for experienced accounts, logisticians and procurement officers</w:t>
            </w:r>
          </w:p>
          <w:p w:rsidR="00621238" w:rsidRPr="00621238" w:rsidRDefault="00621238" w:rsidP="003B14C2">
            <w:pPr>
              <w:pStyle w:val="ListParagraph"/>
              <w:numPr>
                <w:ilvl w:val="0"/>
                <w:numId w:val="23"/>
              </w:numPr>
              <w:rPr>
                <w:rFonts w:cs="Arial"/>
                <w:szCs w:val="22"/>
              </w:rPr>
            </w:pPr>
            <w:r w:rsidRPr="00621238">
              <w:rPr>
                <w:rFonts w:cs="Arial"/>
                <w:szCs w:val="22"/>
              </w:rPr>
              <w:t>evidence that guidelines/SOPs improve health care quality</w:t>
            </w:r>
          </w:p>
          <w:p w:rsidR="00621238" w:rsidRPr="00621238" w:rsidRDefault="00621238" w:rsidP="003B14C2">
            <w:pPr>
              <w:pStyle w:val="ListParagraph"/>
              <w:numPr>
                <w:ilvl w:val="0"/>
                <w:numId w:val="23"/>
              </w:numPr>
              <w:rPr>
                <w:rFonts w:cs="Arial"/>
                <w:szCs w:val="22"/>
              </w:rPr>
            </w:pPr>
            <w:r w:rsidRPr="00621238">
              <w:rPr>
                <w:rFonts w:cs="Arial"/>
                <w:szCs w:val="22"/>
              </w:rPr>
              <w:t>evidence that supportive supervision improves quality of health services</w:t>
            </w:r>
          </w:p>
          <w:p w:rsidR="00621238" w:rsidRPr="00621238" w:rsidRDefault="00621238" w:rsidP="003B14C2">
            <w:pPr>
              <w:pStyle w:val="ListParagraph"/>
              <w:numPr>
                <w:ilvl w:val="0"/>
                <w:numId w:val="23"/>
              </w:numPr>
              <w:rPr>
                <w:rFonts w:cs="Arial"/>
                <w:szCs w:val="22"/>
              </w:rPr>
            </w:pPr>
            <w:r w:rsidRPr="00621238">
              <w:rPr>
                <w:rFonts w:cs="Arial"/>
                <w:szCs w:val="22"/>
              </w:rPr>
              <w:t>evidence that PBF improve health outcomes</w:t>
            </w:r>
          </w:p>
          <w:p w:rsidR="00621238" w:rsidRDefault="00621238" w:rsidP="00E42385">
            <w:pPr>
              <w:spacing w:after="120"/>
              <w:jc w:val="both"/>
              <w:rPr>
                <w:i/>
                <w:color w:val="404040"/>
              </w:rPr>
            </w:pPr>
          </w:p>
          <w:p w:rsidR="00E66840" w:rsidRDefault="00E66840" w:rsidP="00E66840">
            <w:pPr>
              <w:spacing w:after="120"/>
              <w:jc w:val="both"/>
              <w:rPr>
                <w:color w:val="404040"/>
              </w:rPr>
            </w:pPr>
            <w:r>
              <w:rPr>
                <w:color w:val="404040"/>
              </w:rPr>
              <w:t xml:space="preserve">Lessons learned from GAVI HSS implementation include; </w:t>
            </w:r>
          </w:p>
          <w:p w:rsidR="00E66840" w:rsidRDefault="00E66840" w:rsidP="00E66840">
            <w:pPr>
              <w:pStyle w:val="ListParagraph"/>
              <w:numPr>
                <w:ilvl w:val="0"/>
                <w:numId w:val="33"/>
              </w:numPr>
              <w:spacing w:after="120"/>
              <w:jc w:val="both"/>
              <w:rPr>
                <w:color w:val="404040"/>
              </w:rPr>
            </w:pPr>
            <w:r>
              <w:rPr>
                <w:color w:val="404040"/>
              </w:rPr>
              <w:t>P</w:t>
            </w:r>
            <w:r w:rsidRPr="00E66840">
              <w:rPr>
                <w:color w:val="404040"/>
              </w:rPr>
              <w:t>articipatory proposal development process that is aligned with NHP</w:t>
            </w:r>
            <w:r w:rsidR="00E515F1">
              <w:rPr>
                <w:color w:val="404040"/>
              </w:rPr>
              <w:t>,</w:t>
            </w:r>
            <w:r w:rsidRPr="00E66840">
              <w:rPr>
                <w:color w:val="404040"/>
              </w:rPr>
              <w:t xml:space="preserve"> contributes to a successful implementation.  </w:t>
            </w:r>
          </w:p>
          <w:p w:rsidR="00E66840" w:rsidRDefault="00927E76" w:rsidP="00E66840">
            <w:pPr>
              <w:pStyle w:val="ListParagraph"/>
              <w:numPr>
                <w:ilvl w:val="0"/>
                <w:numId w:val="33"/>
              </w:numPr>
              <w:spacing w:after="120"/>
              <w:jc w:val="both"/>
              <w:rPr>
                <w:color w:val="404040"/>
              </w:rPr>
            </w:pPr>
            <w:r>
              <w:rPr>
                <w:color w:val="404040"/>
              </w:rPr>
              <w:t>Low institutional capacity limits implementation</w:t>
            </w:r>
          </w:p>
          <w:p w:rsidR="00927E76" w:rsidRPr="00927E76" w:rsidRDefault="00927E76" w:rsidP="00927E76">
            <w:pPr>
              <w:pStyle w:val="ListParagraph"/>
              <w:numPr>
                <w:ilvl w:val="0"/>
                <w:numId w:val="33"/>
              </w:numPr>
              <w:spacing w:after="120"/>
              <w:jc w:val="both"/>
              <w:rPr>
                <w:color w:val="404040"/>
              </w:rPr>
            </w:pPr>
            <w:r>
              <w:rPr>
                <w:color w:val="404040"/>
              </w:rPr>
              <w:t>Strong and committed leadership improves coordination and partnership</w:t>
            </w:r>
          </w:p>
        </w:tc>
      </w:tr>
      <w:tr w:rsidR="00E42385" w:rsidRPr="000C14A6">
        <w:tc>
          <w:tcPr>
            <w:tcW w:w="10456" w:type="dxa"/>
            <w:shd w:val="clear" w:color="auto" w:fill="auto"/>
          </w:tcPr>
          <w:p w:rsidR="00E42385" w:rsidRPr="000C14A6" w:rsidRDefault="00E42385" w:rsidP="00E42385">
            <w:pPr>
              <w:spacing w:before="120" w:after="120"/>
              <w:rPr>
                <w:rFonts w:cs="Arial"/>
              </w:rPr>
            </w:pPr>
            <w:r w:rsidRPr="000C14A6">
              <w:rPr>
                <w:rFonts w:cs="Arial"/>
                <w:b/>
                <w:i/>
              </w:rPr>
              <w:lastRenderedPageBreak/>
              <w:t>SIX PAGES MAXIMUM</w:t>
            </w:r>
          </w:p>
        </w:tc>
      </w:tr>
      <w:tr w:rsidR="00E42385" w:rsidRPr="000C14A6">
        <w:tc>
          <w:tcPr>
            <w:tcW w:w="10456" w:type="dxa"/>
            <w:shd w:val="clear" w:color="auto" w:fill="B6DDE8"/>
          </w:tcPr>
          <w:p w:rsidR="00E42385" w:rsidRPr="000C14A6" w:rsidRDefault="00E42385" w:rsidP="003B14C2">
            <w:pPr>
              <w:numPr>
                <w:ilvl w:val="1"/>
                <w:numId w:val="6"/>
              </w:numPr>
              <w:spacing w:before="120"/>
              <w:jc w:val="both"/>
              <w:rPr>
                <w:rFonts w:cs="Arial"/>
              </w:rPr>
            </w:pPr>
            <w:r w:rsidRPr="000C14A6">
              <w:rPr>
                <w:rFonts w:cs="Arial"/>
              </w:rPr>
              <w:t xml:space="preserve">Main Beneficiaries </w:t>
            </w:r>
          </w:p>
          <w:p w:rsidR="00E42385" w:rsidRPr="000C14A6" w:rsidRDefault="00E42385" w:rsidP="00E42385">
            <w:pPr>
              <w:jc w:val="both"/>
              <w:rPr>
                <w:rFonts w:cs="Arial"/>
              </w:rPr>
            </w:pPr>
          </w:p>
          <w:p w:rsidR="00E42385" w:rsidRDefault="00E42385" w:rsidP="00E42385">
            <w:pPr>
              <w:pStyle w:val="ColorfulList-Accent13"/>
              <w:ind w:left="0"/>
              <w:jc w:val="both"/>
              <w:rPr>
                <w:rFonts w:cs="Arial"/>
                <w:i/>
                <w:color w:val="404040"/>
                <w:sz w:val="20"/>
              </w:rPr>
            </w:pPr>
            <w:r w:rsidRPr="000C14A6">
              <w:rPr>
                <w:rFonts w:cs="Arial"/>
                <w:i/>
                <w:color w:val="173E49"/>
                <w:sz w:val="20"/>
              </w:rPr>
              <w:t xml:space="preserve">→ </w:t>
            </w:r>
            <w:r w:rsidRPr="000C14A6">
              <w:rPr>
                <w:rFonts w:cs="Arial"/>
                <w:i/>
                <w:color w:val="404040"/>
                <w:sz w:val="20"/>
              </w:rPr>
              <w:t xml:space="preserve">Please describe how the proposed activities under each objective contribute to equity (e.g., gender, geographic, economic), reach the unreached, underserved and marginalised populations with health services, and benefit the poorest and other disadvantaged populations, including any measures to reduce stigma and discrimination that these populations may face. </w:t>
            </w:r>
          </w:p>
          <w:p w:rsidR="00621238" w:rsidRDefault="00621238" w:rsidP="00E42385">
            <w:pPr>
              <w:pStyle w:val="ColorfulList-Accent13"/>
              <w:ind w:left="0"/>
              <w:jc w:val="both"/>
              <w:rPr>
                <w:rFonts w:cs="Arial"/>
                <w:i/>
                <w:color w:val="404040"/>
                <w:sz w:val="20"/>
              </w:rPr>
            </w:pPr>
          </w:p>
          <w:p w:rsidR="00057B3D" w:rsidRPr="00057B3D" w:rsidRDefault="00057B3D" w:rsidP="00057B3D">
            <w:pPr>
              <w:jc w:val="both"/>
              <w:rPr>
                <w:rFonts w:cs="Arial"/>
              </w:rPr>
            </w:pPr>
            <w:r>
              <w:rPr>
                <w:rFonts w:cs="Arial"/>
              </w:rPr>
              <w:t xml:space="preserve">Activities </w:t>
            </w:r>
            <w:r w:rsidR="00652D57">
              <w:rPr>
                <w:rFonts w:cs="Arial"/>
              </w:rPr>
              <w:t>recommended in this proposal to address health system bottle necks</w:t>
            </w:r>
            <w:r w:rsidRPr="00057B3D">
              <w:rPr>
                <w:rFonts w:cs="Arial"/>
              </w:rPr>
              <w:t xml:space="preserve"> will </w:t>
            </w:r>
            <w:r w:rsidR="00652D57">
              <w:rPr>
                <w:rFonts w:cs="Arial"/>
              </w:rPr>
              <w:t xml:space="preserve">ultimately </w:t>
            </w:r>
            <w:r w:rsidRPr="00057B3D">
              <w:rPr>
                <w:rFonts w:cs="Arial"/>
              </w:rPr>
              <w:t xml:space="preserve">benefit children under-fives years of age in consideration of gender, equity and </w:t>
            </w:r>
            <w:r w:rsidR="00652D57">
              <w:rPr>
                <w:rFonts w:cs="Arial"/>
              </w:rPr>
              <w:t>vulnerable</w:t>
            </w:r>
            <w:r w:rsidRPr="00057B3D">
              <w:rPr>
                <w:rFonts w:cs="Arial"/>
              </w:rPr>
              <w:t xml:space="preserve"> groups in hard to reach areas. </w:t>
            </w:r>
            <w:r w:rsidR="00652D57">
              <w:rPr>
                <w:rFonts w:cs="Arial"/>
              </w:rPr>
              <w:t xml:space="preserve">In addition, targeted service providers will benefit from enhanced capacity through in </w:t>
            </w:r>
            <w:r w:rsidR="00652D57">
              <w:rPr>
                <w:rFonts w:cs="Arial"/>
              </w:rPr>
              <w:lastRenderedPageBreak/>
              <w:t xml:space="preserve">services training, motivation by monthly incentive payment and </w:t>
            </w:r>
            <w:proofErr w:type="gramStart"/>
            <w:r w:rsidR="00652D57">
              <w:rPr>
                <w:rFonts w:cs="Arial"/>
              </w:rPr>
              <w:t>conducive</w:t>
            </w:r>
            <w:proofErr w:type="gramEnd"/>
            <w:r w:rsidR="00652D57">
              <w:rPr>
                <w:rFonts w:cs="Arial"/>
              </w:rPr>
              <w:t xml:space="preserve"> environment by provision of logistics to work with.</w:t>
            </w:r>
            <w:r w:rsidRPr="00057B3D">
              <w:rPr>
                <w:rFonts w:cs="Arial"/>
              </w:rPr>
              <w:t xml:space="preserve"> </w:t>
            </w:r>
          </w:p>
          <w:p w:rsidR="00057B3D" w:rsidRPr="000C14A6" w:rsidRDefault="00057B3D" w:rsidP="00E42385">
            <w:pPr>
              <w:pStyle w:val="ColorfulList-Accent13"/>
              <w:ind w:left="0"/>
              <w:jc w:val="both"/>
              <w:rPr>
                <w:rFonts w:cs="Arial"/>
                <w:i/>
                <w:color w:val="404040"/>
                <w:sz w:val="20"/>
              </w:rPr>
            </w:pPr>
          </w:p>
          <w:p w:rsidR="00621238" w:rsidRPr="00621238" w:rsidRDefault="00621238" w:rsidP="00621238">
            <w:pPr>
              <w:pStyle w:val="ListParagraph"/>
              <w:ind w:left="0"/>
              <w:jc w:val="both"/>
              <w:rPr>
                <w:rFonts w:cs="Arial"/>
                <w:color w:val="404040"/>
              </w:rPr>
            </w:pPr>
            <w:r w:rsidRPr="00621238">
              <w:rPr>
                <w:rFonts w:cs="Arial"/>
                <w:color w:val="404040"/>
              </w:rPr>
              <w:t xml:space="preserve">The nine SDAs promote geographic equity by aiming to increase the capacity of actors at both the county and facility </w:t>
            </w:r>
            <w:r w:rsidR="00057B3D">
              <w:rPr>
                <w:rFonts w:cs="Arial"/>
                <w:color w:val="404040"/>
              </w:rPr>
              <w:t>levels.</w:t>
            </w:r>
            <w:r w:rsidRPr="00621238">
              <w:rPr>
                <w:rFonts w:cs="Arial"/>
                <w:color w:val="404040"/>
              </w:rPr>
              <w:t xml:space="preserve">  In fact, across the board the focus of the proposal is to support the decentralization effort to build skills and shift resources to the county level in order to better reach all Liberians. By establishing SOPs and ensuring that quality health services are being provided through assessments and supportive supervision, the MOHSW will work to ensure that improvements extend to all levels of service delivery. Additionally, research priorities will include the execution of studies to document care-seeking </w:t>
            </w:r>
            <w:r w:rsidR="00CC56F8" w:rsidRPr="00621238">
              <w:rPr>
                <w:rFonts w:cs="Arial"/>
                <w:color w:val="404040"/>
              </w:rPr>
              <w:t>behaviours</w:t>
            </w:r>
            <w:r w:rsidRPr="00621238">
              <w:rPr>
                <w:rFonts w:cs="Arial"/>
                <w:color w:val="404040"/>
              </w:rPr>
              <w:t xml:space="preserve"> and immunization uptake to identify and address roadblocks to access. This initiative paired with a stronger monitoring and evaluation system at the county level will aid CHSWT members in determining weaknesses in activities at both the facility and community level. Moreover, the </w:t>
            </w:r>
            <w:r w:rsidR="00057B3D">
              <w:rPr>
                <w:rFonts w:cs="Arial"/>
                <w:color w:val="404040"/>
              </w:rPr>
              <w:t xml:space="preserve">health sector </w:t>
            </w:r>
            <w:r w:rsidRPr="00621238">
              <w:rPr>
                <w:rFonts w:cs="Arial"/>
                <w:color w:val="404040"/>
              </w:rPr>
              <w:t xml:space="preserve">review </w:t>
            </w:r>
            <w:r w:rsidR="00057B3D" w:rsidRPr="00621238">
              <w:rPr>
                <w:rFonts w:cs="Arial"/>
                <w:color w:val="404040"/>
              </w:rPr>
              <w:t>meetings</w:t>
            </w:r>
            <w:r w:rsidRPr="00621238">
              <w:rPr>
                <w:rFonts w:cs="Arial"/>
                <w:color w:val="404040"/>
              </w:rPr>
              <w:t xml:space="preserve"> will serve as a forum for addressing findings and adjusting strategies. </w:t>
            </w:r>
          </w:p>
          <w:p w:rsidR="00621238" w:rsidRPr="00621238" w:rsidRDefault="00621238" w:rsidP="00621238">
            <w:pPr>
              <w:pStyle w:val="ListParagraph"/>
              <w:ind w:left="0"/>
              <w:jc w:val="both"/>
              <w:rPr>
                <w:rFonts w:cs="Arial"/>
                <w:color w:val="404040"/>
              </w:rPr>
            </w:pPr>
          </w:p>
          <w:p w:rsidR="00621238" w:rsidRPr="00621238" w:rsidRDefault="00621238" w:rsidP="00621238">
            <w:pPr>
              <w:pStyle w:val="ListParagraph"/>
              <w:ind w:left="0"/>
              <w:jc w:val="both"/>
              <w:rPr>
                <w:rFonts w:cs="Arial"/>
                <w:color w:val="404040"/>
              </w:rPr>
            </w:pPr>
            <w:r w:rsidRPr="00621238">
              <w:rPr>
                <w:rFonts w:cs="Arial"/>
                <w:color w:val="404040"/>
              </w:rPr>
              <w:t xml:space="preserve">Furthermore, the bolstering of community health services through </w:t>
            </w:r>
            <w:r w:rsidR="00CC56F8">
              <w:rPr>
                <w:rFonts w:cs="Arial"/>
                <w:color w:val="404040"/>
              </w:rPr>
              <w:t>CHV</w:t>
            </w:r>
            <w:r w:rsidRPr="00621238">
              <w:rPr>
                <w:rFonts w:cs="Arial"/>
                <w:color w:val="404040"/>
              </w:rPr>
              <w:t xml:space="preserve">s will help ensure that benefits are equally distributed to the most geographically marginalized communities. Through this proposal </w:t>
            </w:r>
            <w:r w:rsidR="00CC56F8">
              <w:rPr>
                <w:rFonts w:cs="Arial"/>
                <w:color w:val="404040"/>
              </w:rPr>
              <w:t>CHV</w:t>
            </w:r>
            <w:r w:rsidRPr="00621238">
              <w:rPr>
                <w:rFonts w:cs="Arial"/>
                <w:color w:val="404040"/>
              </w:rPr>
              <w:t xml:space="preserve">s and CHSWTs will receive both materials and transportation that will increase the frequency and quality, through in-service supervision, of their visits to hard to reach areas.  The proposal seeks to support </w:t>
            </w:r>
            <w:r w:rsidR="00CC56F8">
              <w:rPr>
                <w:rFonts w:cs="Arial"/>
                <w:color w:val="404040"/>
              </w:rPr>
              <w:t>CHV</w:t>
            </w:r>
            <w:r w:rsidRPr="00621238">
              <w:rPr>
                <w:rFonts w:cs="Arial"/>
                <w:color w:val="404040"/>
              </w:rPr>
              <w:t>s in carrying out their tasks by providing materials and identification documents, which intend to increase their visibility and credibility in the communities they serve. While the CHSWT, at both the county and facility level, will have access to transport crucial for conducting supervisio</w:t>
            </w:r>
            <w:r w:rsidR="00CC56F8">
              <w:rPr>
                <w:rFonts w:cs="Arial"/>
                <w:color w:val="404040"/>
              </w:rPr>
              <w:t>n and in-service training of CHV</w:t>
            </w:r>
            <w:r w:rsidRPr="00621238">
              <w:rPr>
                <w:rFonts w:cs="Arial"/>
                <w:color w:val="404040"/>
              </w:rPr>
              <w:t xml:space="preserve">s. </w:t>
            </w:r>
          </w:p>
          <w:p w:rsidR="00621238" w:rsidRDefault="00621238" w:rsidP="00621238">
            <w:pPr>
              <w:pStyle w:val="ListParagraph"/>
              <w:ind w:left="0"/>
              <w:jc w:val="both"/>
              <w:rPr>
                <w:rFonts w:cs="Arial"/>
                <w:color w:val="404040"/>
              </w:rPr>
            </w:pPr>
          </w:p>
          <w:p w:rsidR="00652D57" w:rsidRDefault="00652D57" w:rsidP="00621238">
            <w:pPr>
              <w:pStyle w:val="ListParagraph"/>
              <w:ind w:left="0"/>
              <w:jc w:val="both"/>
              <w:rPr>
                <w:rFonts w:cs="Arial"/>
                <w:color w:val="404040"/>
              </w:rPr>
            </w:pPr>
            <w:r>
              <w:rPr>
                <w:rFonts w:cs="Arial"/>
                <w:color w:val="404040"/>
              </w:rPr>
              <w:t>The purchased of refrigerators trucks and construction of dry cold stores at national and county levels with not only benefit children but the entire population.</w:t>
            </w:r>
          </w:p>
          <w:p w:rsidR="00580100" w:rsidRDefault="00580100" w:rsidP="00621238">
            <w:pPr>
              <w:pStyle w:val="ListParagraph"/>
              <w:ind w:left="0"/>
              <w:jc w:val="both"/>
              <w:rPr>
                <w:rFonts w:cs="Arial"/>
                <w:color w:val="404040"/>
              </w:rPr>
            </w:pPr>
          </w:p>
          <w:p w:rsidR="00580100" w:rsidRDefault="00580100" w:rsidP="00580100">
            <w:pPr>
              <w:pStyle w:val="BodyText3"/>
              <w:rPr>
                <w:rFonts w:cs="Arial"/>
                <w:i w:val="0"/>
                <w:color w:val="404040"/>
                <w:szCs w:val="22"/>
              </w:rPr>
            </w:pPr>
            <w:r>
              <w:rPr>
                <w:rFonts w:cs="Arial"/>
                <w:i w:val="0"/>
                <w:color w:val="404040"/>
                <w:szCs w:val="22"/>
              </w:rPr>
              <w:t xml:space="preserve">Objective 1, which is </w:t>
            </w:r>
            <w:r w:rsidR="00291912">
              <w:rPr>
                <w:rFonts w:cs="Arial"/>
                <w:i w:val="0"/>
                <w:color w:val="404040"/>
                <w:szCs w:val="22"/>
              </w:rPr>
              <w:t xml:space="preserve">to </w:t>
            </w:r>
            <w:r w:rsidR="00291912" w:rsidRPr="00580100">
              <w:rPr>
                <w:rFonts w:cs="Arial"/>
                <w:i w:val="0"/>
                <w:color w:val="404040"/>
                <w:szCs w:val="22"/>
              </w:rPr>
              <w:t>increase</w:t>
            </w:r>
            <w:r w:rsidRPr="00580100">
              <w:rPr>
                <w:rFonts w:cs="Arial"/>
                <w:i w:val="0"/>
                <w:color w:val="404040"/>
                <w:szCs w:val="22"/>
              </w:rPr>
              <w:t xml:space="preserve"> access and utilization of Essential Package of Health Services (EPHS)</w:t>
            </w:r>
            <w:r>
              <w:rPr>
                <w:rFonts w:cs="Arial"/>
                <w:i w:val="0"/>
                <w:color w:val="404040"/>
                <w:szCs w:val="22"/>
              </w:rPr>
              <w:t xml:space="preserve"> will benefit the entire population but most especially women and children.</w:t>
            </w:r>
            <w:r w:rsidR="00291912">
              <w:rPr>
                <w:rFonts w:cs="Arial"/>
                <w:i w:val="0"/>
                <w:color w:val="404040"/>
                <w:szCs w:val="22"/>
              </w:rPr>
              <w:t xml:space="preserve"> This is because most of the earmarked activities immunization related.</w:t>
            </w:r>
          </w:p>
          <w:p w:rsidR="00291912" w:rsidRPr="00580100" w:rsidRDefault="00291912" w:rsidP="00580100">
            <w:pPr>
              <w:pStyle w:val="BodyText3"/>
              <w:rPr>
                <w:rFonts w:cs="Arial"/>
                <w:i w:val="0"/>
                <w:color w:val="404040"/>
                <w:szCs w:val="22"/>
              </w:rPr>
            </w:pPr>
          </w:p>
          <w:p w:rsidR="00580100" w:rsidRDefault="00291912" w:rsidP="00580100">
            <w:pPr>
              <w:pStyle w:val="BodyText3"/>
              <w:rPr>
                <w:rFonts w:cs="Arial"/>
                <w:i w:val="0"/>
                <w:color w:val="404040"/>
                <w:szCs w:val="22"/>
              </w:rPr>
            </w:pPr>
            <w:r>
              <w:rPr>
                <w:rFonts w:cs="Arial"/>
                <w:i w:val="0"/>
                <w:color w:val="404040"/>
                <w:szCs w:val="22"/>
              </w:rPr>
              <w:t>Objective 2,</w:t>
            </w:r>
            <w:r w:rsidR="00580100" w:rsidRPr="00580100">
              <w:rPr>
                <w:rFonts w:cs="Arial"/>
                <w:i w:val="0"/>
                <w:color w:val="404040"/>
                <w:szCs w:val="22"/>
              </w:rPr>
              <w:t xml:space="preserve"> </w:t>
            </w:r>
            <w:r>
              <w:rPr>
                <w:rFonts w:cs="Arial"/>
                <w:i w:val="0"/>
                <w:color w:val="404040"/>
                <w:szCs w:val="22"/>
              </w:rPr>
              <w:t>calls f</w:t>
            </w:r>
            <w:r w:rsidR="00580100" w:rsidRPr="00580100">
              <w:rPr>
                <w:rFonts w:cs="Arial"/>
                <w:i w:val="0"/>
                <w:color w:val="404040"/>
                <w:szCs w:val="22"/>
              </w:rPr>
              <w:t>o</w:t>
            </w:r>
            <w:r>
              <w:rPr>
                <w:rFonts w:cs="Arial"/>
                <w:i w:val="0"/>
                <w:color w:val="404040"/>
                <w:szCs w:val="22"/>
              </w:rPr>
              <w:t>r</w:t>
            </w:r>
            <w:r w:rsidR="00580100" w:rsidRPr="00580100">
              <w:rPr>
                <w:rFonts w:cs="Arial"/>
                <w:i w:val="0"/>
                <w:color w:val="404040"/>
                <w:szCs w:val="22"/>
              </w:rPr>
              <w:t xml:space="preserve"> </w:t>
            </w:r>
            <w:r w:rsidRPr="00580100">
              <w:rPr>
                <w:rFonts w:cs="Arial"/>
                <w:i w:val="0"/>
                <w:color w:val="404040"/>
                <w:szCs w:val="22"/>
              </w:rPr>
              <w:t>strengthen</w:t>
            </w:r>
            <w:r>
              <w:rPr>
                <w:rFonts w:cs="Arial"/>
                <w:i w:val="0"/>
                <w:color w:val="404040"/>
                <w:szCs w:val="22"/>
              </w:rPr>
              <w:t xml:space="preserve">ing </w:t>
            </w:r>
            <w:r w:rsidRPr="00580100">
              <w:rPr>
                <w:rFonts w:cs="Arial"/>
                <w:i w:val="0"/>
                <w:color w:val="404040"/>
                <w:szCs w:val="22"/>
              </w:rPr>
              <w:t>and</w:t>
            </w:r>
            <w:r w:rsidR="00580100" w:rsidRPr="00580100">
              <w:rPr>
                <w:rFonts w:cs="Arial"/>
                <w:i w:val="0"/>
                <w:color w:val="404040"/>
                <w:szCs w:val="22"/>
              </w:rPr>
              <w:t xml:space="preserve"> </w:t>
            </w:r>
            <w:proofErr w:type="spellStart"/>
            <w:r w:rsidR="00580100" w:rsidRPr="00580100">
              <w:rPr>
                <w:rFonts w:cs="Arial"/>
                <w:i w:val="0"/>
                <w:color w:val="404040"/>
                <w:szCs w:val="22"/>
              </w:rPr>
              <w:t>operationaliz</w:t>
            </w:r>
            <w:r>
              <w:rPr>
                <w:rFonts w:cs="Arial"/>
                <w:i w:val="0"/>
                <w:color w:val="404040"/>
                <w:szCs w:val="22"/>
              </w:rPr>
              <w:t>ing</w:t>
            </w:r>
            <w:proofErr w:type="spellEnd"/>
            <w:r w:rsidR="00580100" w:rsidRPr="00580100">
              <w:rPr>
                <w:rFonts w:cs="Arial"/>
                <w:i w:val="0"/>
                <w:color w:val="404040"/>
                <w:szCs w:val="22"/>
              </w:rPr>
              <w:t xml:space="preserve"> a well coordinated M&amp;E, Research and Health Information System</w:t>
            </w:r>
            <w:r>
              <w:rPr>
                <w:rFonts w:cs="Arial"/>
                <w:i w:val="0"/>
                <w:color w:val="404040"/>
                <w:szCs w:val="22"/>
              </w:rPr>
              <w:t xml:space="preserve">. </w:t>
            </w:r>
            <w:r w:rsidR="00580100" w:rsidRPr="00580100">
              <w:rPr>
                <w:rFonts w:cs="Arial"/>
                <w:i w:val="0"/>
                <w:color w:val="404040"/>
                <w:szCs w:val="22"/>
              </w:rPr>
              <w:t xml:space="preserve"> </w:t>
            </w:r>
            <w:r>
              <w:rPr>
                <w:rFonts w:cs="Arial"/>
                <w:i w:val="0"/>
                <w:color w:val="404040"/>
                <w:szCs w:val="22"/>
              </w:rPr>
              <w:t>The main beneficiary of this objective are national and county level staff that are involve with data collection, reporting and research but indirectly, women and children will benefit from decisions and interventions emulating from research findings and data analysis.</w:t>
            </w:r>
          </w:p>
          <w:p w:rsidR="00291912" w:rsidRDefault="00291912" w:rsidP="00580100">
            <w:pPr>
              <w:pStyle w:val="BodyText3"/>
              <w:rPr>
                <w:rFonts w:cs="Arial"/>
                <w:i w:val="0"/>
                <w:color w:val="404040"/>
                <w:szCs w:val="22"/>
              </w:rPr>
            </w:pPr>
          </w:p>
          <w:p w:rsidR="00580100" w:rsidRDefault="00291912" w:rsidP="00580100">
            <w:pPr>
              <w:pStyle w:val="BodyText3"/>
              <w:rPr>
                <w:rFonts w:cs="Arial"/>
                <w:i w:val="0"/>
                <w:color w:val="404040"/>
                <w:szCs w:val="22"/>
              </w:rPr>
            </w:pPr>
            <w:r>
              <w:rPr>
                <w:rFonts w:cs="Arial"/>
                <w:i w:val="0"/>
                <w:color w:val="404040"/>
                <w:szCs w:val="22"/>
              </w:rPr>
              <w:t>Financial managers and supervisors are the direct beneficiary of o</w:t>
            </w:r>
            <w:r w:rsidR="00580100" w:rsidRPr="00580100">
              <w:rPr>
                <w:rFonts w:cs="Arial"/>
                <w:i w:val="0"/>
                <w:color w:val="404040"/>
                <w:szCs w:val="22"/>
              </w:rPr>
              <w:t>bjective 3</w:t>
            </w:r>
            <w:r>
              <w:rPr>
                <w:rFonts w:cs="Arial"/>
                <w:i w:val="0"/>
                <w:color w:val="404040"/>
                <w:szCs w:val="22"/>
              </w:rPr>
              <w:t>, which is t</w:t>
            </w:r>
            <w:r w:rsidR="00580100" w:rsidRPr="00580100">
              <w:rPr>
                <w:rFonts w:cs="Arial"/>
                <w:i w:val="0"/>
                <w:color w:val="404040"/>
                <w:szCs w:val="22"/>
              </w:rPr>
              <w:t>o strengthen procurement and financial management systems</w:t>
            </w:r>
            <w:r>
              <w:rPr>
                <w:rFonts w:cs="Arial"/>
                <w:i w:val="0"/>
                <w:color w:val="404040"/>
                <w:szCs w:val="22"/>
              </w:rPr>
              <w:t>.</w:t>
            </w:r>
          </w:p>
          <w:p w:rsidR="0037096D" w:rsidRPr="00580100" w:rsidRDefault="0037096D" w:rsidP="00580100">
            <w:pPr>
              <w:pStyle w:val="BodyText3"/>
              <w:rPr>
                <w:rFonts w:cs="Arial"/>
                <w:i w:val="0"/>
                <w:color w:val="404040"/>
                <w:szCs w:val="22"/>
              </w:rPr>
            </w:pPr>
          </w:p>
          <w:p w:rsidR="00580100" w:rsidRPr="00580100" w:rsidRDefault="00580100" w:rsidP="00580100">
            <w:pPr>
              <w:pStyle w:val="BodyText3"/>
              <w:rPr>
                <w:rFonts w:cs="Arial"/>
                <w:i w:val="0"/>
                <w:color w:val="404040"/>
                <w:szCs w:val="22"/>
              </w:rPr>
            </w:pPr>
            <w:r w:rsidRPr="00580100">
              <w:rPr>
                <w:rFonts w:cs="Arial"/>
                <w:i w:val="0"/>
                <w:color w:val="404040"/>
                <w:szCs w:val="22"/>
              </w:rPr>
              <w:t>Objective 4</w:t>
            </w:r>
            <w:r w:rsidR="00291912">
              <w:rPr>
                <w:rFonts w:cs="Arial"/>
                <w:i w:val="0"/>
                <w:color w:val="404040"/>
                <w:szCs w:val="22"/>
              </w:rPr>
              <w:t>,</w:t>
            </w:r>
            <w:r w:rsidRPr="00580100">
              <w:rPr>
                <w:rFonts w:cs="Arial"/>
                <w:i w:val="0"/>
                <w:color w:val="404040"/>
                <w:szCs w:val="22"/>
              </w:rPr>
              <w:t xml:space="preserve"> </w:t>
            </w:r>
            <w:r w:rsidR="00291912">
              <w:rPr>
                <w:rFonts w:cs="Arial"/>
                <w:i w:val="0"/>
                <w:color w:val="404040"/>
                <w:szCs w:val="22"/>
              </w:rPr>
              <w:t xml:space="preserve">will mostly benefit children of immunization age </w:t>
            </w:r>
            <w:r w:rsidR="0037096D">
              <w:rPr>
                <w:rFonts w:cs="Arial"/>
                <w:i w:val="0"/>
                <w:color w:val="404040"/>
                <w:szCs w:val="22"/>
              </w:rPr>
              <w:t xml:space="preserve">because </w:t>
            </w:r>
            <w:r w:rsidR="0037096D" w:rsidRPr="00580100">
              <w:rPr>
                <w:rFonts w:cs="Arial"/>
                <w:i w:val="0"/>
                <w:color w:val="404040"/>
                <w:szCs w:val="22"/>
              </w:rPr>
              <w:t>most</w:t>
            </w:r>
            <w:r w:rsidR="0037096D">
              <w:rPr>
                <w:rFonts w:cs="Arial"/>
                <w:i w:val="0"/>
                <w:color w:val="404040"/>
                <w:szCs w:val="22"/>
              </w:rPr>
              <w:t xml:space="preserve"> of the activities recommended for financing are EPI related (e.g., procurement of refrigerators trucks, vaccine carriers, solar panel, etc).</w:t>
            </w:r>
          </w:p>
          <w:p w:rsidR="00E42385" w:rsidRPr="000C14A6" w:rsidRDefault="00E42385" w:rsidP="00057B3D">
            <w:pPr>
              <w:pStyle w:val="ListParagraph"/>
              <w:ind w:left="0"/>
              <w:jc w:val="both"/>
              <w:rPr>
                <w:i/>
                <w:color w:val="008080"/>
                <w:sz w:val="20"/>
              </w:rPr>
            </w:pPr>
          </w:p>
        </w:tc>
      </w:tr>
      <w:tr w:rsidR="00E42385" w:rsidRPr="000C14A6">
        <w:tc>
          <w:tcPr>
            <w:tcW w:w="10456" w:type="dxa"/>
            <w:shd w:val="clear" w:color="auto" w:fill="auto"/>
          </w:tcPr>
          <w:p w:rsidR="00E42385" w:rsidRPr="000C14A6" w:rsidRDefault="00E42385" w:rsidP="00E42385">
            <w:pPr>
              <w:spacing w:before="120" w:after="120"/>
              <w:rPr>
                <w:rFonts w:cs="Arial"/>
              </w:rPr>
            </w:pPr>
            <w:r>
              <w:rPr>
                <w:rFonts w:cs="Arial"/>
                <w:b/>
                <w:i/>
              </w:rPr>
              <w:lastRenderedPageBreak/>
              <w:t>TWO</w:t>
            </w:r>
            <w:r w:rsidRPr="000C14A6">
              <w:rPr>
                <w:rFonts w:cs="Arial"/>
                <w:b/>
                <w:i/>
              </w:rPr>
              <w:t xml:space="preserve"> PAGE</w:t>
            </w:r>
            <w:r>
              <w:rPr>
                <w:rFonts w:cs="Arial"/>
                <w:b/>
                <w:i/>
              </w:rPr>
              <w:t>S</w:t>
            </w:r>
            <w:r w:rsidRPr="000C14A6">
              <w:rPr>
                <w:rFonts w:cs="Arial"/>
                <w:b/>
                <w:i/>
              </w:rPr>
              <w:t xml:space="preserve"> MAXIMUM</w:t>
            </w:r>
          </w:p>
        </w:tc>
      </w:tr>
    </w:tbl>
    <w:p w:rsidR="00E42385" w:rsidRDefault="00E42385">
      <w:pPr>
        <w:rPr>
          <w:rFonts w:cs="Arial"/>
        </w:rPr>
        <w:sectPr w:rsidR="00E42385">
          <w:headerReference w:type="default" r:id="rId13"/>
          <w:footerReference w:type="even" r:id="rId14"/>
          <w:footerReference w:type="default" r:id="rId15"/>
          <w:pgSz w:w="11907" w:h="16839" w:code="9"/>
          <w:pgMar w:top="993" w:right="851" w:bottom="993" w:left="851" w:header="709" w:footer="709" w:gutter="0"/>
          <w:cols w:space="708"/>
          <w:docGrid w:linePitch="360"/>
        </w:sectPr>
      </w:pPr>
    </w:p>
    <w:p w:rsidR="00E42385" w:rsidRPr="000C14A6" w:rsidRDefault="00E42385">
      <w:pPr>
        <w:rPr>
          <w:rFonts w:cs="Arial"/>
        </w:rPr>
      </w:pPr>
    </w:p>
    <w:tbl>
      <w:tblPr>
        <w:tblpPr w:leftFromText="181" w:rightFromText="181" w:bottomFromText="200" w:vertAnchor="text" w:horzAnchor="margin" w:tblpY="42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E42385" w:rsidRPr="000C14A6" w:rsidTr="00F259AD">
        <w:tc>
          <w:tcPr>
            <w:tcW w:w="10456" w:type="dxa"/>
            <w:shd w:val="clear" w:color="auto" w:fill="92CDDC"/>
          </w:tcPr>
          <w:p w:rsidR="00E42385" w:rsidRPr="000C14A6" w:rsidRDefault="00E42385" w:rsidP="00E42385">
            <w:pPr>
              <w:spacing w:before="120" w:after="120" w:line="276" w:lineRule="auto"/>
              <w:jc w:val="both"/>
              <w:rPr>
                <w:rFonts w:cs="Arial"/>
                <w:b/>
                <w:lang w:eastAsia="en-US"/>
              </w:rPr>
            </w:pPr>
            <w:r w:rsidRPr="000C14A6">
              <w:rPr>
                <w:rFonts w:cs="Arial"/>
                <w:b/>
                <w:lang w:eastAsia="en-US"/>
              </w:rPr>
              <w:t xml:space="preserve">4. Performance Monitoring and Evaluation </w:t>
            </w:r>
          </w:p>
        </w:tc>
      </w:tr>
      <w:tr w:rsidR="00E42385" w:rsidRPr="000C14A6" w:rsidTr="00F259AD">
        <w:tc>
          <w:tcPr>
            <w:tcW w:w="10456" w:type="dxa"/>
            <w:shd w:val="clear" w:color="auto" w:fill="B6DDE8"/>
          </w:tcPr>
          <w:p w:rsidR="00E42385" w:rsidRPr="000C14A6" w:rsidRDefault="00E42385" w:rsidP="00E42385">
            <w:pPr>
              <w:keepNext/>
              <w:spacing w:before="120" w:after="120" w:line="276" w:lineRule="auto"/>
              <w:jc w:val="both"/>
              <w:outlineLvl w:val="3"/>
              <w:rPr>
                <w:rFonts w:cs="Arial"/>
                <w:lang w:eastAsia="en-US"/>
              </w:rPr>
            </w:pPr>
            <w:r w:rsidRPr="000C14A6">
              <w:rPr>
                <w:rFonts w:cs="Arial"/>
                <w:lang w:eastAsia="en-US"/>
              </w:rPr>
              <w:t>4.1 National Monitoring and Evaluation (M&amp;E) Plan and Performance Framework</w:t>
            </w:r>
          </w:p>
          <w:p w:rsidR="00E42385" w:rsidRPr="000C14A6" w:rsidRDefault="00E42385" w:rsidP="00E42385">
            <w:pPr>
              <w:spacing w:after="120" w:line="276" w:lineRule="auto"/>
              <w:rPr>
                <w:rFonts w:cs="Arial"/>
                <w:color w:val="173E49"/>
                <w:lang w:eastAsia="en-US"/>
              </w:rPr>
            </w:pPr>
            <w:r w:rsidRPr="000C14A6">
              <w:rPr>
                <w:rFonts w:cs="Arial"/>
                <w:i/>
                <w:color w:val="173E49"/>
                <w:sz w:val="20"/>
                <w:lang w:eastAsia="en-US"/>
              </w:rPr>
              <w:t xml:space="preserve">→ Please present your National M&amp;E Plan as Attachment </w:t>
            </w:r>
            <w:proofErr w:type="gramStart"/>
            <w:r w:rsidRPr="000C14A6">
              <w:rPr>
                <w:rFonts w:cs="Arial"/>
                <w:i/>
                <w:color w:val="173E49"/>
                <w:sz w:val="20"/>
                <w:lang w:eastAsia="en-US"/>
              </w:rPr>
              <w:t>3,</w:t>
            </w:r>
            <w:proofErr w:type="gramEnd"/>
            <w:r w:rsidRPr="000C14A6">
              <w:rPr>
                <w:rFonts w:cs="Arial"/>
                <w:i/>
                <w:color w:val="173E49"/>
                <w:sz w:val="20"/>
                <w:lang w:eastAsia="en-US"/>
              </w:rPr>
              <w:t xml:space="preserve"> and the Performance Framework for this proposal (using prescribed template) as Attachment 4.</w:t>
            </w:r>
          </w:p>
        </w:tc>
      </w:tr>
      <w:tr w:rsidR="00E42385" w:rsidRPr="000C14A6" w:rsidTr="00F259AD">
        <w:tc>
          <w:tcPr>
            <w:tcW w:w="10456" w:type="dxa"/>
            <w:shd w:val="clear" w:color="auto" w:fill="B6DDE8"/>
          </w:tcPr>
          <w:p w:rsidR="00E42385" w:rsidRPr="004C292C" w:rsidRDefault="00E42385" w:rsidP="00E42385">
            <w:pPr>
              <w:keepNext/>
              <w:spacing w:before="120" w:after="120" w:line="276" w:lineRule="auto"/>
              <w:jc w:val="both"/>
              <w:outlineLvl w:val="3"/>
              <w:rPr>
                <w:rFonts w:cs="Arial"/>
                <w:szCs w:val="22"/>
                <w:lang w:eastAsia="en-US"/>
              </w:rPr>
            </w:pPr>
            <w:r w:rsidRPr="004C292C">
              <w:rPr>
                <w:rFonts w:cs="Arial"/>
                <w:szCs w:val="22"/>
                <w:lang w:eastAsia="en-US"/>
              </w:rPr>
              <w:t>4.2 a) M&amp;E arrangements</w:t>
            </w:r>
          </w:p>
          <w:p w:rsidR="00E42385" w:rsidRPr="004C292C" w:rsidRDefault="00E42385" w:rsidP="00E42385">
            <w:pPr>
              <w:pStyle w:val="ColorfulList-Accent13"/>
              <w:spacing w:after="120"/>
              <w:ind w:left="0"/>
              <w:contextualSpacing w:val="0"/>
              <w:jc w:val="both"/>
              <w:rPr>
                <w:rFonts w:cs="Arial"/>
                <w:i/>
                <w:color w:val="173E49"/>
                <w:szCs w:val="22"/>
              </w:rPr>
            </w:pPr>
            <w:r w:rsidRPr="004C292C">
              <w:rPr>
                <w:rFonts w:cs="Arial"/>
                <w:i/>
                <w:color w:val="173E49"/>
                <w:szCs w:val="22"/>
                <w:lang w:eastAsia="en-US"/>
              </w:rPr>
              <w:t>→ Please d</w:t>
            </w:r>
            <w:r w:rsidRPr="004C292C">
              <w:rPr>
                <w:rFonts w:cs="Arial"/>
                <w:i/>
                <w:color w:val="173E49"/>
                <w:szCs w:val="22"/>
              </w:rPr>
              <w:t>escribe how the Performance Framework in this proposal uses existing national indicators, data collection tools and reporting systems.</w:t>
            </w:r>
          </w:p>
          <w:p w:rsidR="00F259AD" w:rsidRPr="004C292C" w:rsidRDefault="00F259AD" w:rsidP="00F259AD">
            <w:pPr>
              <w:autoSpaceDE w:val="0"/>
              <w:autoSpaceDN w:val="0"/>
              <w:adjustRightInd w:val="0"/>
              <w:jc w:val="both"/>
              <w:rPr>
                <w:rFonts w:cs="Arial"/>
                <w:color w:val="000000"/>
                <w:szCs w:val="22"/>
              </w:rPr>
            </w:pPr>
            <w:r w:rsidRPr="004C292C">
              <w:rPr>
                <w:rFonts w:cs="Arial"/>
                <w:color w:val="000000"/>
                <w:szCs w:val="22"/>
              </w:rPr>
              <w:t>Currently the ministry is revisiting the National Monitoring and Evaluation Policy and Strategy to accommodate the goals and set of indicators established by newly developed ten-year health and social welfare policy and plan. The M&amp;E policy and strategy shall be the ministry tool to monitor the overall performance of the health and social welfare sector and the impact of development initiatives through analysis of routine information, surveillance data, reviews and periodic survey and population based surveys. Through capacity building and support from HSS and other support, the ministry is aiming at becoming more results oriented through strengthening its evidence-building capacities.</w:t>
            </w:r>
          </w:p>
          <w:p w:rsidR="00F259AD" w:rsidRPr="004C292C" w:rsidRDefault="00F259AD" w:rsidP="00F259AD">
            <w:pPr>
              <w:autoSpaceDE w:val="0"/>
              <w:autoSpaceDN w:val="0"/>
              <w:adjustRightInd w:val="0"/>
              <w:jc w:val="both"/>
              <w:rPr>
                <w:rFonts w:cs="Arial"/>
                <w:color w:val="000000"/>
                <w:szCs w:val="22"/>
              </w:rPr>
            </w:pPr>
          </w:p>
          <w:p w:rsidR="00F259AD" w:rsidRPr="004C292C" w:rsidRDefault="00F259AD" w:rsidP="00F259AD">
            <w:pPr>
              <w:autoSpaceDE w:val="0"/>
              <w:autoSpaceDN w:val="0"/>
              <w:adjustRightInd w:val="0"/>
              <w:jc w:val="both"/>
              <w:rPr>
                <w:rFonts w:cs="Arial"/>
                <w:color w:val="000000"/>
                <w:szCs w:val="22"/>
              </w:rPr>
            </w:pPr>
            <w:r w:rsidRPr="004C292C">
              <w:rPr>
                <w:rFonts w:cs="Arial"/>
                <w:color w:val="000000"/>
                <w:szCs w:val="22"/>
              </w:rPr>
              <w:t>The National Health Management Information System (HMIS) is an integral part of the Ministry’s M&amp;E and Research Division. The HMIS will collect data in ways that will allow stakeholders to study how resources are allocated across levels of care, between central and peripheral administrative bodies, between urban and rural areas and across counties. This will encourage an informed policy discussion about equity, of various sub-systems specially designed for data collection, processing and reporting.</w:t>
            </w:r>
          </w:p>
          <w:p w:rsidR="00F259AD" w:rsidRPr="004C292C" w:rsidRDefault="00F259AD" w:rsidP="00F259AD">
            <w:pPr>
              <w:autoSpaceDE w:val="0"/>
              <w:autoSpaceDN w:val="0"/>
              <w:adjustRightInd w:val="0"/>
              <w:jc w:val="both"/>
              <w:rPr>
                <w:rFonts w:cs="Arial"/>
                <w:color w:val="000000"/>
                <w:szCs w:val="22"/>
              </w:rPr>
            </w:pPr>
          </w:p>
          <w:p w:rsidR="00F259AD" w:rsidRPr="004C292C" w:rsidRDefault="00F259AD" w:rsidP="00F259AD">
            <w:pPr>
              <w:autoSpaceDE w:val="0"/>
              <w:autoSpaceDN w:val="0"/>
              <w:adjustRightInd w:val="0"/>
              <w:jc w:val="both"/>
              <w:rPr>
                <w:rFonts w:cs="Arial"/>
                <w:color w:val="000000"/>
                <w:szCs w:val="22"/>
              </w:rPr>
            </w:pPr>
            <w:r w:rsidRPr="004C292C">
              <w:rPr>
                <w:rFonts w:cs="Arial"/>
                <w:color w:val="000000"/>
                <w:szCs w:val="22"/>
              </w:rPr>
              <w:t>As part of its M&amp;E culture, the MOHSW and key stakeholders will continue to carry out period and annual reviews to assess the implementation of the National Health and Social Welfare Plan, to identify operational best practices and lessons learned and to prepare work.</w:t>
            </w:r>
          </w:p>
          <w:p w:rsidR="00F259AD" w:rsidRPr="004C292C" w:rsidRDefault="00F259AD" w:rsidP="00F259AD">
            <w:pPr>
              <w:pStyle w:val="Default"/>
              <w:spacing w:before="100" w:beforeAutospacing="1" w:after="100" w:afterAutospacing="1"/>
              <w:jc w:val="both"/>
              <w:rPr>
                <w:rFonts w:ascii="Arial" w:hAnsi="Arial" w:cs="Arial"/>
                <w:sz w:val="22"/>
                <w:szCs w:val="22"/>
              </w:rPr>
            </w:pPr>
            <w:r w:rsidRPr="004C292C">
              <w:rPr>
                <w:rFonts w:ascii="Arial" w:hAnsi="Arial" w:cs="Arial"/>
                <w:sz w:val="22"/>
                <w:szCs w:val="22"/>
              </w:rPr>
              <w:t>The indicators included in the Performance Framework were derived from the National Health and Social Welfare plan. Please see attached copy of the NHWPP.</w:t>
            </w:r>
          </w:p>
          <w:p w:rsidR="00F259AD" w:rsidRPr="004C292C" w:rsidRDefault="00F259AD" w:rsidP="00F259AD">
            <w:pPr>
              <w:pStyle w:val="Default"/>
              <w:spacing w:before="100" w:beforeAutospacing="1" w:after="100" w:afterAutospacing="1"/>
              <w:jc w:val="both"/>
              <w:rPr>
                <w:rFonts w:ascii="Arial" w:hAnsi="Arial" w:cs="Arial"/>
                <w:sz w:val="22"/>
                <w:szCs w:val="22"/>
              </w:rPr>
            </w:pPr>
            <w:r w:rsidRPr="004C292C">
              <w:rPr>
                <w:rFonts w:ascii="Arial" w:hAnsi="Arial" w:cs="Arial"/>
                <w:sz w:val="22"/>
                <w:szCs w:val="22"/>
              </w:rPr>
              <w:t xml:space="preserve">The data collection strategy for the routine data (known as </w:t>
            </w:r>
            <w:r w:rsidRPr="004C292C">
              <w:rPr>
                <w:rFonts w:ascii="Arial" w:hAnsi="Arial" w:cs="Arial"/>
                <w:i/>
                <w:sz w:val="22"/>
                <w:szCs w:val="22"/>
              </w:rPr>
              <w:t>national essential indicators and dataset</w:t>
            </w:r>
            <w:r w:rsidRPr="004C292C">
              <w:rPr>
                <w:rFonts w:ascii="Arial" w:hAnsi="Arial" w:cs="Arial"/>
                <w:sz w:val="22"/>
                <w:szCs w:val="22"/>
              </w:rPr>
              <w:t xml:space="preserve"> or shortly as NEIDS</w:t>
            </w:r>
            <w:r w:rsidRPr="004C292C">
              <w:rPr>
                <w:rFonts w:ascii="Arial" w:hAnsi="Arial" w:cs="Arial"/>
                <w:i/>
                <w:iCs/>
                <w:sz w:val="22"/>
                <w:szCs w:val="22"/>
              </w:rPr>
              <w:t xml:space="preserve">, including all GFATM, HSS, and PBC </w:t>
            </w:r>
            <w:r w:rsidRPr="004C292C">
              <w:rPr>
                <w:rFonts w:ascii="Arial" w:hAnsi="Arial" w:cs="Arial"/>
                <w:sz w:val="22"/>
                <w:szCs w:val="22"/>
              </w:rPr>
              <w:t xml:space="preserve">data needs has been established at community, facility and county level through the electronic medium of the DHIS (District Health Information System). All data for </w:t>
            </w:r>
            <w:r w:rsidRPr="004C292C">
              <w:rPr>
                <w:rFonts w:ascii="Arial" w:hAnsi="Arial" w:cs="Arial"/>
                <w:b/>
                <w:bCs/>
                <w:sz w:val="22"/>
                <w:szCs w:val="22"/>
              </w:rPr>
              <w:t xml:space="preserve">Health System Strengthening </w:t>
            </w:r>
            <w:r w:rsidRPr="004C292C">
              <w:rPr>
                <w:rFonts w:ascii="Arial" w:hAnsi="Arial" w:cs="Arial"/>
                <w:sz w:val="22"/>
                <w:szCs w:val="22"/>
              </w:rPr>
              <w:t xml:space="preserve">output indicators are collected through the routine DHIS facility based reports. Data on human resources training, supply chain are currently collected directly by the respective national Programs and Units of MOH/SW. However, the ministry has recently developed the subsets of HMIS such Human Resource Information system (including pre- and in service training data base), Logistics and Supply Chain information Management Systems. The MOH/SW health information system is a coordinated system that is used by all implementing partners for data collection from the community, health facility (public, private, NGOs, etc), district and county to the national levels. Data are collected on a monthly basis, complied at county level (sub-national administrative areas) and sent to central MOH/SW data repository. To ensure accurate, comprehensive and timely reporting, the HMIS has recently been upgraded to DHIS-2 and a comprehensive DHIS training in all 15 counties and health facilities has been rolled out. There is still need for more training and M&amp;E and Research Division of MOHSW will coordinate future capacity building and trainings, especially in the areas of data collection, analysis, interpretation and production of information products at county and district levels. </w:t>
            </w:r>
          </w:p>
          <w:p w:rsidR="00F259AD" w:rsidRPr="004C292C" w:rsidRDefault="00F259AD" w:rsidP="00F259AD">
            <w:pPr>
              <w:pStyle w:val="Default"/>
              <w:spacing w:before="100" w:beforeAutospacing="1" w:after="100" w:afterAutospacing="1"/>
              <w:jc w:val="both"/>
              <w:rPr>
                <w:rFonts w:ascii="Arial" w:hAnsi="Arial" w:cs="Arial"/>
                <w:sz w:val="22"/>
                <w:szCs w:val="22"/>
              </w:rPr>
            </w:pPr>
            <w:r w:rsidRPr="004C292C">
              <w:rPr>
                <w:rFonts w:ascii="Arial" w:hAnsi="Arial" w:cs="Arial"/>
                <w:b/>
                <w:bCs/>
                <w:sz w:val="22"/>
                <w:szCs w:val="22"/>
              </w:rPr>
              <w:t xml:space="preserve">Community-based data and indicators: </w:t>
            </w:r>
            <w:r w:rsidRPr="004C292C">
              <w:rPr>
                <w:rFonts w:ascii="Arial" w:hAnsi="Arial" w:cs="Arial"/>
                <w:sz w:val="22"/>
                <w:szCs w:val="22"/>
              </w:rPr>
              <w:t xml:space="preserve">Community based activities and indicators are currently not captured into the newly developed DHIS. Partners and facilities implementing community based activities are required to report directly to relevant department within ministry of health.  There are considerations to set up subset database or integrate the community and non-health facility based data and information with the HMIS. Community based data collection tools (forms, registers) have already been developed by the ministry and its partners. </w:t>
            </w:r>
          </w:p>
          <w:p w:rsidR="00F259AD" w:rsidRPr="004C292C" w:rsidRDefault="00F259AD" w:rsidP="00F259AD">
            <w:pPr>
              <w:spacing w:before="100" w:beforeAutospacing="1" w:after="100" w:afterAutospacing="1"/>
              <w:jc w:val="both"/>
              <w:rPr>
                <w:rFonts w:cs="Arial"/>
                <w:szCs w:val="22"/>
              </w:rPr>
            </w:pPr>
            <w:r w:rsidRPr="004C292C">
              <w:rPr>
                <w:rFonts w:cs="Arial"/>
                <w:szCs w:val="22"/>
              </w:rPr>
              <w:lastRenderedPageBreak/>
              <w:t>Data flow:</w:t>
            </w:r>
          </w:p>
          <w:p w:rsidR="00F259AD" w:rsidRPr="004C292C" w:rsidRDefault="00F259AD" w:rsidP="00F259AD">
            <w:pPr>
              <w:spacing w:before="100" w:beforeAutospacing="1" w:after="100" w:afterAutospacing="1"/>
              <w:jc w:val="both"/>
              <w:rPr>
                <w:rFonts w:cs="Arial"/>
                <w:szCs w:val="22"/>
              </w:rPr>
            </w:pPr>
            <w:r w:rsidRPr="004C292C">
              <w:rPr>
                <w:rFonts w:cs="Arial"/>
                <w:szCs w:val="22"/>
              </w:rPr>
              <w:t xml:space="preserve">The diagram below presents the reporting linkages and established data flow procedures – from the community to health facilities through CHTs to Central MOH/SW. For HSS reporting requirements, MOH/SW will utilize current national M&amp;E reporting procedures. </w:t>
            </w:r>
          </w:p>
          <w:p w:rsidR="00F259AD" w:rsidRPr="004C292C" w:rsidRDefault="009139E6" w:rsidP="00F259AD">
            <w:pPr>
              <w:spacing w:before="100" w:beforeAutospacing="1" w:after="100" w:afterAutospacing="1"/>
              <w:jc w:val="both"/>
              <w:rPr>
                <w:rFonts w:cs="Arial"/>
                <w:szCs w:val="22"/>
              </w:rPr>
            </w:pPr>
            <w:r w:rsidRPr="009139E6">
              <w:rPr>
                <w:rFonts w:cs="Arial"/>
                <w:szCs w:val="22"/>
              </w:rPr>
            </w:r>
            <w:r>
              <w:rPr>
                <w:rFonts w:cs="Arial"/>
                <w:szCs w:val="22"/>
              </w:rPr>
              <w:pict>
                <v:group id="_x0000_s1043" style="width:479.95pt;height:292.05pt;mso-position-horizontal-relative:char;mso-position-vertical-relative:line" coordorigin="352,710" coordsize="9599,5841">
                  <v:shapetype id="_x0000_t32" coordsize="21600,21600" o:spt="32" o:oned="t" path="m,l21600,21600e" filled="f">
                    <v:path arrowok="t" fillok="f" o:connecttype="none"/>
                    <o:lock v:ext="edit" shapetype="t"/>
                  </v:shapetype>
                  <v:shape id="_x0000_s1044" type="#_x0000_t32" style="position:absolute;left:714;top:5683;width:470;height:389" o:connectortype="straight" strokecolor="red">
                    <v:stroke endarrow="block"/>
                  </v:shape>
                  <v:shape id="_x0000_s1045" type="#_x0000_t32" style="position:absolute;left:1491;top:5655;width:418;height:417;flip:x y" o:connectortype="straight">
                    <v:stroke endarrow="block"/>
                  </v:shape>
                  <v:shape id="_x0000_s1046" type="#_x0000_t32" style="position:absolute;left:1491;top:4310;width:731;height:479;flip:y" o:connectortype="straight">
                    <v:stroke endarrow="block"/>
                  </v:shape>
                  <v:shape id="_x0000_s1047" type="#_x0000_t32" style="position:absolute;left:714;top:4410;width:559;height:379;flip:x" o:connectortype="straight" strokecolor="red">
                    <v:stroke endarrow="block"/>
                  </v:shape>
                  <v:rect id="_x0000_s1048" style="position:absolute;left:352;top:4796;width:1440;height:894">
                    <v:textbox>
                      <w:txbxContent>
                        <w:p w:rsidR="00846D93" w:rsidRDefault="00846D93" w:rsidP="00F259AD">
                          <w:ins w:id="9" w:author="Eisa Hamouda" w:date="2011-09-05T17:48:00Z">
                            <w:r>
                              <w:t>PR 2(Plan)</w:t>
                            </w:r>
                          </w:ins>
                        </w:p>
                      </w:txbxContent>
                    </v:textbox>
                  </v:rect>
                  <v:group id="_x0000_s1049" style="position:absolute;left:1120;top:710;width:5393;height:5841" coordorigin="760,4626" coordsize="6741,5718">
                    <v:rect id="_x0000_s1050" style="position:absolute;left:3696;top:5570;width:3805;height:463" fillcolor="#cfc">
                      <v:textbox style="mso-next-textbox:#_x0000_s1050">
                        <w:txbxContent>
                          <w:p w:rsidR="00846D93" w:rsidRPr="00341518" w:rsidRDefault="00846D93" w:rsidP="00F259AD">
                            <w:pPr>
                              <w:jc w:val="center"/>
                              <w:rPr>
                                <w:rFonts w:ascii="Tahoma" w:hAnsi="Tahoma" w:cs="Tahoma"/>
                                <w:sz w:val="20"/>
                                <w:szCs w:val="20"/>
                              </w:rPr>
                            </w:pPr>
                            <w:r w:rsidRPr="00341518">
                              <w:rPr>
                                <w:rFonts w:ascii="Tahoma" w:hAnsi="Tahoma" w:cs="Tahoma"/>
                                <w:sz w:val="20"/>
                                <w:szCs w:val="20"/>
                              </w:rPr>
                              <w:t>PCT/MOH&amp;SW</w:t>
                            </w:r>
                          </w:p>
                        </w:txbxContent>
                      </v:textbox>
                    </v:rect>
                    <v:rect id="_x0000_s1051" style="position:absolute;left:3776;top:9903;width:3690;height:441" fillcolor="#cfc">
                      <v:textbox style="mso-next-textbox:#_x0000_s1051">
                        <w:txbxContent>
                          <w:p w:rsidR="00846D93" w:rsidRPr="00341518" w:rsidRDefault="00846D93" w:rsidP="00F259AD">
                            <w:pPr>
                              <w:jc w:val="center"/>
                              <w:rPr>
                                <w:rFonts w:ascii="Tahoma" w:hAnsi="Tahoma" w:cs="Tahoma"/>
                                <w:sz w:val="20"/>
                                <w:szCs w:val="20"/>
                              </w:rPr>
                            </w:pPr>
                            <w:r w:rsidRPr="00341518">
                              <w:rPr>
                                <w:rFonts w:ascii="Tahoma" w:hAnsi="Tahoma" w:cs="Tahoma"/>
                                <w:sz w:val="20"/>
                                <w:szCs w:val="20"/>
                              </w:rPr>
                              <w:t>Health facilities</w:t>
                            </w:r>
                          </w:p>
                        </w:txbxContent>
                      </v:textbox>
                    </v:rect>
                    <v:rect id="_x0000_s1052" style="position:absolute;left:3696;top:7724;width:3770;height:620" fillcolor="#cfc">
                      <v:textbox style="mso-next-textbox:#_x0000_s1052">
                        <w:txbxContent>
                          <w:p w:rsidR="00846D93" w:rsidRPr="00341518" w:rsidRDefault="00846D93" w:rsidP="00F259AD">
                            <w:pPr>
                              <w:jc w:val="center"/>
                              <w:rPr>
                                <w:rFonts w:ascii="Tahoma" w:hAnsi="Tahoma" w:cs="Tahoma"/>
                                <w:sz w:val="20"/>
                                <w:szCs w:val="20"/>
                              </w:rPr>
                            </w:pPr>
                            <w:r w:rsidRPr="00341518">
                              <w:rPr>
                                <w:rFonts w:ascii="Tahoma" w:hAnsi="Tahoma" w:cs="Tahoma"/>
                                <w:sz w:val="20"/>
                                <w:szCs w:val="20"/>
                              </w:rPr>
                              <w:t>County Health Teams (CHTs)</w:t>
                            </w:r>
                          </w:p>
                        </w:txbxContent>
                      </v:textbox>
                    </v:rect>
                    <v:rect id="_x0000_s1053" style="position:absolute;left:3696;top:6491;width:3805;height:691" fillcolor="#cfc">
                      <v:textbox style="mso-next-textbox:#_x0000_s1053">
                        <w:txbxContent>
                          <w:p w:rsidR="00846D93" w:rsidRPr="00341518" w:rsidRDefault="00846D93" w:rsidP="00F259AD">
                            <w:pPr>
                              <w:jc w:val="center"/>
                              <w:rPr>
                                <w:rFonts w:ascii="Tahoma" w:hAnsi="Tahoma" w:cs="Tahoma"/>
                                <w:sz w:val="20"/>
                                <w:szCs w:val="20"/>
                              </w:rPr>
                            </w:pPr>
                            <w:r w:rsidRPr="00341518">
                              <w:rPr>
                                <w:rFonts w:ascii="Tahoma" w:hAnsi="Tahoma" w:cs="Tahoma"/>
                                <w:sz w:val="20"/>
                                <w:szCs w:val="20"/>
                              </w:rPr>
                              <w:t>M&amp;E AND RESEARCH/</w:t>
                            </w:r>
                          </w:p>
                          <w:p w:rsidR="00846D93" w:rsidRPr="00341518" w:rsidRDefault="00846D93" w:rsidP="00F259AD">
                            <w:pPr>
                              <w:jc w:val="center"/>
                              <w:rPr>
                                <w:rFonts w:ascii="Tahoma" w:hAnsi="Tahoma" w:cs="Tahoma"/>
                                <w:sz w:val="20"/>
                                <w:szCs w:val="20"/>
                              </w:rPr>
                            </w:pPr>
                            <w:r w:rsidRPr="00341518">
                              <w:rPr>
                                <w:rFonts w:ascii="Tahoma" w:hAnsi="Tahoma" w:cs="Tahoma"/>
                                <w:sz w:val="20"/>
                                <w:szCs w:val="20"/>
                              </w:rPr>
                              <w:t>HMIS</w:t>
                            </w:r>
                          </w:p>
                        </w:txbxContent>
                      </v:textbox>
                    </v:rect>
                    <v:rect id="_x0000_s1054" style="position:absolute;left:3696;top:4626;width:3770;height:481" fillcolor="#cfc">
                      <v:textbox style="mso-next-textbox:#_x0000_s1054">
                        <w:txbxContent>
                          <w:p w:rsidR="00846D93" w:rsidRPr="00623503" w:rsidRDefault="00846D93" w:rsidP="00F259AD">
                            <w:pPr>
                              <w:jc w:val="center"/>
                              <w:rPr>
                                <w:rFonts w:ascii="Tahoma" w:hAnsi="Tahoma" w:cs="Tahoma"/>
                                <w:sz w:val="18"/>
                                <w:szCs w:val="20"/>
                              </w:rPr>
                            </w:pPr>
                            <w:r w:rsidRPr="00623503">
                              <w:rPr>
                                <w:rFonts w:ascii="Tahoma" w:hAnsi="Tahoma" w:cs="Tahoma"/>
                                <w:sz w:val="18"/>
                                <w:szCs w:val="20"/>
                              </w:rPr>
                              <w:t>GOL</w:t>
                            </w:r>
                          </w:p>
                        </w:txbxContent>
                      </v:textbox>
                    </v:rect>
                    <v:rect id="_x0000_s1055" style="position:absolute;left:840;top:6491;width:2416;height:1764" fillcolor="#fcf3bc">
                      <v:textbox style="mso-next-textbox:#_x0000_s1055">
                        <w:txbxContent>
                          <w:p w:rsidR="00846D93" w:rsidRPr="00341518" w:rsidRDefault="00846D93" w:rsidP="00F259AD">
                            <w:pPr>
                              <w:rPr>
                                <w:rFonts w:ascii="Tahoma" w:hAnsi="Tahoma" w:cs="Tahoma"/>
                                <w:sz w:val="20"/>
                                <w:szCs w:val="20"/>
                              </w:rPr>
                            </w:pPr>
                            <w:r w:rsidRPr="00341518">
                              <w:rPr>
                                <w:rFonts w:ascii="Tahoma" w:hAnsi="Tahoma" w:cs="Tahoma"/>
                                <w:sz w:val="20"/>
                                <w:szCs w:val="20"/>
                              </w:rPr>
                              <w:t xml:space="preserve"> National &amp; County level: NGOs, NDS/Supply Chain, National Programs</w:t>
                            </w:r>
                            <w:r>
                              <w:rPr>
                                <w:rFonts w:ascii="Tahoma" w:hAnsi="Tahoma" w:cs="Tahoma"/>
                                <w:sz w:val="20"/>
                                <w:szCs w:val="20"/>
                              </w:rPr>
                              <w:t xml:space="preserve"> (</w:t>
                            </w:r>
                            <w:proofErr w:type="spellStart"/>
                            <w:r>
                              <w:rPr>
                                <w:rFonts w:ascii="Tahoma" w:hAnsi="Tahoma" w:cs="Tahoma"/>
                                <w:sz w:val="20"/>
                                <w:szCs w:val="20"/>
                              </w:rPr>
                              <w:t>eg</w:t>
                            </w:r>
                            <w:proofErr w:type="spellEnd"/>
                            <w:r>
                              <w:rPr>
                                <w:rFonts w:ascii="Tahoma" w:hAnsi="Tahoma" w:cs="Tahoma"/>
                                <w:sz w:val="20"/>
                                <w:szCs w:val="20"/>
                              </w:rPr>
                              <w:t xml:space="preserve"> NMCP)</w:t>
                            </w:r>
                            <w:r w:rsidRPr="00341518">
                              <w:rPr>
                                <w:rFonts w:ascii="Tahoma" w:hAnsi="Tahoma" w:cs="Tahoma"/>
                                <w:sz w:val="20"/>
                                <w:szCs w:val="20"/>
                              </w:rPr>
                              <w:t>, Ministries and institutions</w:t>
                            </w:r>
                          </w:p>
                          <w:p w:rsidR="00846D93" w:rsidRPr="00341518" w:rsidRDefault="00846D93" w:rsidP="00F259AD">
                            <w:pPr>
                              <w:rPr>
                                <w:rFonts w:ascii="Tahoma" w:hAnsi="Tahoma" w:cs="Tahoma"/>
                                <w:sz w:val="20"/>
                                <w:szCs w:val="20"/>
                              </w:rPr>
                            </w:pPr>
                          </w:p>
                        </w:txbxContent>
                      </v:textbox>
                    </v:rect>
                    <v:line id="_x0000_s1056" style="position:absolute;flip:x y" from="3256,6890" to="3705,6890">
                      <v:stroke endarrow="block"/>
                    </v:line>
                    <v:line id="_x0000_s1057" style="position:absolute;flip:y" from="3256,10025" to="3776,10025">
                      <v:stroke endarrow="block"/>
                    </v:line>
                    <v:line id="_x0000_s1058" style="position:absolute;flip:x y" from="5466,6033" to="5468,6472">
                      <v:stroke endarrow="block"/>
                    </v:line>
                    <v:line id="_x0000_s1059" style="position:absolute;flip:y" from="5466,8329" to="5471,8708">
                      <v:stroke endarrow="block"/>
                    </v:line>
                    <v:line id="_x0000_s1060" style="position:absolute;flip:x y" from="5468,5107" to="5468,5543">
                      <v:stroke endarrow="block"/>
                    </v:line>
                    <v:rect id="_x0000_s1061" style="position:absolute;left:840;top:5570;width:2407;height:463" fillcolor="#fcf3bc">
                      <v:textbox style="mso-next-textbox:#_x0000_s1061">
                        <w:txbxContent>
                          <w:p w:rsidR="00846D93" w:rsidRPr="00341518" w:rsidRDefault="00846D93" w:rsidP="00F259AD">
                            <w:pPr>
                              <w:jc w:val="center"/>
                              <w:rPr>
                                <w:rFonts w:ascii="Tahoma" w:hAnsi="Tahoma" w:cs="Tahoma"/>
                                <w:sz w:val="20"/>
                                <w:szCs w:val="20"/>
                              </w:rPr>
                            </w:pPr>
                            <w:r w:rsidRPr="00341518">
                              <w:rPr>
                                <w:rFonts w:ascii="Tahoma" w:hAnsi="Tahoma" w:cs="Tahoma"/>
                                <w:sz w:val="20"/>
                                <w:szCs w:val="20"/>
                              </w:rPr>
                              <w:t xml:space="preserve">Donors &amp; Partners </w:t>
                            </w:r>
                          </w:p>
                        </w:txbxContent>
                      </v:textbox>
                    </v:rect>
                    <v:line id="_x0000_s1062" style="position:absolute" from="3247,6746" to="3696,6746" strokecolor="red" strokeweight="1pt">
                      <v:stroke endarrow="block"/>
                      <v:shadow type="perspective" color="#622423" opacity=".5" offset="1pt" offset2="-3pt"/>
                    </v:line>
                    <v:line id="_x0000_s1063" style="position:absolute;flip:x y" from="1956,6033" to="1956,6491">
                      <v:stroke endarrow="block"/>
                    </v:line>
                    <v:rect id="_x0000_s1064" style="position:absolute;left:3776;top:8708;width:3690;height:514" strokecolor="red" strokeweight="1.25pt">
                      <v:stroke dashstyle="1 1"/>
                      <v:textbox style="mso-next-textbox:#_x0000_s1064">
                        <w:txbxContent>
                          <w:p w:rsidR="00846D93" w:rsidRPr="00341518" w:rsidRDefault="00846D93" w:rsidP="00F259AD">
                            <w:pPr>
                              <w:rPr>
                                <w:rFonts w:ascii="Tahoma" w:hAnsi="Tahoma" w:cs="Tahoma"/>
                                <w:sz w:val="20"/>
                                <w:szCs w:val="20"/>
                              </w:rPr>
                            </w:pPr>
                            <w:r w:rsidRPr="00341518">
                              <w:rPr>
                                <w:rFonts w:ascii="Tahoma" w:hAnsi="Tahoma" w:cs="Tahoma"/>
                                <w:sz w:val="20"/>
                                <w:szCs w:val="20"/>
                              </w:rPr>
                              <w:t>District Health Officer (DHO)</w:t>
                            </w:r>
                          </w:p>
                        </w:txbxContent>
                      </v:textbox>
                    </v:rect>
                    <v:line id="_x0000_s1065" style="position:absolute;flip:x" from="5610,5107" to="5610,5555" strokecolor="red" strokeweight="1pt">
                      <v:stroke endarrow="block"/>
                      <v:shadow type="perspective" color="#622423" opacity=".5" offset="1pt" offset2="-3pt"/>
                    </v:line>
                    <v:line id="_x0000_s1066" style="position:absolute;flip:x" from="3256,10157" to="3776,10157" strokecolor="red" strokeweight="1pt">
                      <v:stroke endarrow="block"/>
                      <v:shadow type="perspective" color="#622423" opacity=".5" offset="1pt" offset2="-3pt"/>
                    </v:line>
                    <v:line id="_x0000_s1067" style="position:absolute;flip:x y" from="3247,5727" to="3661,5727">
                      <v:stroke endarrow="block"/>
                    </v:line>
                    <v:line id="_x0000_s1068" style="position:absolute;flip:x" from="5610,6033" to="5610,6491" strokecolor="red" strokeweight="1pt">
                      <v:stroke endarrow="block"/>
                      <v:shadow type="perspective" color="#622423" opacity=".5" offset="1pt" offset2="-3pt"/>
                    </v:line>
                    <v:line id="_x0000_s1069" style="position:absolute;flip:x" from="5610,8329" to="5610,8708" strokecolor="red" strokeweight="1pt">
                      <v:stroke endarrow="block"/>
                      <v:shadow type="perspective" color="#622423" opacity=".5" offset="1pt" offset2="-3pt"/>
                    </v:line>
                    <v:line id="_x0000_s1070" style="position:absolute" from="3256,5871" to="3705,5871" strokecolor="red" strokeweight="1pt">
                      <v:stroke endarrow="block"/>
                      <v:shadow type="perspective" color="#622423" opacity=".5" offset="1pt" offset2="-3pt"/>
                    </v:line>
                    <v:rect id="_x0000_s1071" style="position:absolute;left:760;top:9882;width:2496;height:441" fillcolor="#fcf3bc">
                      <v:textbox style="mso-next-textbox:#_x0000_s1071">
                        <w:txbxContent>
                          <w:p w:rsidR="00846D93" w:rsidRPr="00341518" w:rsidRDefault="00846D93" w:rsidP="00F259AD">
                            <w:pPr>
                              <w:jc w:val="center"/>
                              <w:rPr>
                                <w:rFonts w:ascii="Tahoma" w:hAnsi="Tahoma" w:cs="Tahoma"/>
                                <w:sz w:val="20"/>
                                <w:szCs w:val="20"/>
                              </w:rPr>
                            </w:pPr>
                            <w:proofErr w:type="spellStart"/>
                            <w:proofErr w:type="gramStart"/>
                            <w:ins w:id="10" w:author="Eisa Hamouda" w:date="2011-09-05T17:48:00Z">
                              <w:r>
                                <w:rPr>
                                  <w:rFonts w:ascii="Tahoma" w:hAnsi="Tahoma" w:cs="Tahoma"/>
                                  <w:sz w:val="20"/>
                                  <w:szCs w:val="20"/>
                                </w:rPr>
                                <w:t>comm</w:t>
                              </w:r>
                            </w:ins>
                            <w:proofErr w:type="spellEnd"/>
                            <w:proofErr w:type="gramEnd"/>
                            <w:ins w:id="11" w:author="Eisa Hamouda" w:date="2011-09-05T17:47:00Z">
                              <w:r>
                                <w:rPr>
                                  <w:rFonts w:ascii="Tahoma" w:hAnsi="Tahoma" w:cs="Tahoma"/>
                                  <w:sz w:val="20"/>
                                  <w:szCs w:val="20"/>
                                </w:rPr>
                                <w:t>/ CHVs</w:t>
                              </w:r>
                            </w:ins>
                          </w:p>
                        </w:txbxContent>
                      </v:textbox>
                    </v:rect>
                    <v:line id="_x0000_s1072" style="position:absolute;flip:x" from="2136,6033" to="2136,6472" strokecolor="red" strokeweight="1pt">
                      <v:stroke endarrow="block"/>
                      <v:shadow type="perspective" color="#622423" opacity=".5" offset="1pt" offset2="-3pt"/>
                    </v:line>
                    <v:shape id="_x0000_s1073" type="#_x0000_t32" style="position:absolute;left:3256;top:7842;width:440;height:0" o:connectortype="straight">
                      <v:stroke endarrow="block"/>
                    </v:shape>
                    <v:shape id="_x0000_s1074" type="#_x0000_t32" style="position:absolute;left:3247;top:7982;width:414;height:0;flip:x" o:connectortype="straight" strokecolor="red">
                      <v:stroke endarrow="block"/>
                    </v:shape>
                    <v:shape id="_x0000_s1075" type="#_x0000_t202" style="position:absolute;left:4272;top:9308;width:2640;height:634" filled="f" strokecolor="white" strokeweight="0">
                      <v:stroke dashstyle="1 1" endcap="round"/>
                      <v:textbox style="mso-next-textbox:#_x0000_s1075">
                        <w:txbxContent>
                          <w:p w:rsidR="00846D93" w:rsidRPr="00341518" w:rsidRDefault="00846D93" w:rsidP="00F259AD">
                            <w:pPr>
                              <w:jc w:val="center"/>
                              <w:rPr>
                                <w:rFonts w:ascii="Tahoma" w:hAnsi="Tahoma" w:cs="Tahoma"/>
                                <w:sz w:val="20"/>
                                <w:szCs w:val="20"/>
                              </w:rPr>
                            </w:pPr>
                            <w:r w:rsidRPr="00341518">
                              <w:rPr>
                                <w:rFonts w:ascii="Tahoma" w:hAnsi="Tahoma" w:cs="Tahoma"/>
                                <w:sz w:val="20"/>
                                <w:szCs w:val="20"/>
                              </w:rPr>
                              <w:t>5</w:t>
                            </w:r>
                            <w:r w:rsidRPr="00341518">
                              <w:rPr>
                                <w:rFonts w:ascii="Tahoma" w:hAnsi="Tahoma" w:cs="Tahoma"/>
                                <w:sz w:val="20"/>
                                <w:szCs w:val="20"/>
                                <w:vertAlign w:val="superscript"/>
                              </w:rPr>
                              <w:t>th</w:t>
                            </w:r>
                            <w:r w:rsidRPr="00341518">
                              <w:rPr>
                                <w:rFonts w:ascii="Tahoma" w:hAnsi="Tahoma" w:cs="Tahoma"/>
                                <w:sz w:val="20"/>
                                <w:szCs w:val="20"/>
                              </w:rPr>
                              <w:t xml:space="preserve"> day of subsequent month</w:t>
                            </w:r>
                          </w:p>
                        </w:txbxContent>
                      </v:textbox>
                    </v:shape>
                    <v:shape id="_x0000_s1076" type="#_x0000_t202" style="position:absolute;left:4047;top:7193;width:2640;height:589" filled="f" strokecolor="white" strokeweight="0">
                      <v:stroke dashstyle="1 1" endcap="round"/>
                      <v:textbox style="mso-next-textbox:#_x0000_s1076">
                        <w:txbxContent>
                          <w:p w:rsidR="00846D93" w:rsidRPr="00341518" w:rsidRDefault="00846D93" w:rsidP="00F259AD">
                            <w:pPr>
                              <w:jc w:val="center"/>
                              <w:rPr>
                                <w:rFonts w:ascii="Tahoma" w:hAnsi="Tahoma" w:cs="Tahoma"/>
                                <w:sz w:val="20"/>
                                <w:szCs w:val="20"/>
                              </w:rPr>
                            </w:pPr>
                            <w:r w:rsidRPr="00341518">
                              <w:rPr>
                                <w:rFonts w:ascii="Tahoma" w:hAnsi="Tahoma" w:cs="Tahoma"/>
                                <w:sz w:val="20"/>
                                <w:szCs w:val="20"/>
                              </w:rPr>
                              <w:t>15</w:t>
                            </w:r>
                            <w:r w:rsidRPr="00341518">
                              <w:rPr>
                                <w:rFonts w:ascii="Tahoma" w:hAnsi="Tahoma" w:cs="Tahoma"/>
                                <w:sz w:val="20"/>
                                <w:szCs w:val="20"/>
                                <w:vertAlign w:val="superscript"/>
                              </w:rPr>
                              <w:t>th</w:t>
                            </w:r>
                            <w:r w:rsidRPr="00341518">
                              <w:rPr>
                                <w:rFonts w:ascii="Tahoma" w:hAnsi="Tahoma" w:cs="Tahoma"/>
                                <w:sz w:val="20"/>
                                <w:szCs w:val="20"/>
                              </w:rPr>
                              <w:t xml:space="preserve"> day of subsequent month</w:t>
                            </w:r>
                          </w:p>
                        </w:txbxContent>
                      </v:textbox>
                    </v:shape>
                  </v:group>
                  <v:shape id="_x0000_s1077" type="#_x0000_t32" style="position:absolute;left:6485;top:4253;width:1183;height:376;flip:x y" o:connectortype="straight">
                    <v:stroke endarrow="block"/>
                  </v:shape>
                  <v:shape id="_x0000_s1078" type="#_x0000_t32" style="position:absolute;left:6485;top:3995;width:1183;height:422" o:connectortype="straight" strokecolor="red">
                    <v:stroke endarrow="block"/>
                  </v:shape>
                  <v:shape id="_x0000_s1079" type="#_x0000_t32" style="position:absolute;left:6485;top:3140;width:1290;height:240;flip:x y" o:connectortype="straight">
                    <v:stroke endarrow="block"/>
                  </v:shape>
                  <v:group id="_x0000_s1080" style="position:absolute;left:7490;top:2861;width:2461;height:3499" coordorigin="5057,4521" coordsize="2461,3499">
                    <v:rect id="_x0000_s1081" style="position:absolute;left:5057;top:6921;width:2461;height:1099">
                      <v:textbox>
                        <w:txbxContent>
                          <w:p w:rsidR="00846D93" w:rsidRPr="00BC6357" w:rsidRDefault="00846D93" w:rsidP="00F259AD">
                            <w:pPr>
                              <w:jc w:val="center"/>
                              <w:rPr>
                                <w:rFonts w:ascii="Tahoma" w:hAnsi="Tahoma" w:cs="Tahoma"/>
                              </w:rPr>
                            </w:pPr>
                            <w:r w:rsidRPr="00BC6357">
                              <w:rPr>
                                <w:rFonts w:ascii="Tahoma" w:hAnsi="Tahoma" w:cs="Tahoma"/>
                              </w:rPr>
                              <w:t>Private pharmacies</w:t>
                            </w:r>
                            <w:r>
                              <w:rPr>
                                <w:rFonts w:ascii="Tahoma" w:hAnsi="Tahoma" w:cs="Tahoma"/>
                              </w:rPr>
                              <w:t xml:space="preserve"> / </w:t>
                            </w:r>
                            <w:r w:rsidRPr="00BC6357">
                              <w:rPr>
                                <w:rFonts w:ascii="Tahoma" w:hAnsi="Tahoma" w:cs="Tahoma"/>
                              </w:rPr>
                              <w:t>medical store</w:t>
                            </w:r>
                            <w:r>
                              <w:rPr>
                                <w:rFonts w:ascii="Tahoma" w:hAnsi="Tahoma" w:cs="Tahoma"/>
                              </w:rPr>
                              <w:t>/clinic</w:t>
                            </w:r>
                          </w:p>
                        </w:txbxContent>
                      </v:textbox>
                    </v:rect>
                    <v:rect id="_x0000_s1082" style="position:absolute;left:5207;top:5760;width:2311;height:703">
                      <v:textbox>
                        <w:txbxContent>
                          <w:p w:rsidR="00846D93" w:rsidRPr="00BC6357" w:rsidRDefault="00846D93" w:rsidP="00F259AD">
                            <w:pPr>
                              <w:jc w:val="center"/>
                              <w:rPr>
                                <w:rFonts w:ascii="Tahoma" w:hAnsi="Tahoma" w:cs="Tahoma"/>
                              </w:rPr>
                            </w:pPr>
                            <w:r w:rsidRPr="00BC6357">
                              <w:rPr>
                                <w:rFonts w:ascii="Tahoma" w:hAnsi="Tahoma" w:cs="Tahoma"/>
                              </w:rPr>
                              <w:t>SR (and or CHT)</w:t>
                            </w:r>
                          </w:p>
                        </w:txbxContent>
                      </v:textbox>
                    </v:rect>
                    <v:rect id="_x0000_s1083" style="position:absolute;left:5342;top:4521;width:1924;height:703">
                      <v:textbox>
                        <w:txbxContent>
                          <w:p w:rsidR="00846D93" w:rsidRPr="00BC6357" w:rsidRDefault="00846D93" w:rsidP="00F259AD">
                            <w:pPr>
                              <w:jc w:val="center"/>
                              <w:rPr>
                                <w:rFonts w:ascii="Tahoma" w:hAnsi="Tahoma" w:cs="Tahoma"/>
                              </w:rPr>
                            </w:pPr>
                            <w:r>
                              <w:rPr>
                                <w:rFonts w:ascii="Tahoma" w:hAnsi="Tahoma" w:cs="Tahoma"/>
                              </w:rPr>
                              <w:t>National Programs</w:t>
                            </w:r>
                            <w:r w:rsidRPr="00BC6357">
                              <w:rPr>
                                <w:rFonts w:ascii="Tahoma" w:hAnsi="Tahoma" w:cs="Tahoma"/>
                              </w:rPr>
                              <w:t>/SCMU</w:t>
                            </w:r>
                          </w:p>
                        </w:txbxContent>
                      </v:textbox>
                    </v:rect>
                    <v:shape id="_x0000_s1084" type="#_x0000_t32" style="position:absolute;left:6556;top:5224;width:1;height:536;flip:y" o:connectortype="straight">
                      <v:stroke endarrow="block"/>
                    </v:shape>
                    <v:shape id="_x0000_s1085" type="#_x0000_t32" style="position:absolute;left:6233;top:5224;width:0;height:536" o:connectortype="straight" strokecolor="red">
                      <v:stroke endarrow="block"/>
                    </v:shape>
                    <v:shape id="_x0000_s1086" type="#_x0000_t32" style="position:absolute;left:6315;top:6463;width:0;height:458" o:connectortype="straight" strokecolor="red">
                      <v:stroke endarrow="block"/>
                    </v:shape>
                    <v:shape id="_x0000_s1087" type="#_x0000_t32" style="position:absolute;left:6555;top:6463;width:1;height:458;flip:y" o:connectortype="straight">
                      <v:stroke endarrow="block"/>
                    </v:shape>
                  </v:group>
                  <v:shape id="_x0000_s1088" type="#_x0000_t32" style="position:absolute;left:6457;top:2861;width:1318;height:279" o:connectortype="straight" strokecolor="red">
                    <v:stroke endarrow="block"/>
                  </v:shape>
                  <w10:wrap type="none"/>
                  <w10:anchorlock/>
                </v:group>
              </w:pict>
            </w:r>
          </w:p>
          <w:p w:rsidR="00F259AD" w:rsidRPr="004C292C" w:rsidRDefault="00F259AD" w:rsidP="00F259AD">
            <w:pPr>
              <w:pStyle w:val="Default"/>
              <w:jc w:val="both"/>
              <w:rPr>
                <w:rFonts w:ascii="Arial" w:hAnsi="Arial" w:cs="Arial"/>
                <w:color w:val="auto"/>
                <w:sz w:val="22"/>
                <w:szCs w:val="22"/>
              </w:rPr>
            </w:pPr>
            <w:r w:rsidRPr="004C292C">
              <w:rPr>
                <w:rFonts w:ascii="Arial" w:hAnsi="Arial" w:cs="Arial"/>
                <w:color w:val="auto"/>
                <w:sz w:val="22"/>
                <w:szCs w:val="22"/>
              </w:rPr>
              <w:t>Various mechanism</w:t>
            </w:r>
            <w:r w:rsidR="0059766E" w:rsidRPr="004C292C">
              <w:rPr>
                <w:rFonts w:ascii="Arial" w:hAnsi="Arial" w:cs="Arial"/>
                <w:color w:val="auto"/>
                <w:sz w:val="22"/>
                <w:szCs w:val="22"/>
              </w:rPr>
              <w:t>s and support systems have</w:t>
            </w:r>
            <w:r w:rsidRPr="004C292C">
              <w:rPr>
                <w:rFonts w:ascii="Arial" w:hAnsi="Arial" w:cs="Arial"/>
                <w:color w:val="auto"/>
                <w:sz w:val="22"/>
                <w:szCs w:val="22"/>
              </w:rPr>
              <w:t xml:space="preserve"> been introduced by MOH/SW and its partners to improve data flow </w:t>
            </w:r>
            <w:r w:rsidR="004127D1" w:rsidRPr="004C292C">
              <w:rPr>
                <w:rFonts w:ascii="Arial" w:hAnsi="Arial" w:cs="Arial"/>
                <w:color w:val="auto"/>
                <w:sz w:val="22"/>
                <w:szCs w:val="22"/>
              </w:rPr>
              <w:t xml:space="preserve">and </w:t>
            </w:r>
            <w:r w:rsidRPr="004C292C">
              <w:rPr>
                <w:rFonts w:ascii="Arial" w:hAnsi="Arial" w:cs="Arial"/>
                <w:color w:val="auto"/>
                <w:sz w:val="22"/>
                <w:szCs w:val="22"/>
              </w:rPr>
              <w:t xml:space="preserve">avoid late reporting: 1) use of automated DHIS reporting tools 2) training of CHTs and HFs </w:t>
            </w:r>
            <w:r w:rsidR="004127D1" w:rsidRPr="004C292C">
              <w:rPr>
                <w:rFonts w:ascii="Arial" w:hAnsi="Arial" w:cs="Arial"/>
                <w:color w:val="auto"/>
                <w:sz w:val="22"/>
                <w:szCs w:val="22"/>
              </w:rPr>
              <w:t>on DHIS and new reporting forms and</w:t>
            </w:r>
            <w:r w:rsidRPr="004C292C">
              <w:rPr>
                <w:rFonts w:ascii="Arial" w:hAnsi="Arial" w:cs="Arial"/>
                <w:color w:val="auto"/>
                <w:sz w:val="22"/>
                <w:szCs w:val="22"/>
              </w:rPr>
              <w:t xml:space="preserve"> registers. 3) Improved supervision, monitoring and mentoring to address issues related data collection and reporting 5) logistical support (computer, printers, motorbikes, vehicles, electricity supply)</w:t>
            </w:r>
            <w:r w:rsidR="004127D1" w:rsidRPr="004C292C">
              <w:rPr>
                <w:rFonts w:ascii="Arial" w:hAnsi="Arial" w:cs="Arial"/>
                <w:color w:val="auto"/>
                <w:sz w:val="22"/>
                <w:szCs w:val="22"/>
              </w:rPr>
              <w:t xml:space="preserve"> and</w:t>
            </w:r>
            <w:r w:rsidRPr="004C292C">
              <w:rPr>
                <w:rFonts w:ascii="Arial" w:hAnsi="Arial" w:cs="Arial"/>
                <w:color w:val="auto"/>
                <w:sz w:val="22"/>
                <w:szCs w:val="22"/>
              </w:rPr>
              <w:t xml:space="preserve"> 6) coordination mechanisms (TWG, joint meeting) with NGOs, private facilities and transport. Plans are underway to introduce a web portal data collection. </w:t>
            </w:r>
          </w:p>
          <w:p w:rsidR="00F259AD" w:rsidRPr="004C292C" w:rsidRDefault="00F259AD" w:rsidP="00F259AD">
            <w:pPr>
              <w:pStyle w:val="Default"/>
              <w:jc w:val="both"/>
              <w:rPr>
                <w:rFonts w:ascii="Arial" w:hAnsi="Arial" w:cs="Arial"/>
                <w:color w:val="auto"/>
                <w:sz w:val="22"/>
                <w:szCs w:val="22"/>
              </w:rPr>
            </w:pPr>
          </w:p>
          <w:p w:rsidR="00F259AD" w:rsidRPr="004C292C" w:rsidRDefault="00F259AD" w:rsidP="00F259AD">
            <w:pPr>
              <w:pStyle w:val="Default"/>
              <w:jc w:val="both"/>
              <w:rPr>
                <w:rFonts w:ascii="Arial" w:hAnsi="Arial" w:cs="Arial"/>
                <w:color w:val="auto"/>
                <w:sz w:val="22"/>
                <w:szCs w:val="22"/>
              </w:rPr>
            </w:pPr>
            <w:r w:rsidRPr="004C292C">
              <w:rPr>
                <w:rFonts w:ascii="Arial" w:hAnsi="Arial" w:cs="Arial"/>
                <w:color w:val="auto"/>
                <w:sz w:val="22"/>
                <w:szCs w:val="22"/>
              </w:rPr>
              <w:t xml:space="preserve">Despite these measures and systems strengthening there are still challenges that </w:t>
            </w:r>
            <w:r w:rsidR="0059766E" w:rsidRPr="004C292C">
              <w:rPr>
                <w:rFonts w:ascii="Arial" w:hAnsi="Arial" w:cs="Arial"/>
                <w:color w:val="auto"/>
                <w:sz w:val="22"/>
                <w:szCs w:val="22"/>
              </w:rPr>
              <w:t>are</w:t>
            </w:r>
            <w:r w:rsidRPr="004C292C">
              <w:rPr>
                <w:rFonts w:ascii="Arial" w:hAnsi="Arial" w:cs="Arial"/>
                <w:color w:val="auto"/>
                <w:sz w:val="22"/>
                <w:szCs w:val="22"/>
              </w:rPr>
              <w:t xml:space="preserve"> caus</w:t>
            </w:r>
            <w:r w:rsidR="0059766E" w:rsidRPr="004C292C">
              <w:rPr>
                <w:rFonts w:ascii="Arial" w:hAnsi="Arial" w:cs="Arial"/>
                <w:color w:val="auto"/>
                <w:sz w:val="22"/>
                <w:szCs w:val="22"/>
              </w:rPr>
              <w:t>ing</w:t>
            </w:r>
            <w:r w:rsidRPr="004C292C">
              <w:rPr>
                <w:rFonts w:ascii="Arial" w:hAnsi="Arial" w:cs="Arial"/>
                <w:color w:val="auto"/>
                <w:sz w:val="22"/>
                <w:szCs w:val="22"/>
              </w:rPr>
              <w:t xml:space="preserve"> delays in getting complete and timely reports from health facilities. </w:t>
            </w:r>
            <w:r w:rsidR="0059766E" w:rsidRPr="004C292C">
              <w:rPr>
                <w:rFonts w:ascii="Arial" w:hAnsi="Arial" w:cs="Arial"/>
                <w:color w:val="auto"/>
                <w:sz w:val="22"/>
                <w:szCs w:val="22"/>
              </w:rPr>
              <w:t>Major factors contributing to these challenges include bad road network, broken</w:t>
            </w:r>
            <w:r w:rsidRPr="004C292C">
              <w:rPr>
                <w:rFonts w:ascii="Arial" w:hAnsi="Arial" w:cs="Arial"/>
                <w:color w:val="auto"/>
                <w:sz w:val="22"/>
                <w:szCs w:val="22"/>
              </w:rPr>
              <w:t xml:space="preserve"> bridges and </w:t>
            </w:r>
            <w:r w:rsidR="0059766E" w:rsidRPr="004C292C">
              <w:rPr>
                <w:rFonts w:ascii="Arial" w:hAnsi="Arial" w:cs="Arial"/>
                <w:color w:val="auto"/>
                <w:sz w:val="22"/>
                <w:szCs w:val="22"/>
              </w:rPr>
              <w:t>ill equipped infrastructures, etc</w:t>
            </w:r>
            <w:proofErr w:type="gramStart"/>
            <w:r w:rsidR="0059766E" w:rsidRPr="004C292C">
              <w:rPr>
                <w:rFonts w:ascii="Arial" w:hAnsi="Arial" w:cs="Arial"/>
                <w:color w:val="auto"/>
                <w:sz w:val="22"/>
                <w:szCs w:val="22"/>
              </w:rPr>
              <w:t>,</w:t>
            </w:r>
            <w:r w:rsidRPr="004C292C">
              <w:rPr>
                <w:rFonts w:ascii="Arial" w:hAnsi="Arial" w:cs="Arial"/>
                <w:color w:val="auto"/>
                <w:sz w:val="22"/>
                <w:szCs w:val="22"/>
              </w:rPr>
              <w:t>.</w:t>
            </w:r>
            <w:proofErr w:type="gramEnd"/>
            <w:r w:rsidRPr="004C292C">
              <w:rPr>
                <w:rFonts w:ascii="Arial" w:hAnsi="Arial" w:cs="Arial"/>
                <w:color w:val="auto"/>
                <w:sz w:val="22"/>
                <w:szCs w:val="22"/>
              </w:rPr>
              <w:t xml:space="preserve"> </w:t>
            </w:r>
            <w:r w:rsidR="0059766E" w:rsidRPr="004C292C">
              <w:rPr>
                <w:rFonts w:ascii="Arial" w:hAnsi="Arial" w:cs="Arial"/>
                <w:color w:val="auto"/>
                <w:sz w:val="22"/>
                <w:szCs w:val="22"/>
              </w:rPr>
              <w:t>Given the</w:t>
            </w:r>
            <w:r w:rsidRPr="004C292C">
              <w:rPr>
                <w:rFonts w:ascii="Arial" w:hAnsi="Arial" w:cs="Arial"/>
                <w:color w:val="auto"/>
                <w:sz w:val="22"/>
                <w:szCs w:val="22"/>
              </w:rPr>
              <w:t xml:space="preserve"> length rainy season (6 months)</w:t>
            </w:r>
            <w:r w:rsidR="0059766E" w:rsidRPr="004C292C">
              <w:rPr>
                <w:rFonts w:ascii="Arial" w:hAnsi="Arial" w:cs="Arial"/>
                <w:color w:val="auto"/>
                <w:sz w:val="22"/>
                <w:szCs w:val="22"/>
              </w:rPr>
              <w:t>,</w:t>
            </w:r>
            <w:r w:rsidRPr="004C292C">
              <w:rPr>
                <w:rFonts w:ascii="Arial" w:hAnsi="Arial" w:cs="Arial"/>
                <w:color w:val="auto"/>
                <w:sz w:val="22"/>
                <w:szCs w:val="22"/>
              </w:rPr>
              <w:t xml:space="preserve"> the bad road condition and broken bridges, cause</w:t>
            </w:r>
            <w:r w:rsidR="0059766E" w:rsidRPr="004C292C">
              <w:rPr>
                <w:rFonts w:ascii="Arial" w:hAnsi="Arial" w:cs="Arial"/>
                <w:color w:val="auto"/>
                <w:sz w:val="22"/>
                <w:szCs w:val="22"/>
              </w:rPr>
              <w:t>s</w:t>
            </w:r>
            <w:r w:rsidRPr="004C292C">
              <w:rPr>
                <w:rFonts w:ascii="Arial" w:hAnsi="Arial" w:cs="Arial"/>
                <w:color w:val="auto"/>
                <w:sz w:val="22"/>
                <w:szCs w:val="22"/>
              </w:rPr>
              <w:t xml:space="preserve"> frequent breakdown of motorbikes and vehicles. Also</w:t>
            </w:r>
            <w:r w:rsidR="0059766E" w:rsidRPr="004C292C">
              <w:rPr>
                <w:rFonts w:ascii="Arial" w:hAnsi="Arial" w:cs="Arial"/>
                <w:color w:val="auto"/>
                <w:sz w:val="22"/>
                <w:szCs w:val="22"/>
              </w:rPr>
              <w:t>,</w:t>
            </w:r>
            <w:r w:rsidRPr="004C292C">
              <w:rPr>
                <w:rFonts w:ascii="Arial" w:hAnsi="Arial" w:cs="Arial"/>
                <w:color w:val="auto"/>
                <w:sz w:val="22"/>
                <w:szCs w:val="22"/>
              </w:rPr>
              <w:t xml:space="preserve"> feedback channels are still weak within the MOH/SW and partners systems. For the HSS and GFATM programmes, t</w:t>
            </w:r>
            <w:r w:rsidR="0059766E" w:rsidRPr="004C292C">
              <w:rPr>
                <w:rFonts w:ascii="Arial" w:hAnsi="Arial" w:cs="Arial"/>
                <w:color w:val="auto"/>
                <w:sz w:val="22"/>
                <w:szCs w:val="22"/>
              </w:rPr>
              <w:t>he ministry uses mailing system and</w:t>
            </w:r>
            <w:r w:rsidRPr="004C292C">
              <w:rPr>
                <w:rFonts w:ascii="Arial" w:hAnsi="Arial" w:cs="Arial"/>
                <w:color w:val="auto"/>
                <w:sz w:val="22"/>
                <w:szCs w:val="22"/>
              </w:rPr>
              <w:t xml:space="preserve"> joint reviews as feedback channels. </w:t>
            </w:r>
          </w:p>
          <w:p w:rsidR="00F259AD" w:rsidRPr="004C292C" w:rsidRDefault="00F259AD" w:rsidP="00E42385">
            <w:pPr>
              <w:pStyle w:val="ColorfulList-Accent13"/>
              <w:spacing w:after="120"/>
              <w:ind w:left="0"/>
              <w:contextualSpacing w:val="0"/>
              <w:jc w:val="both"/>
              <w:rPr>
                <w:rFonts w:cs="Arial"/>
                <w:i/>
                <w:color w:val="173E49"/>
                <w:szCs w:val="22"/>
              </w:rPr>
            </w:pPr>
          </w:p>
          <w:p w:rsidR="00E42385" w:rsidRPr="004C292C" w:rsidRDefault="00E42385" w:rsidP="00E42385">
            <w:pPr>
              <w:keepNext/>
              <w:spacing w:before="120" w:after="120" w:line="276" w:lineRule="auto"/>
              <w:jc w:val="both"/>
              <w:outlineLvl w:val="3"/>
              <w:rPr>
                <w:rFonts w:cs="Arial"/>
                <w:szCs w:val="22"/>
                <w:lang w:eastAsia="en-US"/>
              </w:rPr>
            </w:pPr>
            <w:r w:rsidRPr="004C292C">
              <w:rPr>
                <w:rFonts w:cs="Arial"/>
                <w:szCs w:val="22"/>
                <w:lang w:eastAsia="en-US"/>
              </w:rPr>
              <w:t>4.2 b) Strengthening M&amp;E systems</w:t>
            </w:r>
          </w:p>
          <w:p w:rsidR="00E42385" w:rsidRPr="004C292C" w:rsidRDefault="00E42385" w:rsidP="00E42385">
            <w:pPr>
              <w:spacing w:after="120"/>
              <w:jc w:val="both"/>
              <w:rPr>
                <w:rFonts w:cs="Arial"/>
                <w:i/>
                <w:color w:val="173E49"/>
                <w:szCs w:val="22"/>
              </w:rPr>
            </w:pPr>
            <w:r w:rsidRPr="004C292C">
              <w:rPr>
                <w:rFonts w:cs="Arial"/>
                <w:i/>
                <w:color w:val="173E49"/>
                <w:szCs w:val="22"/>
                <w:lang w:eastAsia="en-US"/>
              </w:rPr>
              <w:t>→ Please d</w:t>
            </w:r>
            <w:r w:rsidRPr="004C292C">
              <w:rPr>
                <w:i/>
                <w:color w:val="173E49"/>
                <w:szCs w:val="22"/>
              </w:rPr>
              <w:t>escribe the</w:t>
            </w:r>
            <w:r w:rsidRPr="004C292C">
              <w:rPr>
                <w:rFonts w:cs="Arial"/>
                <w:i/>
                <w:color w:val="173E49"/>
                <w:szCs w:val="22"/>
              </w:rPr>
              <w:t xml:space="preserve"> M&amp;E systems strengthening activities to be funded through this proposal.</w:t>
            </w:r>
          </w:p>
          <w:p w:rsidR="00B04D70" w:rsidRPr="004C292C" w:rsidRDefault="00B04D70" w:rsidP="00B04D70">
            <w:pPr>
              <w:spacing w:after="120"/>
              <w:jc w:val="both"/>
              <w:rPr>
                <w:color w:val="173E49"/>
                <w:szCs w:val="22"/>
              </w:rPr>
            </w:pPr>
            <w:r w:rsidRPr="004C292C">
              <w:rPr>
                <w:rFonts w:cs="Arial"/>
                <w:szCs w:val="22"/>
              </w:rPr>
              <w:t>The activities outlined in this GAVI proposal under M&amp;E are support functions that will facilitate and enhance the smooth implementation of child health interventions including Immunization.</w:t>
            </w:r>
            <w:r w:rsidRPr="004C292C">
              <w:rPr>
                <w:color w:val="173E49"/>
                <w:szCs w:val="22"/>
              </w:rPr>
              <w:t xml:space="preserve"> Data collection, management and reporting are essential in the overall scheme of monitoring and evaluation. In this regards the conduct of annual data quality audits are being proposed as a means of improving the quality of data. Similarly, in the ensuring three years HMIS registers will be printed for all health facilities in the country.</w:t>
            </w:r>
          </w:p>
          <w:p w:rsidR="00B04D70" w:rsidRPr="004C292C" w:rsidRDefault="00B04D70" w:rsidP="00B04D70">
            <w:pPr>
              <w:spacing w:after="120"/>
              <w:jc w:val="both"/>
              <w:rPr>
                <w:color w:val="173E49"/>
                <w:szCs w:val="22"/>
              </w:rPr>
            </w:pPr>
            <w:r w:rsidRPr="004C292C">
              <w:rPr>
                <w:color w:val="173E49"/>
                <w:szCs w:val="22"/>
              </w:rPr>
              <w:t xml:space="preserve">As part of M&amp;E activities, a number of review mechanisms are being proposed at all levels of the health sector. Quarterly health sector review meetings are envisaged at the county level. During said meetings the county health and social welfare teams (CHSWT) along with the partners will review progress </w:t>
            </w:r>
            <w:r w:rsidRPr="004C292C">
              <w:rPr>
                <w:color w:val="173E49"/>
                <w:szCs w:val="22"/>
              </w:rPr>
              <w:lastRenderedPageBreak/>
              <w:t>towards achieving targets as outlined in the NHSWPP and the GAVI HSS Proposal. Additionally, joint health and social welfare reviews will be conducted for the communities and the health facilities. At the national level, annual reviews of the National Health and Social Welfare Policy and Plan will be carried out. This will be supplemented in 2014 by a</w:t>
            </w:r>
            <w:r w:rsidR="0015147F" w:rsidRPr="004C292C">
              <w:rPr>
                <w:color w:val="173E49"/>
                <w:szCs w:val="22"/>
              </w:rPr>
              <w:t>n</w:t>
            </w:r>
            <w:r w:rsidRPr="004C292C">
              <w:rPr>
                <w:color w:val="173E49"/>
                <w:szCs w:val="22"/>
              </w:rPr>
              <w:t xml:space="preserve"> external, independent evaluation/review of the progress of implementation of the national strategy.</w:t>
            </w:r>
          </w:p>
          <w:p w:rsidR="00B04D70" w:rsidRPr="004C292C" w:rsidRDefault="00B04D70" w:rsidP="00B04D70">
            <w:pPr>
              <w:spacing w:after="120"/>
              <w:jc w:val="both"/>
              <w:rPr>
                <w:color w:val="173E49"/>
                <w:szCs w:val="22"/>
              </w:rPr>
            </w:pPr>
            <w:r w:rsidRPr="004C292C">
              <w:rPr>
                <w:rFonts w:cs="Arial"/>
                <w:szCs w:val="22"/>
              </w:rPr>
              <w:t>Routine monitoring, data quality checks and verification and the review of programs implementation are being carried out with a focus on child health. This is evident by the inclusion of immunization indicators in the national core indicators listing and the Performance-based Financing validation scheme.</w:t>
            </w:r>
            <w:r w:rsidRPr="004C292C">
              <w:rPr>
                <w:color w:val="173E49"/>
                <w:szCs w:val="22"/>
              </w:rPr>
              <w:t xml:space="preserve"> The performance of implementing partners and CHTs that are contracted-in for the delivery of health services will be assessed through quarterly on-site verification and validation of data.</w:t>
            </w:r>
          </w:p>
          <w:p w:rsidR="00B04D70" w:rsidRPr="004C292C" w:rsidRDefault="00B04D70" w:rsidP="00B04D70">
            <w:pPr>
              <w:spacing w:after="120"/>
              <w:jc w:val="both"/>
              <w:rPr>
                <w:i/>
                <w:color w:val="173E49"/>
                <w:szCs w:val="22"/>
              </w:rPr>
            </w:pPr>
            <w:r w:rsidRPr="004C292C">
              <w:rPr>
                <w:color w:val="173E49"/>
                <w:szCs w:val="22"/>
              </w:rPr>
              <w:t xml:space="preserve">The 10-year National Policy and Plan suggests that the Ministry of Health and Social Welfare will promote a culture of inquiry into best practices to improve the delivery of essential health and social welfare services. As a result, research will provide evidence of the most effective and efficient mode for the delivery of services. The strengthening of capacities at both the central and county levels for the management and conduct of research will be an activity in the proposal. For the purpose of the submission, assessments being proposed include annual health facility accreditation that categorizes health facilities in order of readiness and capacity to implement the EPHS; the conduct of an EPI and other health related coverage surveys; and a study on care seeking behaviour and the uptake of immunization services.   </w:t>
            </w:r>
          </w:p>
        </w:tc>
      </w:tr>
      <w:tr w:rsidR="00E42385" w:rsidRPr="000C14A6" w:rsidTr="00F259AD">
        <w:tc>
          <w:tcPr>
            <w:tcW w:w="10456" w:type="dxa"/>
          </w:tcPr>
          <w:p w:rsidR="00E42385" w:rsidRPr="000C14A6" w:rsidRDefault="00E42385" w:rsidP="00E42385">
            <w:pPr>
              <w:spacing w:before="120" w:after="120" w:line="276" w:lineRule="auto"/>
              <w:jc w:val="both"/>
              <w:rPr>
                <w:rFonts w:cs="Arial"/>
                <w:b/>
                <w:i/>
                <w:lang w:eastAsia="en-US"/>
              </w:rPr>
            </w:pPr>
            <w:r>
              <w:rPr>
                <w:rFonts w:cs="Arial"/>
                <w:b/>
                <w:i/>
                <w:lang w:eastAsia="en-US"/>
              </w:rPr>
              <w:lastRenderedPageBreak/>
              <w:t>THREE</w:t>
            </w:r>
            <w:r w:rsidRPr="000C14A6">
              <w:rPr>
                <w:rFonts w:cs="Arial"/>
                <w:b/>
                <w:i/>
                <w:lang w:eastAsia="en-US"/>
              </w:rPr>
              <w:t xml:space="preserve"> PAGES MAXIMUM</w:t>
            </w:r>
          </w:p>
        </w:tc>
      </w:tr>
    </w:tbl>
    <w:p w:rsidR="00E42385" w:rsidRPr="000C14A6" w:rsidRDefault="00E42385">
      <w:pPr>
        <w:rPr>
          <w:rFonts w:cs="Arial"/>
        </w:rPr>
      </w:pPr>
      <w:r w:rsidRPr="000C14A6">
        <w:rPr>
          <w:rFonts w:cs="Arial"/>
        </w:rPr>
        <w:br w:type="page"/>
      </w:r>
    </w:p>
    <w:tbl>
      <w:tblPr>
        <w:tblpPr w:leftFromText="180" w:rightFromText="180" w:vertAnchor="text" w:horzAnchor="margin" w:tblpY="162"/>
        <w:tblW w:w="10456" w:type="dxa"/>
        <w:tblBorders>
          <w:top w:val="single" w:sz="6" w:space="0" w:color="173E49"/>
          <w:left w:val="single" w:sz="6" w:space="0" w:color="173E49"/>
          <w:bottom w:val="single" w:sz="6" w:space="0" w:color="173E49"/>
          <w:right w:val="single" w:sz="6" w:space="0" w:color="173E49"/>
          <w:insideH w:val="single" w:sz="6" w:space="0" w:color="173E49"/>
          <w:insideV w:val="single" w:sz="6" w:space="0" w:color="173E49"/>
        </w:tblBorders>
        <w:tblLayout w:type="fixed"/>
        <w:tblLook w:val="0000"/>
      </w:tblPr>
      <w:tblGrid>
        <w:gridCol w:w="10456"/>
      </w:tblGrid>
      <w:tr w:rsidR="00E42385" w:rsidRPr="000C14A6">
        <w:tc>
          <w:tcPr>
            <w:tcW w:w="10456" w:type="dxa"/>
            <w:shd w:val="clear" w:color="auto" w:fill="92CDDC"/>
          </w:tcPr>
          <w:p w:rsidR="00E42385" w:rsidRPr="000C14A6" w:rsidRDefault="00E42385" w:rsidP="00E42385">
            <w:pPr>
              <w:spacing w:before="120" w:after="120"/>
              <w:jc w:val="both"/>
              <w:rPr>
                <w:rFonts w:cs="Arial"/>
                <w:b/>
              </w:rPr>
            </w:pPr>
            <w:r w:rsidRPr="000C14A6">
              <w:rPr>
                <w:rFonts w:cs="Arial"/>
                <w:b/>
              </w:rPr>
              <w:lastRenderedPageBreak/>
              <w:t>5. Gap Analysis, Detailed Work Plan And Budget</w:t>
            </w:r>
          </w:p>
        </w:tc>
      </w:tr>
      <w:tr w:rsidR="00E42385" w:rsidRPr="000C14A6">
        <w:tc>
          <w:tcPr>
            <w:tcW w:w="10456" w:type="dxa"/>
            <w:shd w:val="clear" w:color="auto" w:fill="B6DDE8"/>
          </w:tcPr>
          <w:p w:rsidR="00E42385" w:rsidRPr="000C14A6" w:rsidRDefault="00E42385" w:rsidP="00E42385">
            <w:pPr>
              <w:spacing w:before="120" w:after="120"/>
              <w:jc w:val="both"/>
              <w:rPr>
                <w:rFonts w:cs="Arial"/>
              </w:rPr>
            </w:pPr>
            <w:r w:rsidRPr="000C14A6">
              <w:rPr>
                <w:rFonts w:cs="Arial"/>
              </w:rPr>
              <w:t>5.1 Detailed work plan and budget</w:t>
            </w:r>
          </w:p>
          <w:p w:rsidR="00E42385" w:rsidRPr="000C14A6" w:rsidRDefault="00E42385" w:rsidP="00E42385">
            <w:pPr>
              <w:spacing w:after="120"/>
              <w:jc w:val="both"/>
              <w:rPr>
                <w:rFonts w:cs="Arial"/>
                <w:i/>
                <w:color w:val="173E49"/>
                <w:sz w:val="20"/>
              </w:rPr>
            </w:pPr>
            <w:r w:rsidRPr="000C14A6">
              <w:rPr>
                <w:rFonts w:cs="Arial"/>
                <w:i/>
                <w:color w:val="173E49"/>
                <w:sz w:val="20"/>
              </w:rPr>
              <w:t>→ Please present a detailed work plan and budget as Attachment 5.</w:t>
            </w:r>
          </w:p>
        </w:tc>
      </w:tr>
      <w:tr w:rsidR="00E42385" w:rsidRPr="000C14A6">
        <w:tc>
          <w:tcPr>
            <w:tcW w:w="10456" w:type="dxa"/>
            <w:shd w:val="clear" w:color="auto" w:fill="B6DDE8"/>
          </w:tcPr>
          <w:p w:rsidR="00E42385" w:rsidRPr="000C14A6" w:rsidRDefault="00E42385" w:rsidP="00E42385">
            <w:pPr>
              <w:spacing w:before="120" w:after="120"/>
              <w:rPr>
                <w:rFonts w:cs="Arial"/>
              </w:rPr>
            </w:pPr>
            <w:r w:rsidRPr="000C14A6">
              <w:rPr>
                <w:rFonts w:cs="Arial"/>
              </w:rPr>
              <w:t>5.2 Financial gap analysis</w:t>
            </w:r>
          </w:p>
          <w:p w:rsidR="00E42385" w:rsidRDefault="00E42385" w:rsidP="00E42385">
            <w:pPr>
              <w:spacing w:after="120"/>
              <w:jc w:val="both"/>
              <w:rPr>
                <w:rFonts w:cs="Arial"/>
                <w:i/>
                <w:color w:val="173E49"/>
                <w:sz w:val="20"/>
              </w:rPr>
            </w:pPr>
            <w:r w:rsidRPr="000C14A6">
              <w:rPr>
                <w:rFonts w:cs="Arial"/>
                <w:i/>
                <w:color w:val="173E49"/>
                <w:sz w:val="20"/>
              </w:rPr>
              <w:t xml:space="preserve">→ Please present a financial gap analysis </w:t>
            </w:r>
            <w:r>
              <w:rPr>
                <w:rFonts w:cs="Arial"/>
                <w:i/>
                <w:color w:val="173E49"/>
                <w:sz w:val="20"/>
              </w:rPr>
              <w:t>(and counterpart financing table for Global Fund applicants)</w:t>
            </w:r>
            <w:r w:rsidRPr="000C14A6">
              <w:rPr>
                <w:rFonts w:cs="Arial"/>
                <w:i/>
                <w:color w:val="173E49"/>
                <w:sz w:val="20"/>
              </w:rPr>
              <w:t>.</w:t>
            </w:r>
          </w:p>
          <w:p w:rsidR="004104EE" w:rsidRPr="004104EE" w:rsidRDefault="004104EE" w:rsidP="00BF5E6D">
            <w:pPr>
              <w:autoSpaceDE w:val="0"/>
              <w:autoSpaceDN w:val="0"/>
              <w:adjustRightInd w:val="0"/>
              <w:jc w:val="both"/>
              <w:rPr>
                <w:rFonts w:cs="Arial"/>
                <w:color w:val="000000"/>
                <w:szCs w:val="22"/>
                <w:lang w:val="en-US" w:eastAsia="en-US"/>
              </w:rPr>
            </w:pPr>
            <w:r w:rsidRPr="004104EE">
              <w:rPr>
                <w:rFonts w:cs="Arial"/>
                <w:color w:val="000000"/>
                <w:szCs w:val="22"/>
                <w:lang w:val="en-US" w:eastAsia="en-US"/>
              </w:rPr>
              <w:t>The financing plan of the National Health and Social Welfare Plan identifies fund</w:t>
            </w:r>
            <w:r w:rsidR="004C292C">
              <w:rPr>
                <w:rFonts w:cs="Arial"/>
                <w:color w:val="000000"/>
                <w:szCs w:val="22"/>
                <w:lang w:val="en-US" w:eastAsia="en-US"/>
              </w:rPr>
              <w:t>ing</w:t>
            </w:r>
            <w:r w:rsidRPr="004104EE">
              <w:rPr>
                <w:rFonts w:cs="Arial"/>
                <w:color w:val="000000"/>
                <w:szCs w:val="22"/>
                <w:lang w:val="en-US" w:eastAsia="en-US"/>
              </w:rPr>
              <w:t xml:space="preserve"> </w:t>
            </w:r>
            <w:r w:rsidR="004C292C">
              <w:rPr>
                <w:rFonts w:cs="Arial"/>
                <w:color w:val="000000"/>
                <w:szCs w:val="22"/>
                <w:lang w:val="en-US" w:eastAsia="en-US"/>
              </w:rPr>
              <w:t xml:space="preserve">sources </w:t>
            </w:r>
            <w:r w:rsidRPr="004104EE">
              <w:rPr>
                <w:rFonts w:cs="Arial"/>
                <w:color w:val="000000"/>
                <w:szCs w:val="22"/>
                <w:lang w:val="en-US" w:eastAsia="en-US"/>
              </w:rPr>
              <w:t xml:space="preserve">to implement the </w:t>
            </w:r>
            <w:r w:rsidR="004C292C">
              <w:rPr>
                <w:rFonts w:cs="Arial"/>
                <w:color w:val="000000"/>
                <w:szCs w:val="22"/>
                <w:lang w:val="en-US" w:eastAsia="en-US"/>
              </w:rPr>
              <w:t>plan but firm commitments have not being received</w:t>
            </w:r>
            <w:r w:rsidRPr="004104EE">
              <w:rPr>
                <w:rFonts w:cs="Arial"/>
                <w:color w:val="000000"/>
                <w:szCs w:val="22"/>
                <w:lang w:val="en-US" w:eastAsia="en-US"/>
              </w:rPr>
              <w:t xml:space="preserve">. It is assumed that funding will come from a number of primary sources (see </w:t>
            </w:r>
            <w:r w:rsidR="00BF5E6D">
              <w:rPr>
                <w:rFonts w:cs="Arial"/>
                <w:color w:val="000000"/>
                <w:szCs w:val="22"/>
                <w:lang w:val="en-US" w:eastAsia="en-US"/>
              </w:rPr>
              <w:t xml:space="preserve">attached </w:t>
            </w:r>
            <w:r w:rsidRPr="004104EE">
              <w:rPr>
                <w:rFonts w:cs="Arial"/>
                <w:color w:val="000000"/>
                <w:szCs w:val="22"/>
                <w:lang w:val="en-US" w:eastAsia="en-US"/>
              </w:rPr>
              <w:t xml:space="preserve">National Health and Social Welfare Plan </w:t>
            </w:r>
            <w:r w:rsidR="00BF5E6D">
              <w:rPr>
                <w:rFonts w:cs="Arial"/>
                <w:color w:val="000000"/>
                <w:szCs w:val="22"/>
                <w:lang w:val="en-US" w:eastAsia="en-US"/>
              </w:rPr>
              <w:t>and 2-year Operational Plan). The sources of funds identified are:</w:t>
            </w:r>
          </w:p>
          <w:p w:rsidR="004104EE" w:rsidRPr="004104EE" w:rsidRDefault="004104EE" w:rsidP="00BF5E6D">
            <w:pPr>
              <w:autoSpaceDE w:val="0"/>
              <w:autoSpaceDN w:val="0"/>
              <w:adjustRightInd w:val="0"/>
              <w:jc w:val="both"/>
              <w:rPr>
                <w:rFonts w:cs="Arial"/>
                <w:color w:val="000000"/>
                <w:szCs w:val="22"/>
                <w:lang w:val="en-US" w:eastAsia="en-US"/>
              </w:rPr>
            </w:pPr>
          </w:p>
          <w:p w:rsidR="004104EE" w:rsidRPr="004104EE" w:rsidRDefault="004104EE" w:rsidP="004104EE">
            <w:pPr>
              <w:autoSpaceDE w:val="0"/>
              <w:autoSpaceDN w:val="0"/>
              <w:adjustRightInd w:val="0"/>
              <w:rPr>
                <w:rFonts w:cs="Arial"/>
                <w:color w:val="000000"/>
                <w:szCs w:val="22"/>
                <w:lang w:val="en-US" w:eastAsia="en-US"/>
              </w:rPr>
            </w:pPr>
            <w:r w:rsidRPr="004104EE">
              <w:rPr>
                <w:rFonts w:cs="Arial"/>
                <w:color w:val="000000"/>
                <w:szCs w:val="22"/>
                <w:lang w:val="en-US" w:eastAsia="en-US"/>
              </w:rPr>
              <w:t>1) The Government of Liberia budget</w:t>
            </w:r>
            <w:r w:rsidR="00BF5E6D">
              <w:rPr>
                <w:rFonts w:cs="Arial"/>
                <w:color w:val="000000"/>
                <w:szCs w:val="22"/>
                <w:lang w:val="en-US" w:eastAsia="en-US"/>
              </w:rPr>
              <w:t>;</w:t>
            </w:r>
            <w:r w:rsidRPr="004104EE">
              <w:rPr>
                <w:rFonts w:cs="Arial"/>
                <w:color w:val="000000"/>
                <w:szCs w:val="22"/>
                <w:lang w:val="en-US" w:eastAsia="en-US"/>
              </w:rPr>
              <w:t xml:space="preserve"> </w:t>
            </w:r>
          </w:p>
          <w:p w:rsidR="004104EE" w:rsidRPr="004104EE" w:rsidRDefault="004104EE" w:rsidP="004104EE">
            <w:pPr>
              <w:autoSpaceDE w:val="0"/>
              <w:autoSpaceDN w:val="0"/>
              <w:adjustRightInd w:val="0"/>
              <w:rPr>
                <w:rFonts w:cs="Arial"/>
                <w:color w:val="000000"/>
                <w:szCs w:val="22"/>
                <w:lang w:val="en-US" w:eastAsia="en-US"/>
              </w:rPr>
            </w:pPr>
            <w:r w:rsidRPr="004104EE">
              <w:rPr>
                <w:rFonts w:cs="Arial"/>
                <w:color w:val="000000"/>
                <w:szCs w:val="22"/>
                <w:lang w:val="en-US" w:eastAsia="en-US"/>
              </w:rPr>
              <w:t>2) Special</w:t>
            </w:r>
            <w:r w:rsidR="00BF5E6D">
              <w:rPr>
                <w:rFonts w:cs="Arial"/>
                <w:color w:val="000000"/>
                <w:szCs w:val="22"/>
                <w:lang w:val="en-US" w:eastAsia="en-US"/>
              </w:rPr>
              <w:t xml:space="preserve"> budgets for National Vertical P</w:t>
            </w:r>
            <w:r w:rsidRPr="004104EE">
              <w:rPr>
                <w:rFonts w:cs="Arial"/>
                <w:color w:val="000000"/>
                <w:szCs w:val="22"/>
                <w:lang w:val="en-US" w:eastAsia="en-US"/>
              </w:rPr>
              <w:t>rograms</w:t>
            </w:r>
            <w:r w:rsidR="004C292C">
              <w:rPr>
                <w:rFonts w:cs="Arial"/>
                <w:color w:val="000000"/>
                <w:szCs w:val="22"/>
                <w:lang w:val="en-US" w:eastAsia="en-US"/>
              </w:rPr>
              <w:t xml:space="preserve"> (e.g., Global Fund)</w:t>
            </w:r>
            <w:r w:rsidR="00BF5E6D">
              <w:rPr>
                <w:rFonts w:cs="Arial"/>
                <w:color w:val="000000"/>
                <w:szCs w:val="22"/>
                <w:lang w:val="en-US" w:eastAsia="en-US"/>
              </w:rPr>
              <w:t>;</w:t>
            </w:r>
            <w:r w:rsidRPr="004104EE">
              <w:rPr>
                <w:rFonts w:cs="Arial"/>
                <w:color w:val="000000"/>
                <w:szCs w:val="22"/>
                <w:lang w:val="en-US" w:eastAsia="en-US"/>
              </w:rPr>
              <w:t xml:space="preserve"> </w:t>
            </w:r>
          </w:p>
          <w:p w:rsidR="004104EE" w:rsidRPr="004104EE" w:rsidRDefault="004104EE" w:rsidP="004104EE">
            <w:pPr>
              <w:autoSpaceDE w:val="0"/>
              <w:autoSpaceDN w:val="0"/>
              <w:adjustRightInd w:val="0"/>
              <w:rPr>
                <w:rFonts w:cs="Arial"/>
                <w:color w:val="000000"/>
                <w:szCs w:val="22"/>
                <w:lang w:val="en-US" w:eastAsia="en-US"/>
              </w:rPr>
            </w:pPr>
            <w:r w:rsidRPr="004104EE">
              <w:rPr>
                <w:rFonts w:cs="Arial"/>
                <w:color w:val="000000"/>
                <w:szCs w:val="22"/>
                <w:lang w:val="en-US" w:eastAsia="en-US"/>
              </w:rPr>
              <w:t>3) Bilateral/Multilateral funding</w:t>
            </w:r>
            <w:r w:rsidR="00BF5E6D">
              <w:rPr>
                <w:rFonts w:cs="Arial"/>
                <w:color w:val="000000"/>
                <w:szCs w:val="22"/>
                <w:lang w:val="en-US" w:eastAsia="en-US"/>
              </w:rPr>
              <w:t xml:space="preserve">; and </w:t>
            </w:r>
            <w:r w:rsidRPr="004104EE">
              <w:rPr>
                <w:rFonts w:cs="Arial"/>
                <w:color w:val="000000"/>
                <w:szCs w:val="22"/>
                <w:lang w:val="en-US" w:eastAsia="en-US"/>
              </w:rPr>
              <w:t xml:space="preserve"> </w:t>
            </w:r>
          </w:p>
          <w:p w:rsidR="004104EE" w:rsidRPr="004104EE" w:rsidRDefault="004104EE" w:rsidP="004104EE">
            <w:pPr>
              <w:autoSpaceDE w:val="0"/>
              <w:autoSpaceDN w:val="0"/>
              <w:adjustRightInd w:val="0"/>
              <w:rPr>
                <w:rFonts w:cs="Arial"/>
                <w:color w:val="000000"/>
                <w:szCs w:val="22"/>
                <w:lang w:val="en-US" w:eastAsia="en-US"/>
              </w:rPr>
            </w:pPr>
            <w:r w:rsidRPr="004104EE">
              <w:rPr>
                <w:rFonts w:cs="Arial"/>
                <w:color w:val="000000"/>
                <w:szCs w:val="22"/>
                <w:lang w:val="en-US" w:eastAsia="en-US"/>
              </w:rPr>
              <w:t xml:space="preserve">4) Other funding sources </w:t>
            </w:r>
            <w:r w:rsidR="004C292C">
              <w:rPr>
                <w:rFonts w:cs="Arial"/>
                <w:color w:val="000000"/>
                <w:szCs w:val="22"/>
                <w:lang w:val="en-US" w:eastAsia="en-US"/>
              </w:rPr>
              <w:t>(e.g. GAVI, World Bank, partners, etc)</w:t>
            </w:r>
          </w:p>
          <w:p w:rsidR="004104EE" w:rsidRDefault="004104EE" w:rsidP="00E42385">
            <w:pPr>
              <w:spacing w:after="120"/>
              <w:jc w:val="both"/>
              <w:rPr>
                <w:rFonts w:cs="Arial"/>
                <w:i/>
                <w:color w:val="173E49"/>
                <w:sz w:val="20"/>
              </w:rPr>
            </w:pPr>
          </w:p>
          <w:p w:rsidR="002A7680" w:rsidRDefault="00BF5E6D" w:rsidP="002A7680">
            <w:pPr>
              <w:spacing w:after="120"/>
              <w:jc w:val="both"/>
              <w:rPr>
                <w:rFonts w:cs="Arial"/>
                <w:i/>
                <w:color w:val="173E49"/>
                <w:sz w:val="20"/>
              </w:rPr>
            </w:pPr>
            <w:r>
              <w:rPr>
                <w:rFonts w:ascii="Optima-Regular" w:hAnsi="Optima-Regular" w:cs="Optima-Regular"/>
                <w:szCs w:val="22"/>
                <w:lang w:val="en-US" w:eastAsia="en-US"/>
              </w:rPr>
              <w:t xml:space="preserve">The National Health Plan (2011-2021) </w:t>
            </w:r>
            <w:r w:rsidR="002A7680">
              <w:rPr>
                <w:rFonts w:ascii="Optima-Regular" w:hAnsi="Optima-Regular" w:cs="Optima-Regular"/>
                <w:szCs w:val="22"/>
                <w:lang w:val="en-US" w:eastAsia="en-US"/>
              </w:rPr>
              <w:t xml:space="preserve">cost projection </w:t>
            </w:r>
            <w:r>
              <w:rPr>
                <w:rFonts w:ascii="Optima-Regular" w:hAnsi="Optima-Regular" w:cs="Optima-Regular"/>
                <w:szCs w:val="22"/>
                <w:lang w:val="en-US" w:eastAsia="en-US"/>
              </w:rPr>
              <w:t>is</w:t>
            </w:r>
            <w:r w:rsidR="002A7680">
              <w:rPr>
                <w:rFonts w:ascii="Optima-Regular" w:hAnsi="Optima-Regular" w:cs="Optima-Regular"/>
                <w:szCs w:val="22"/>
                <w:lang w:val="en-US" w:eastAsia="en-US"/>
              </w:rPr>
              <w:t xml:space="preserve"> conservative</w:t>
            </w:r>
            <w:r>
              <w:rPr>
                <w:rFonts w:ascii="Optima-Regular" w:hAnsi="Optima-Regular" w:cs="Optima-Regular"/>
                <w:szCs w:val="22"/>
                <w:lang w:val="en-US" w:eastAsia="en-US"/>
              </w:rPr>
              <w:t>,</w:t>
            </w:r>
            <w:r w:rsidR="002A7680">
              <w:rPr>
                <w:rFonts w:ascii="Optima-Regular" w:hAnsi="Optima-Regular" w:cs="Optima-Regular"/>
                <w:szCs w:val="22"/>
                <w:lang w:val="en-US" w:eastAsia="en-US"/>
              </w:rPr>
              <w:t xml:space="preserve"> based on a number of assumptions and calculated only for the public network, composed of government and selected non-for-priv</w:t>
            </w:r>
            <w:r>
              <w:rPr>
                <w:rFonts w:ascii="Optima-Regular" w:hAnsi="Optima-Regular" w:cs="Optima-Regular"/>
                <w:szCs w:val="22"/>
                <w:lang w:val="en-US" w:eastAsia="en-US"/>
              </w:rPr>
              <w:t>ate facilities,</w:t>
            </w:r>
            <w:r w:rsidR="002A7680">
              <w:rPr>
                <w:rFonts w:ascii="Optima-Regular" w:hAnsi="Optima-Regular" w:cs="Optima-Regular"/>
                <w:szCs w:val="22"/>
                <w:lang w:val="en-US" w:eastAsia="en-US"/>
              </w:rPr>
              <w:t xml:space="preserve"> </w:t>
            </w:r>
            <w:r>
              <w:rPr>
                <w:rFonts w:ascii="Optima-Regular" w:hAnsi="Optima-Regular" w:cs="Optima-Regular"/>
                <w:szCs w:val="22"/>
                <w:lang w:val="en-US" w:eastAsia="en-US"/>
              </w:rPr>
              <w:t>indicates that</w:t>
            </w:r>
            <w:r w:rsidR="002A7680">
              <w:rPr>
                <w:rFonts w:ascii="Optima-Regular" w:hAnsi="Optima-Regular" w:cs="Optima-Regular"/>
                <w:szCs w:val="22"/>
                <w:lang w:val="en-US" w:eastAsia="en-US"/>
              </w:rPr>
              <w:t xml:space="preserve"> </w:t>
            </w:r>
            <w:r>
              <w:rPr>
                <w:rFonts w:ascii="Optima-Regular" w:hAnsi="Optima-Regular" w:cs="Optima-Regular"/>
                <w:szCs w:val="22"/>
                <w:lang w:val="en-US" w:eastAsia="en-US"/>
              </w:rPr>
              <w:t>e</w:t>
            </w:r>
            <w:r w:rsidR="002A7680">
              <w:rPr>
                <w:rFonts w:ascii="Optima-Regular" w:hAnsi="Optima-Regular" w:cs="Optima-Regular"/>
                <w:szCs w:val="22"/>
                <w:lang w:val="en-US" w:eastAsia="en-US"/>
              </w:rPr>
              <w:t>xpenditure per head (at 2011 prices) will increase from US$ 18 to US$ 29 over the period. However, if a conservative 5% annual inflation rate is applied (the result being the actual money necessary every year) expenditure per capita grows to reach US$ 44 in 2021.</w:t>
            </w:r>
            <w:r>
              <w:rPr>
                <w:rFonts w:ascii="Optima-Regular" w:hAnsi="Optima-Regular" w:cs="Optima-Regular"/>
                <w:szCs w:val="22"/>
                <w:lang w:val="en-US" w:eastAsia="en-US"/>
              </w:rPr>
              <w:t xml:space="preserve"> (See attached National Health Plan).</w:t>
            </w:r>
          </w:p>
          <w:p w:rsidR="00BF5E6D" w:rsidRDefault="00BF5E6D" w:rsidP="00BF5E6D">
            <w:pPr>
              <w:jc w:val="both"/>
            </w:pPr>
            <w:r>
              <w:t>Also, according to the information collected during the elaboration of the resource envelope, the funds available for the fiscal year ending in June 2012 add up to US$ 140.7 million (Table 1), or US$ 37 per inhabitant. Funds projected for the next fiscal year reflect the present uncertainty; only three donors were able to provide relatively hard commitments, amounting to US$ 54 million.</w:t>
            </w:r>
          </w:p>
          <w:p w:rsidR="00BF5E6D" w:rsidRDefault="00BF5E6D" w:rsidP="00BF5E6D"/>
          <w:p w:rsidR="00BF5E6D" w:rsidRPr="00B21636" w:rsidRDefault="00BF5E6D" w:rsidP="00BF5E6D">
            <w:pPr>
              <w:pStyle w:val="Caption"/>
              <w:keepNext/>
              <w:jc w:val="center"/>
              <w:rPr>
                <w:sz w:val="22"/>
              </w:rPr>
            </w:pPr>
            <w:r w:rsidRPr="00B21636">
              <w:rPr>
                <w:sz w:val="22"/>
              </w:rPr>
              <w:t xml:space="preserve">Table </w:t>
            </w:r>
            <w:r w:rsidR="009139E6" w:rsidRPr="00B21636">
              <w:rPr>
                <w:sz w:val="22"/>
              </w:rPr>
              <w:fldChar w:fldCharType="begin"/>
            </w:r>
            <w:r w:rsidRPr="00B21636">
              <w:rPr>
                <w:sz w:val="22"/>
              </w:rPr>
              <w:instrText xml:space="preserve"> SEQ Table \* ARABIC </w:instrText>
            </w:r>
            <w:r w:rsidR="009139E6" w:rsidRPr="00B21636">
              <w:rPr>
                <w:sz w:val="22"/>
              </w:rPr>
              <w:fldChar w:fldCharType="separate"/>
            </w:r>
            <w:r w:rsidR="008F7C65">
              <w:rPr>
                <w:noProof/>
                <w:sz w:val="22"/>
              </w:rPr>
              <w:t>1</w:t>
            </w:r>
            <w:r w:rsidR="009139E6" w:rsidRPr="00B21636">
              <w:rPr>
                <w:sz w:val="22"/>
              </w:rPr>
              <w:fldChar w:fldCharType="end"/>
            </w:r>
            <w:r w:rsidRPr="00B21636">
              <w:rPr>
                <w:sz w:val="22"/>
              </w:rPr>
              <w:t>. Projected Resource Availability. 2011/2013</w:t>
            </w:r>
          </w:p>
          <w:p w:rsidR="00BF5E6D" w:rsidRDefault="00BF5E6D" w:rsidP="00BF5E6D">
            <w:pPr>
              <w:jc w:val="center"/>
            </w:pPr>
            <w:r w:rsidRPr="00EE1E7E">
              <w:rPr>
                <w:noProof/>
                <w:lang w:val="en-US" w:eastAsia="en-US"/>
              </w:rPr>
              <w:drawing>
                <wp:inline distT="0" distB="0" distL="0" distR="0">
                  <wp:extent cx="3438525" cy="2295525"/>
                  <wp:effectExtent l="19050" t="0" r="9525" b="0"/>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3438525" cy="2295525"/>
                          </a:xfrm>
                          <a:prstGeom prst="rect">
                            <a:avLst/>
                          </a:prstGeom>
                          <a:noFill/>
                          <a:ln w="9525">
                            <a:noFill/>
                            <a:miter lim="800000"/>
                            <a:headEnd/>
                            <a:tailEnd/>
                          </a:ln>
                        </pic:spPr>
                      </pic:pic>
                    </a:graphicData>
                  </a:graphic>
                </wp:inline>
              </w:drawing>
            </w:r>
          </w:p>
          <w:p w:rsidR="00BF5E6D" w:rsidRPr="008C4660" w:rsidRDefault="00BF5E6D" w:rsidP="00BF5E6D">
            <w:pPr>
              <w:rPr>
                <w:sz w:val="20"/>
              </w:rPr>
            </w:pPr>
            <w:r>
              <w:rPr>
                <w:sz w:val="20"/>
              </w:rPr>
              <w:t xml:space="preserve">                                           </w:t>
            </w:r>
            <w:r w:rsidRPr="008C4660">
              <w:rPr>
                <w:sz w:val="20"/>
              </w:rPr>
              <w:t>Source: donor agencies and OFM</w:t>
            </w:r>
          </w:p>
          <w:p w:rsidR="00BF5E6D" w:rsidRDefault="00BF5E6D" w:rsidP="00BF5E6D"/>
          <w:p w:rsidR="00BF5E6D" w:rsidRDefault="00BF5E6D" w:rsidP="0049322C">
            <w:pPr>
              <w:jc w:val="both"/>
            </w:pPr>
            <w:r>
              <w:t xml:space="preserve">Less than 1/3 of the total projected funding corresponds to domestic sources. USAID is the biggest donor and also the most important source of funding. The aggregate Global Fund contributions sum </w:t>
            </w:r>
            <w:r w:rsidR="00BB4C77">
              <w:t xml:space="preserve">up to </w:t>
            </w:r>
            <w:r>
              <w:t>US$ 29 million, or almost a quarter of the total.</w:t>
            </w:r>
          </w:p>
          <w:p w:rsidR="002A7680" w:rsidRDefault="002A7680" w:rsidP="002A7680">
            <w:pPr>
              <w:autoSpaceDE w:val="0"/>
              <w:autoSpaceDN w:val="0"/>
              <w:adjustRightInd w:val="0"/>
              <w:rPr>
                <w:rFonts w:ascii="Optima-Regular" w:hAnsi="Optima-Regular" w:cs="Optima-Regular"/>
                <w:szCs w:val="22"/>
                <w:lang w:val="en-US" w:eastAsia="en-US"/>
              </w:rPr>
            </w:pPr>
          </w:p>
          <w:p w:rsidR="00415D3E" w:rsidRPr="00415D3E" w:rsidRDefault="0059766E" w:rsidP="00415D3E">
            <w:pPr>
              <w:autoSpaceDE w:val="0"/>
              <w:autoSpaceDN w:val="0"/>
              <w:adjustRightInd w:val="0"/>
              <w:jc w:val="both"/>
              <w:rPr>
                <w:rFonts w:cs="Arial"/>
                <w:b/>
                <w:color w:val="000000"/>
                <w:szCs w:val="22"/>
                <w:lang w:val="en-US" w:eastAsia="en-US"/>
              </w:rPr>
            </w:pPr>
            <w:r>
              <w:rPr>
                <w:rFonts w:cs="Arial"/>
                <w:b/>
                <w:color w:val="000000"/>
                <w:szCs w:val="22"/>
                <w:lang w:val="en-US" w:eastAsia="en-US"/>
              </w:rPr>
              <w:t>1. The Government of Liberia B</w:t>
            </w:r>
            <w:r w:rsidR="004104EE" w:rsidRPr="00415D3E">
              <w:rPr>
                <w:rFonts w:cs="Arial"/>
                <w:b/>
                <w:color w:val="000000"/>
                <w:szCs w:val="22"/>
                <w:lang w:val="en-US" w:eastAsia="en-US"/>
              </w:rPr>
              <w:t>udget (see National Hea</w:t>
            </w:r>
            <w:r w:rsidR="00BF5E6D" w:rsidRPr="00415D3E">
              <w:rPr>
                <w:rFonts w:cs="Arial"/>
                <w:b/>
                <w:color w:val="000000"/>
                <w:szCs w:val="22"/>
                <w:lang w:val="en-US" w:eastAsia="en-US"/>
              </w:rPr>
              <w:t>lth and Social Welfare Plan 2011 – 202</w:t>
            </w:r>
            <w:r w:rsidR="004104EE" w:rsidRPr="00415D3E">
              <w:rPr>
                <w:rFonts w:cs="Arial"/>
                <w:b/>
                <w:color w:val="000000"/>
                <w:szCs w:val="22"/>
                <w:lang w:val="en-US" w:eastAsia="en-US"/>
              </w:rPr>
              <w:t>1).</w:t>
            </w:r>
          </w:p>
          <w:p w:rsidR="004104EE" w:rsidRPr="004104EE" w:rsidRDefault="004104EE" w:rsidP="00415D3E">
            <w:pPr>
              <w:autoSpaceDE w:val="0"/>
              <w:autoSpaceDN w:val="0"/>
              <w:adjustRightInd w:val="0"/>
              <w:jc w:val="both"/>
              <w:rPr>
                <w:rFonts w:cs="Arial"/>
                <w:color w:val="000000"/>
                <w:szCs w:val="22"/>
                <w:lang w:val="en-US" w:eastAsia="en-US"/>
              </w:rPr>
            </w:pPr>
            <w:r w:rsidRPr="004104EE">
              <w:rPr>
                <w:rFonts w:cs="Arial"/>
                <w:color w:val="000000"/>
                <w:szCs w:val="22"/>
                <w:lang w:val="en-US" w:eastAsia="en-US"/>
              </w:rPr>
              <w:t xml:space="preserve"> </w:t>
            </w:r>
          </w:p>
          <w:p w:rsidR="004104EE" w:rsidRPr="004104EE" w:rsidRDefault="0049322C" w:rsidP="00415D3E">
            <w:pPr>
              <w:autoSpaceDE w:val="0"/>
              <w:autoSpaceDN w:val="0"/>
              <w:adjustRightInd w:val="0"/>
              <w:jc w:val="both"/>
              <w:rPr>
                <w:rFonts w:cs="Arial"/>
                <w:color w:val="000000"/>
                <w:szCs w:val="22"/>
                <w:lang w:val="en-US" w:eastAsia="en-US"/>
              </w:rPr>
            </w:pPr>
            <w:r>
              <w:rPr>
                <w:rFonts w:cs="Arial"/>
                <w:color w:val="000000"/>
                <w:szCs w:val="22"/>
                <w:lang w:val="en-US" w:eastAsia="en-US"/>
              </w:rPr>
              <w:t>It</w:t>
            </w:r>
            <w:r w:rsidR="004104EE" w:rsidRPr="004104EE">
              <w:rPr>
                <w:rFonts w:cs="Arial"/>
                <w:color w:val="000000"/>
                <w:szCs w:val="22"/>
                <w:lang w:val="en-US" w:eastAsia="en-US"/>
              </w:rPr>
              <w:t xml:space="preserve"> is anticipated that funding for the MOHSW from the national budget will provide 1/3 of the tot</w:t>
            </w:r>
            <w:r>
              <w:rPr>
                <w:rFonts w:cs="Arial"/>
                <w:color w:val="000000"/>
                <w:szCs w:val="22"/>
                <w:lang w:val="en-US" w:eastAsia="en-US"/>
              </w:rPr>
              <w:t>al funding required for the ten</w:t>
            </w:r>
            <w:r w:rsidR="004104EE" w:rsidRPr="004104EE">
              <w:rPr>
                <w:rFonts w:cs="Arial"/>
                <w:color w:val="000000"/>
                <w:szCs w:val="22"/>
                <w:lang w:val="en-US" w:eastAsia="en-US"/>
              </w:rPr>
              <w:t>-year National Health P</w:t>
            </w:r>
            <w:r>
              <w:rPr>
                <w:rFonts w:cs="Arial"/>
                <w:color w:val="000000"/>
                <w:szCs w:val="22"/>
                <w:lang w:val="en-US" w:eastAsia="en-US"/>
              </w:rPr>
              <w:t>lan, i.e., the equivalent of 140</w:t>
            </w:r>
            <w:r w:rsidR="004104EE" w:rsidRPr="004104EE">
              <w:rPr>
                <w:rFonts w:cs="Arial"/>
                <w:color w:val="000000"/>
                <w:szCs w:val="22"/>
                <w:lang w:val="en-US" w:eastAsia="en-US"/>
              </w:rPr>
              <w:t xml:space="preserve"> million USD. This estimated revenue is based on the following assumptions: </w:t>
            </w:r>
          </w:p>
          <w:p w:rsidR="004104EE" w:rsidRPr="004104EE" w:rsidRDefault="004104EE" w:rsidP="004104EE">
            <w:pPr>
              <w:autoSpaceDE w:val="0"/>
              <w:autoSpaceDN w:val="0"/>
              <w:adjustRightInd w:val="0"/>
              <w:rPr>
                <w:rFonts w:cs="Arial"/>
                <w:color w:val="000000"/>
                <w:szCs w:val="22"/>
                <w:lang w:val="en-US" w:eastAsia="en-US"/>
              </w:rPr>
            </w:pPr>
          </w:p>
          <w:p w:rsidR="004104EE" w:rsidRPr="00415D3E" w:rsidRDefault="004104EE" w:rsidP="00415D3E">
            <w:pPr>
              <w:pStyle w:val="ListParagraph"/>
              <w:numPr>
                <w:ilvl w:val="0"/>
                <w:numId w:val="31"/>
              </w:numPr>
              <w:autoSpaceDE w:val="0"/>
              <w:autoSpaceDN w:val="0"/>
              <w:adjustRightInd w:val="0"/>
              <w:rPr>
                <w:rFonts w:cs="Arial"/>
                <w:color w:val="000000"/>
                <w:szCs w:val="22"/>
                <w:lang w:val="en-US" w:eastAsia="en-US"/>
              </w:rPr>
            </w:pPr>
            <w:r w:rsidRPr="00415D3E">
              <w:rPr>
                <w:rFonts w:cs="Arial"/>
                <w:color w:val="000000"/>
                <w:szCs w:val="22"/>
                <w:lang w:val="en-US" w:eastAsia="en-US"/>
              </w:rPr>
              <w:t xml:space="preserve">That the current budget </w:t>
            </w:r>
            <w:r w:rsidR="0059766E">
              <w:rPr>
                <w:rFonts w:cs="Arial"/>
                <w:color w:val="000000"/>
                <w:szCs w:val="22"/>
                <w:lang w:val="en-US" w:eastAsia="en-US"/>
              </w:rPr>
              <w:t>of the MOHSW is</w:t>
            </w:r>
            <w:r w:rsidR="0049322C" w:rsidRPr="00415D3E">
              <w:rPr>
                <w:rFonts w:cs="Arial"/>
                <w:color w:val="000000"/>
                <w:szCs w:val="22"/>
                <w:lang w:val="en-US" w:eastAsia="en-US"/>
              </w:rPr>
              <w:t xml:space="preserve"> approximately 27</w:t>
            </w:r>
            <w:r w:rsidRPr="00415D3E">
              <w:rPr>
                <w:rFonts w:cs="Arial"/>
                <w:color w:val="000000"/>
                <w:szCs w:val="22"/>
                <w:lang w:val="en-US" w:eastAsia="en-US"/>
              </w:rPr>
              <w:t xml:space="preserve"> Million USD (including funding fo</w:t>
            </w:r>
            <w:r w:rsidR="0049322C" w:rsidRPr="00415D3E">
              <w:rPr>
                <w:rFonts w:cs="Arial"/>
                <w:color w:val="000000"/>
                <w:szCs w:val="22"/>
                <w:lang w:val="en-US" w:eastAsia="en-US"/>
              </w:rPr>
              <w:t xml:space="preserve">r JFK hospital) </w:t>
            </w:r>
            <w:r w:rsidR="00B025A5">
              <w:rPr>
                <w:rFonts w:cs="Arial"/>
                <w:color w:val="000000"/>
                <w:szCs w:val="22"/>
                <w:lang w:val="en-US" w:eastAsia="en-US"/>
              </w:rPr>
              <w:t>which</w:t>
            </w:r>
            <w:r w:rsidR="0049322C" w:rsidRPr="00415D3E">
              <w:rPr>
                <w:rFonts w:cs="Arial"/>
                <w:color w:val="000000"/>
                <w:szCs w:val="22"/>
                <w:lang w:val="en-US" w:eastAsia="en-US"/>
              </w:rPr>
              <w:t xml:space="preserve"> represents 7.7</w:t>
            </w:r>
            <w:r w:rsidRPr="00415D3E">
              <w:rPr>
                <w:rFonts w:cs="Arial"/>
                <w:color w:val="000000"/>
                <w:szCs w:val="22"/>
                <w:lang w:val="en-US" w:eastAsia="en-US"/>
              </w:rPr>
              <w:t xml:space="preserve">% of the total national budget of </w:t>
            </w:r>
            <w:r w:rsidR="0049322C" w:rsidRPr="00415D3E">
              <w:rPr>
                <w:rFonts w:cs="Arial"/>
                <w:color w:val="000000"/>
                <w:szCs w:val="22"/>
                <w:lang w:val="en-US" w:eastAsia="en-US"/>
              </w:rPr>
              <w:t>350</w:t>
            </w:r>
            <w:r w:rsidRPr="00415D3E">
              <w:rPr>
                <w:rFonts w:cs="Arial"/>
                <w:color w:val="000000"/>
                <w:szCs w:val="22"/>
                <w:lang w:val="en-US" w:eastAsia="en-US"/>
              </w:rPr>
              <w:t xml:space="preserve"> million. </w:t>
            </w:r>
          </w:p>
          <w:p w:rsidR="004104EE" w:rsidRPr="004104EE" w:rsidRDefault="004104EE" w:rsidP="004104EE">
            <w:pPr>
              <w:autoSpaceDE w:val="0"/>
              <w:autoSpaceDN w:val="0"/>
              <w:adjustRightInd w:val="0"/>
              <w:rPr>
                <w:rFonts w:cs="Arial"/>
                <w:color w:val="000000"/>
                <w:szCs w:val="22"/>
                <w:lang w:val="en-US" w:eastAsia="en-US"/>
              </w:rPr>
            </w:pPr>
          </w:p>
          <w:p w:rsidR="004104EE" w:rsidRPr="00415D3E" w:rsidRDefault="004104EE" w:rsidP="00415D3E">
            <w:pPr>
              <w:pStyle w:val="ListParagraph"/>
              <w:numPr>
                <w:ilvl w:val="0"/>
                <w:numId w:val="31"/>
              </w:numPr>
              <w:autoSpaceDE w:val="0"/>
              <w:autoSpaceDN w:val="0"/>
              <w:adjustRightInd w:val="0"/>
              <w:rPr>
                <w:rFonts w:cs="Arial"/>
                <w:color w:val="000000"/>
                <w:szCs w:val="22"/>
                <w:lang w:val="en-US" w:eastAsia="en-US"/>
              </w:rPr>
            </w:pPr>
            <w:r w:rsidRPr="00415D3E">
              <w:rPr>
                <w:rFonts w:cs="Arial"/>
                <w:color w:val="000000"/>
                <w:szCs w:val="22"/>
                <w:lang w:val="en-US" w:eastAsia="en-US"/>
              </w:rPr>
              <w:t xml:space="preserve">That the national budget will grow yearly by a factor or 20% resulting in a budget of </w:t>
            </w:r>
            <w:r w:rsidR="00415D3E" w:rsidRPr="00415D3E">
              <w:rPr>
                <w:rFonts w:cs="Arial"/>
                <w:color w:val="000000"/>
                <w:szCs w:val="22"/>
                <w:lang w:val="en-US" w:eastAsia="en-US"/>
              </w:rPr>
              <w:t>700 million in 2021</w:t>
            </w:r>
            <w:r w:rsidRPr="00415D3E">
              <w:rPr>
                <w:rFonts w:cs="Arial"/>
                <w:color w:val="000000"/>
                <w:szCs w:val="22"/>
                <w:lang w:val="en-US" w:eastAsia="en-US"/>
              </w:rPr>
              <w:t xml:space="preserve">. </w:t>
            </w:r>
          </w:p>
          <w:p w:rsidR="004104EE" w:rsidRPr="004104EE" w:rsidRDefault="004104EE" w:rsidP="004104EE">
            <w:pPr>
              <w:autoSpaceDE w:val="0"/>
              <w:autoSpaceDN w:val="0"/>
              <w:adjustRightInd w:val="0"/>
              <w:rPr>
                <w:rFonts w:cs="Arial"/>
                <w:color w:val="000000"/>
                <w:szCs w:val="22"/>
                <w:lang w:val="en-US" w:eastAsia="en-US"/>
              </w:rPr>
            </w:pPr>
          </w:p>
          <w:p w:rsidR="004104EE" w:rsidRPr="00415D3E" w:rsidRDefault="004104EE" w:rsidP="00415D3E">
            <w:pPr>
              <w:pStyle w:val="ListParagraph"/>
              <w:numPr>
                <w:ilvl w:val="0"/>
                <w:numId w:val="31"/>
              </w:numPr>
              <w:autoSpaceDE w:val="0"/>
              <w:autoSpaceDN w:val="0"/>
              <w:adjustRightInd w:val="0"/>
              <w:rPr>
                <w:rFonts w:cs="Arial"/>
                <w:color w:val="000000"/>
                <w:szCs w:val="22"/>
                <w:lang w:val="en-US" w:eastAsia="en-US"/>
              </w:rPr>
            </w:pPr>
            <w:r w:rsidRPr="00415D3E">
              <w:rPr>
                <w:rFonts w:cs="Arial"/>
                <w:color w:val="000000"/>
                <w:szCs w:val="22"/>
                <w:lang w:val="en-US" w:eastAsia="en-US"/>
              </w:rPr>
              <w:t>That the MOHSW share of the national budget w</w:t>
            </w:r>
            <w:r w:rsidR="0049322C" w:rsidRPr="00415D3E">
              <w:rPr>
                <w:rFonts w:cs="Arial"/>
                <w:color w:val="000000"/>
                <w:szCs w:val="22"/>
                <w:lang w:val="en-US" w:eastAsia="en-US"/>
              </w:rPr>
              <w:t>ill increase from</w:t>
            </w:r>
            <w:r w:rsidRPr="00415D3E">
              <w:rPr>
                <w:rFonts w:cs="Arial"/>
                <w:color w:val="000000"/>
                <w:szCs w:val="22"/>
                <w:lang w:val="en-US" w:eastAsia="en-US"/>
              </w:rPr>
              <w:t xml:space="preserve"> </w:t>
            </w:r>
            <w:r w:rsidR="0049322C" w:rsidRPr="00415D3E">
              <w:rPr>
                <w:rFonts w:cs="Arial"/>
                <w:color w:val="000000"/>
                <w:szCs w:val="22"/>
                <w:lang w:val="en-US" w:eastAsia="en-US"/>
              </w:rPr>
              <w:t>7.7</w:t>
            </w:r>
            <w:r w:rsidRPr="00415D3E">
              <w:rPr>
                <w:rFonts w:cs="Arial"/>
                <w:color w:val="000000"/>
                <w:szCs w:val="22"/>
                <w:lang w:val="en-US" w:eastAsia="en-US"/>
              </w:rPr>
              <w:t xml:space="preserve">% </w:t>
            </w:r>
            <w:r w:rsidR="0049322C" w:rsidRPr="00415D3E">
              <w:rPr>
                <w:rFonts w:cs="Arial"/>
                <w:color w:val="000000"/>
                <w:szCs w:val="22"/>
                <w:lang w:val="en-US" w:eastAsia="en-US"/>
              </w:rPr>
              <w:t>in</w:t>
            </w:r>
            <w:r w:rsidRPr="00415D3E">
              <w:rPr>
                <w:rFonts w:cs="Arial"/>
                <w:color w:val="000000"/>
                <w:szCs w:val="22"/>
                <w:lang w:val="en-US" w:eastAsia="en-US"/>
              </w:rPr>
              <w:t xml:space="preserve"> the 20</w:t>
            </w:r>
            <w:r w:rsidR="0049322C" w:rsidRPr="00415D3E">
              <w:rPr>
                <w:rFonts w:cs="Arial"/>
                <w:color w:val="000000"/>
                <w:szCs w:val="22"/>
                <w:lang w:val="en-US" w:eastAsia="en-US"/>
              </w:rPr>
              <w:t>11</w:t>
            </w:r>
            <w:r w:rsidRPr="00415D3E">
              <w:rPr>
                <w:rFonts w:cs="Arial"/>
                <w:color w:val="000000"/>
                <w:szCs w:val="22"/>
                <w:lang w:val="en-US" w:eastAsia="en-US"/>
              </w:rPr>
              <w:t xml:space="preserve"> (July 20</w:t>
            </w:r>
            <w:r w:rsidR="0049322C" w:rsidRPr="00415D3E">
              <w:rPr>
                <w:rFonts w:cs="Arial"/>
                <w:color w:val="000000"/>
                <w:szCs w:val="22"/>
                <w:lang w:val="en-US" w:eastAsia="en-US"/>
              </w:rPr>
              <w:t>11-June 2012</w:t>
            </w:r>
            <w:r w:rsidRPr="00415D3E">
              <w:rPr>
                <w:rFonts w:cs="Arial"/>
                <w:color w:val="000000"/>
                <w:szCs w:val="22"/>
                <w:lang w:val="en-US" w:eastAsia="en-US"/>
              </w:rPr>
              <w:t xml:space="preserve">) </w:t>
            </w:r>
            <w:r w:rsidR="0049322C" w:rsidRPr="00415D3E">
              <w:rPr>
                <w:rFonts w:cs="Arial"/>
                <w:color w:val="000000"/>
                <w:szCs w:val="22"/>
                <w:lang w:val="en-US" w:eastAsia="en-US"/>
              </w:rPr>
              <w:t>by 1</w:t>
            </w:r>
            <w:r w:rsidRPr="00415D3E">
              <w:rPr>
                <w:rFonts w:cs="Arial"/>
                <w:color w:val="000000"/>
                <w:szCs w:val="22"/>
                <w:lang w:val="en-US" w:eastAsia="en-US"/>
              </w:rPr>
              <w:t xml:space="preserve">% in subsequent budgets. </w:t>
            </w:r>
          </w:p>
          <w:p w:rsidR="004104EE" w:rsidRPr="004104EE" w:rsidRDefault="004104EE" w:rsidP="004104EE">
            <w:pPr>
              <w:autoSpaceDE w:val="0"/>
              <w:autoSpaceDN w:val="0"/>
              <w:adjustRightInd w:val="0"/>
              <w:rPr>
                <w:rFonts w:cs="Arial"/>
                <w:color w:val="000000"/>
                <w:szCs w:val="22"/>
                <w:lang w:val="en-US" w:eastAsia="en-US"/>
              </w:rPr>
            </w:pPr>
          </w:p>
          <w:p w:rsidR="004104EE" w:rsidRPr="00415D3E" w:rsidRDefault="00B025A5" w:rsidP="00415D3E">
            <w:pPr>
              <w:pStyle w:val="ListParagraph"/>
              <w:numPr>
                <w:ilvl w:val="0"/>
                <w:numId w:val="31"/>
              </w:numPr>
              <w:autoSpaceDE w:val="0"/>
              <w:autoSpaceDN w:val="0"/>
              <w:adjustRightInd w:val="0"/>
              <w:rPr>
                <w:rFonts w:cs="Arial"/>
                <w:color w:val="000000"/>
                <w:szCs w:val="22"/>
                <w:lang w:val="en-US" w:eastAsia="en-US"/>
              </w:rPr>
            </w:pPr>
            <w:r>
              <w:rPr>
                <w:rFonts w:cs="Arial"/>
                <w:color w:val="000000"/>
                <w:szCs w:val="22"/>
                <w:lang w:val="en-US" w:eastAsia="en-US"/>
              </w:rPr>
              <w:t>Based on the</w:t>
            </w:r>
            <w:r w:rsidR="004104EE" w:rsidRPr="00415D3E">
              <w:rPr>
                <w:rFonts w:cs="Arial"/>
                <w:color w:val="000000"/>
                <w:szCs w:val="22"/>
                <w:lang w:val="en-US" w:eastAsia="en-US"/>
              </w:rPr>
              <w:t>se assumptions, the MOHSW contribution to the N</w:t>
            </w:r>
            <w:r w:rsidR="00415D3E" w:rsidRPr="00415D3E">
              <w:rPr>
                <w:rFonts w:cs="Arial"/>
                <w:color w:val="000000"/>
                <w:szCs w:val="22"/>
                <w:lang w:val="en-US" w:eastAsia="en-US"/>
              </w:rPr>
              <w:t>ational Health Plan would be 129</w:t>
            </w:r>
            <w:r w:rsidR="004104EE" w:rsidRPr="00415D3E">
              <w:rPr>
                <w:rFonts w:cs="Arial"/>
                <w:color w:val="000000"/>
                <w:szCs w:val="22"/>
                <w:lang w:val="en-US" w:eastAsia="en-US"/>
              </w:rPr>
              <w:t xml:space="preserve"> Million </w:t>
            </w:r>
            <w:r>
              <w:rPr>
                <w:rFonts w:cs="Arial"/>
                <w:color w:val="000000"/>
                <w:szCs w:val="22"/>
                <w:lang w:val="en-US" w:eastAsia="en-US"/>
              </w:rPr>
              <w:t>in 2021.</w:t>
            </w:r>
          </w:p>
          <w:p w:rsidR="004104EE" w:rsidRPr="004104EE" w:rsidRDefault="004104EE" w:rsidP="004104EE">
            <w:pPr>
              <w:autoSpaceDE w:val="0"/>
              <w:autoSpaceDN w:val="0"/>
              <w:adjustRightInd w:val="0"/>
              <w:rPr>
                <w:rFonts w:cs="Arial"/>
                <w:color w:val="000000"/>
                <w:szCs w:val="22"/>
                <w:lang w:val="en-US" w:eastAsia="en-US"/>
              </w:rPr>
            </w:pPr>
          </w:p>
          <w:p w:rsidR="004104EE" w:rsidRPr="00415D3E" w:rsidRDefault="004104EE" w:rsidP="00415D3E">
            <w:pPr>
              <w:pStyle w:val="ListParagraph"/>
              <w:numPr>
                <w:ilvl w:val="0"/>
                <w:numId w:val="31"/>
              </w:numPr>
              <w:autoSpaceDE w:val="0"/>
              <w:autoSpaceDN w:val="0"/>
              <w:adjustRightInd w:val="0"/>
              <w:rPr>
                <w:rFonts w:cs="Arial"/>
                <w:color w:val="000000"/>
                <w:szCs w:val="22"/>
                <w:lang w:val="en-US" w:eastAsia="en-US"/>
              </w:rPr>
            </w:pPr>
            <w:r w:rsidRPr="00415D3E">
              <w:rPr>
                <w:rFonts w:cs="Arial"/>
                <w:color w:val="000000"/>
                <w:szCs w:val="22"/>
                <w:lang w:val="en-US" w:eastAsia="en-US"/>
              </w:rPr>
              <w:t>The per capital contribution would increase from $</w:t>
            </w:r>
            <w:r w:rsidR="00415D3E" w:rsidRPr="00415D3E">
              <w:rPr>
                <w:rFonts w:cs="Arial"/>
                <w:color w:val="000000"/>
                <w:szCs w:val="22"/>
                <w:lang w:val="en-US" w:eastAsia="en-US"/>
              </w:rPr>
              <w:t xml:space="preserve">18 in year 1 </w:t>
            </w:r>
            <w:r w:rsidR="00B025A5">
              <w:rPr>
                <w:rFonts w:cs="Arial"/>
                <w:color w:val="000000"/>
                <w:szCs w:val="22"/>
                <w:lang w:val="en-US" w:eastAsia="en-US"/>
              </w:rPr>
              <w:t xml:space="preserve">(2012) </w:t>
            </w:r>
            <w:r w:rsidR="00415D3E" w:rsidRPr="00415D3E">
              <w:rPr>
                <w:rFonts w:cs="Arial"/>
                <w:color w:val="000000"/>
                <w:szCs w:val="22"/>
                <w:lang w:val="en-US" w:eastAsia="en-US"/>
              </w:rPr>
              <w:t>to $2</w:t>
            </w:r>
            <w:r w:rsidRPr="00415D3E">
              <w:rPr>
                <w:rFonts w:cs="Arial"/>
                <w:color w:val="000000"/>
                <w:szCs w:val="22"/>
                <w:lang w:val="en-US" w:eastAsia="en-US"/>
              </w:rPr>
              <w:t xml:space="preserve">9 </w:t>
            </w:r>
            <w:r w:rsidR="00B025A5">
              <w:rPr>
                <w:rFonts w:cs="Arial"/>
                <w:color w:val="000000"/>
                <w:szCs w:val="22"/>
                <w:lang w:val="en-US" w:eastAsia="en-US"/>
              </w:rPr>
              <w:t>in 2021</w:t>
            </w:r>
            <w:r w:rsidRPr="00415D3E">
              <w:rPr>
                <w:rFonts w:cs="Arial"/>
                <w:color w:val="000000"/>
                <w:szCs w:val="22"/>
                <w:lang w:val="en-US" w:eastAsia="en-US"/>
              </w:rPr>
              <w:t>(</w:t>
            </w:r>
            <w:r w:rsidR="00415D3E" w:rsidRPr="00415D3E">
              <w:rPr>
                <w:rFonts w:cs="Arial"/>
                <w:color w:val="000000"/>
                <w:szCs w:val="22"/>
                <w:lang w:val="en-US" w:eastAsia="en-US"/>
              </w:rPr>
              <w:t>NHP estimate</w:t>
            </w:r>
            <w:r w:rsidRPr="00415D3E">
              <w:rPr>
                <w:rFonts w:cs="Arial"/>
                <w:color w:val="000000"/>
                <w:szCs w:val="22"/>
                <w:lang w:val="en-US" w:eastAsia="en-US"/>
              </w:rPr>
              <w:t xml:space="preserve">). </w:t>
            </w:r>
          </w:p>
          <w:p w:rsidR="004104EE" w:rsidRPr="004104EE" w:rsidRDefault="004104EE" w:rsidP="004104EE">
            <w:pPr>
              <w:autoSpaceDE w:val="0"/>
              <w:autoSpaceDN w:val="0"/>
              <w:adjustRightInd w:val="0"/>
              <w:rPr>
                <w:rFonts w:cs="Arial"/>
                <w:color w:val="000000"/>
                <w:szCs w:val="22"/>
                <w:lang w:val="en-US" w:eastAsia="en-US"/>
              </w:rPr>
            </w:pPr>
          </w:p>
          <w:p w:rsidR="004104EE" w:rsidRDefault="004104EE" w:rsidP="004104EE">
            <w:pPr>
              <w:autoSpaceDE w:val="0"/>
              <w:autoSpaceDN w:val="0"/>
              <w:adjustRightInd w:val="0"/>
              <w:rPr>
                <w:rFonts w:cs="Arial"/>
                <w:color w:val="000000"/>
                <w:szCs w:val="22"/>
                <w:lang w:val="en-US" w:eastAsia="en-US"/>
              </w:rPr>
            </w:pPr>
            <w:r w:rsidRPr="00415D3E">
              <w:rPr>
                <w:rFonts w:cs="Arial"/>
                <w:b/>
                <w:color w:val="000000"/>
                <w:szCs w:val="22"/>
                <w:lang w:val="en-US" w:eastAsia="en-US"/>
              </w:rPr>
              <w:t>2. National Programs</w:t>
            </w:r>
            <w:r w:rsidRPr="004104EE">
              <w:rPr>
                <w:rFonts w:cs="Arial"/>
                <w:color w:val="000000"/>
                <w:szCs w:val="22"/>
                <w:lang w:val="en-US" w:eastAsia="en-US"/>
              </w:rPr>
              <w:t xml:space="preserve"> </w:t>
            </w:r>
          </w:p>
          <w:p w:rsidR="00415D3E" w:rsidRPr="004104EE" w:rsidRDefault="00415D3E" w:rsidP="004104EE">
            <w:pPr>
              <w:autoSpaceDE w:val="0"/>
              <w:autoSpaceDN w:val="0"/>
              <w:adjustRightInd w:val="0"/>
              <w:rPr>
                <w:rFonts w:cs="Arial"/>
                <w:color w:val="000000"/>
                <w:szCs w:val="22"/>
                <w:lang w:val="en-US" w:eastAsia="en-US"/>
              </w:rPr>
            </w:pPr>
          </w:p>
          <w:p w:rsidR="004104EE" w:rsidRDefault="004104EE" w:rsidP="00415D3E">
            <w:pPr>
              <w:autoSpaceDE w:val="0"/>
              <w:autoSpaceDN w:val="0"/>
              <w:adjustRightInd w:val="0"/>
              <w:jc w:val="both"/>
              <w:rPr>
                <w:rFonts w:cs="Arial"/>
                <w:color w:val="000000"/>
                <w:szCs w:val="22"/>
                <w:lang w:val="en-US" w:eastAsia="en-US"/>
              </w:rPr>
            </w:pPr>
            <w:r w:rsidRPr="004104EE">
              <w:rPr>
                <w:rFonts w:cs="Arial"/>
                <w:color w:val="000000"/>
                <w:szCs w:val="22"/>
                <w:lang w:val="en-US" w:eastAsia="en-US"/>
              </w:rPr>
              <w:t>There are four major national programs that are already receiving significant yearly funding, i.e., EPI, Malaria, TB and HIV/AIDS. In addition there is a more modest funding level provided annually for other programs, e.g., River Blindness and leprosy. The funding of these programs should be considered as a contribution to the National Plan, especially si</w:t>
            </w:r>
            <w:r w:rsidR="00415D3E">
              <w:rPr>
                <w:rFonts w:cs="Arial"/>
                <w:color w:val="000000"/>
                <w:szCs w:val="22"/>
                <w:lang w:val="en-US" w:eastAsia="en-US"/>
              </w:rPr>
              <w:t>nce some key components of the E</w:t>
            </w:r>
            <w:r w:rsidRPr="004104EE">
              <w:rPr>
                <w:rFonts w:cs="Arial"/>
                <w:color w:val="000000"/>
                <w:szCs w:val="22"/>
                <w:lang w:val="en-US" w:eastAsia="en-US"/>
              </w:rPr>
              <w:t xml:space="preserve">PHS are funded by these programs, e.g., immunizations. However, to include them properly, more information will be needed about their yearly funding levels to identify their contribution to the overall health sector. </w:t>
            </w:r>
          </w:p>
          <w:p w:rsidR="00415D3E" w:rsidRPr="004104EE" w:rsidRDefault="00415D3E" w:rsidP="004104EE">
            <w:pPr>
              <w:autoSpaceDE w:val="0"/>
              <w:autoSpaceDN w:val="0"/>
              <w:adjustRightInd w:val="0"/>
              <w:rPr>
                <w:rFonts w:cs="Arial"/>
                <w:color w:val="000000"/>
                <w:szCs w:val="22"/>
                <w:lang w:val="en-US" w:eastAsia="en-US"/>
              </w:rPr>
            </w:pPr>
          </w:p>
          <w:p w:rsidR="004104EE" w:rsidRPr="00415D3E" w:rsidRDefault="004104EE" w:rsidP="004104EE">
            <w:pPr>
              <w:autoSpaceDE w:val="0"/>
              <w:autoSpaceDN w:val="0"/>
              <w:adjustRightInd w:val="0"/>
              <w:rPr>
                <w:rFonts w:cs="Arial"/>
                <w:b/>
                <w:color w:val="000000"/>
                <w:szCs w:val="22"/>
                <w:lang w:val="en-US" w:eastAsia="en-US"/>
              </w:rPr>
            </w:pPr>
            <w:r w:rsidRPr="00415D3E">
              <w:rPr>
                <w:rFonts w:cs="Arial"/>
                <w:b/>
                <w:color w:val="000000"/>
                <w:szCs w:val="22"/>
                <w:lang w:val="en-US" w:eastAsia="en-US"/>
              </w:rPr>
              <w:t xml:space="preserve">3. Bilateral/Multilateral Funding </w:t>
            </w:r>
          </w:p>
          <w:p w:rsidR="00415D3E" w:rsidRPr="004104EE" w:rsidRDefault="00415D3E" w:rsidP="004104EE">
            <w:pPr>
              <w:autoSpaceDE w:val="0"/>
              <w:autoSpaceDN w:val="0"/>
              <w:adjustRightInd w:val="0"/>
              <w:rPr>
                <w:rFonts w:cs="Arial"/>
                <w:color w:val="000000"/>
                <w:szCs w:val="22"/>
                <w:lang w:val="en-US" w:eastAsia="en-US"/>
              </w:rPr>
            </w:pPr>
          </w:p>
          <w:p w:rsidR="004104EE" w:rsidRDefault="004104EE" w:rsidP="00415D3E">
            <w:pPr>
              <w:autoSpaceDE w:val="0"/>
              <w:autoSpaceDN w:val="0"/>
              <w:adjustRightInd w:val="0"/>
              <w:jc w:val="both"/>
              <w:rPr>
                <w:rFonts w:cs="Arial"/>
                <w:color w:val="000000"/>
                <w:szCs w:val="22"/>
                <w:lang w:val="en-US" w:eastAsia="en-US"/>
              </w:rPr>
            </w:pPr>
            <w:r w:rsidRPr="004104EE">
              <w:rPr>
                <w:rFonts w:cs="Arial"/>
                <w:color w:val="000000"/>
                <w:szCs w:val="22"/>
                <w:lang w:val="en-US" w:eastAsia="en-US"/>
              </w:rPr>
              <w:t xml:space="preserve">The financing of bilateral and multilateral funding for both humanitarian and developmental programs is taken into consideration. While the figures currently included in the table are illustrative, they do indicate an anticipated, i.e., that humanitarian funding will </w:t>
            </w:r>
            <w:r w:rsidR="00415D3E">
              <w:rPr>
                <w:rFonts w:cs="Arial"/>
                <w:color w:val="000000"/>
                <w:szCs w:val="22"/>
                <w:lang w:val="en-US" w:eastAsia="en-US"/>
              </w:rPr>
              <w:t>be phased out by the end of 2011</w:t>
            </w:r>
            <w:r w:rsidRPr="004104EE">
              <w:rPr>
                <w:rFonts w:cs="Arial"/>
                <w:color w:val="000000"/>
                <w:szCs w:val="22"/>
                <w:lang w:val="en-US" w:eastAsia="en-US"/>
              </w:rPr>
              <w:t xml:space="preserve">, and the developmental funding needs to be phased in as soon as possible. In addition, current Global Fund support for Malaria and TB programs is </w:t>
            </w:r>
            <w:r w:rsidR="00415D3E">
              <w:rPr>
                <w:rFonts w:cs="Arial"/>
                <w:color w:val="000000"/>
                <w:szCs w:val="22"/>
                <w:lang w:val="en-US" w:eastAsia="en-US"/>
              </w:rPr>
              <w:t>uncertain</w:t>
            </w:r>
            <w:r w:rsidRPr="004104EE">
              <w:rPr>
                <w:rFonts w:cs="Arial"/>
                <w:color w:val="000000"/>
                <w:szCs w:val="22"/>
                <w:lang w:val="en-US" w:eastAsia="en-US"/>
              </w:rPr>
              <w:t xml:space="preserve">. </w:t>
            </w:r>
          </w:p>
          <w:p w:rsidR="00415D3E" w:rsidRPr="004104EE" w:rsidRDefault="00415D3E" w:rsidP="004104EE">
            <w:pPr>
              <w:autoSpaceDE w:val="0"/>
              <w:autoSpaceDN w:val="0"/>
              <w:adjustRightInd w:val="0"/>
              <w:rPr>
                <w:rFonts w:cs="Arial"/>
                <w:color w:val="000000"/>
                <w:szCs w:val="22"/>
                <w:lang w:val="en-US" w:eastAsia="en-US"/>
              </w:rPr>
            </w:pPr>
          </w:p>
          <w:p w:rsidR="004104EE" w:rsidRDefault="004104EE" w:rsidP="004104EE">
            <w:pPr>
              <w:autoSpaceDE w:val="0"/>
              <w:autoSpaceDN w:val="0"/>
              <w:adjustRightInd w:val="0"/>
              <w:rPr>
                <w:rFonts w:cs="Arial"/>
                <w:color w:val="000000"/>
                <w:szCs w:val="22"/>
                <w:lang w:val="en-US" w:eastAsia="en-US"/>
              </w:rPr>
            </w:pPr>
            <w:r w:rsidRPr="004104EE">
              <w:rPr>
                <w:rFonts w:cs="Arial"/>
                <w:color w:val="000000"/>
                <w:szCs w:val="22"/>
                <w:lang w:val="en-US" w:eastAsia="en-US"/>
              </w:rPr>
              <w:t xml:space="preserve">4. </w:t>
            </w:r>
            <w:r w:rsidRPr="00415D3E">
              <w:rPr>
                <w:rFonts w:cs="Arial"/>
                <w:b/>
                <w:color w:val="000000"/>
                <w:szCs w:val="22"/>
                <w:lang w:val="en-US" w:eastAsia="en-US"/>
              </w:rPr>
              <w:t>Other Sources of Funding</w:t>
            </w:r>
            <w:r w:rsidRPr="004104EE">
              <w:rPr>
                <w:rFonts w:cs="Arial"/>
                <w:color w:val="000000"/>
                <w:szCs w:val="22"/>
                <w:lang w:val="en-US" w:eastAsia="en-US"/>
              </w:rPr>
              <w:t xml:space="preserve"> </w:t>
            </w:r>
          </w:p>
          <w:p w:rsidR="00415D3E" w:rsidRPr="004104EE" w:rsidRDefault="00415D3E" w:rsidP="004104EE">
            <w:pPr>
              <w:autoSpaceDE w:val="0"/>
              <w:autoSpaceDN w:val="0"/>
              <w:adjustRightInd w:val="0"/>
              <w:rPr>
                <w:rFonts w:cs="Arial"/>
                <w:color w:val="000000"/>
                <w:szCs w:val="22"/>
                <w:lang w:val="en-US" w:eastAsia="en-US"/>
              </w:rPr>
            </w:pPr>
          </w:p>
          <w:p w:rsidR="004104EE" w:rsidRPr="004104EE" w:rsidRDefault="004104EE" w:rsidP="00F72319">
            <w:pPr>
              <w:autoSpaceDE w:val="0"/>
              <w:autoSpaceDN w:val="0"/>
              <w:adjustRightInd w:val="0"/>
              <w:jc w:val="both"/>
              <w:rPr>
                <w:rFonts w:cs="Arial"/>
                <w:color w:val="000000"/>
                <w:szCs w:val="22"/>
                <w:lang w:val="en-US" w:eastAsia="en-US"/>
              </w:rPr>
            </w:pPr>
            <w:r w:rsidRPr="004104EE">
              <w:rPr>
                <w:rFonts w:cs="Arial"/>
                <w:color w:val="000000"/>
                <w:szCs w:val="22"/>
                <w:lang w:val="en-US" w:eastAsia="en-US"/>
              </w:rPr>
              <w:t xml:space="preserve">There are other sources of funding for the Liberian health sector. Faith based organizations currently manage </w:t>
            </w:r>
            <w:r w:rsidR="00F72319">
              <w:rPr>
                <w:rFonts w:cs="Arial"/>
                <w:color w:val="000000"/>
                <w:szCs w:val="22"/>
                <w:lang w:val="en-US" w:eastAsia="en-US"/>
              </w:rPr>
              <w:t>close to 50</w:t>
            </w:r>
            <w:r w:rsidRPr="004104EE">
              <w:rPr>
                <w:rFonts w:cs="Arial"/>
                <w:color w:val="000000"/>
                <w:szCs w:val="22"/>
                <w:lang w:val="en-US" w:eastAsia="en-US"/>
              </w:rPr>
              <w:t xml:space="preserve"> health facilities, including a number of county hospitals, under the auspices of the Christian Health Association of Liberia (CHAL). This and other contributions should be factored into the financing of the health sector. </w:t>
            </w:r>
            <w:r w:rsidR="00F72319" w:rsidRPr="004104EE">
              <w:rPr>
                <w:rFonts w:cs="Arial"/>
                <w:color w:val="000000"/>
                <w:szCs w:val="22"/>
                <w:lang w:val="en-US" w:eastAsia="en-US"/>
              </w:rPr>
              <w:t>In line with the National Health and Social Welfare Plan financing GAVI funds for HSS support will fall under other sources of funding.</w:t>
            </w:r>
          </w:p>
          <w:p w:rsidR="004104EE" w:rsidRPr="000C14A6" w:rsidRDefault="004104EE" w:rsidP="004104EE">
            <w:pPr>
              <w:spacing w:after="120"/>
              <w:jc w:val="both"/>
              <w:rPr>
                <w:rFonts w:cs="Arial"/>
                <w:color w:val="173E49"/>
                <w:u w:val="single"/>
              </w:rPr>
            </w:pPr>
          </w:p>
        </w:tc>
      </w:tr>
      <w:tr w:rsidR="00E42385" w:rsidRPr="000C14A6">
        <w:tc>
          <w:tcPr>
            <w:tcW w:w="10456" w:type="dxa"/>
            <w:shd w:val="clear" w:color="auto" w:fill="B6DDE8"/>
          </w:tcPr>
          <w:p w:rsidR="00E42385" w:rsidRPr="000C14A6" w:rsidRDefault="00E42385" w:rsidP="00E42385">
            <w:pPr>
              <w:spacing w:before="120" w:after="120"/>
              <w:jc w:val="both"/>
              <w:rPr>
                <w:rFonts w:cs="Arial"/>
              </w:rPr>
            </w:pPr>
            <w:r w:rsidRPr="000C14A6">
              <w:rPr>
                <w:rFonts w:cs="Arial"/>
              </w:rPr>
              <w:lastRenderedPageBreak/>
              <w:t>5.3 Supporting information to explain and justify the proposed budget</w:t>
            </w:r>
          </w:p>
          <w:p w:rsidR="00E42385" w:rsidRPr="000C14A6" w:rsidRDefault="00E42385" w:rsidP="00E42385">
            <w:pPr>
              <w:jc w:val="both"/>
              <w:rPr>
                <w:rFonts w:cs="Arial"/>
                <w:i/>
                <w:color w:val="173E49"/>
                <w:sz w:val="20"/>
              </w:rPr>
            </w:pPr>
            <w:r w:rsidRPr="000C14A6">
              <w:rPr>
                <w:rFonts w:cs="Arial"/>
                <w:i/>
                <w:color w:val="173E49"/>
                <w:sz w:val="20"/>
              </w:rPr>
              <w:t xml:space="preserve">→ Please include additional information on the following: </w:t>
            </w:r>
          </w:p>
          <w:p w:rsidR="00E42385" w:rsidRPr="000C14A6" w:rsidRDefault="00E42385" w:rsidP="003B14C2">
            <w:pPr>
              <w:numPr>
                <w:ilvl w:val="0"/>
                <w:numId w:val="7"/>
              </w:numPr>
              <w:ind w:left="568" w:hanging="284"/>
              <w:jc w:val="both"/>
              <w:rPr>
                <w:rFonts w:cs="Arial"/>
                <w:i/>
                <w:color w:val="173E49"/>
                <w:sz w:val="20"/>
              </w:rPr>
            </w:pPr>
            <w:r w:rsidRPr="000C14A6">
              <w:rPr>
                <w:rFonts w:cs="Arial"/>
                <w:i/>
                <w:color w:val="173E49"/>
                <w:sz w:val="20"/>
              </w:rPr>
              <w:t>Efforts to ensure Value For Money</w:t>
            </w:r>
          </w:p>
          <w:p w:rsidR="00E42385" w:rsidRPr="000C14A6" w:rsidRDefault="00E42385" w:rsidP="003B14C2">
            <w:pPr>
              <w:numPr>
                <w:ilvl w:val="0"/>
                <w:numId w:val="7"/>
              </w:numPr>
              <w:ind w:left="568" w:hanging="284"/>
              <w:jc w:val="both"/>
              <w:rPr>
                <w:rFonts w:cs="Arial"/>
                <w:color w:val="173E49"/>
                <w:sz w:val="20"/>
              </w:rPr>
            </w:pPr>
            <w:r w:rsidRPr="000C14A6">
              <w:rPr>
                <w:rFonts w:cs="Arial"/>
                <w:i/>
                <w:color w:val="173E49"/>
                <w:sz w:val="20"/>
              </w:rPr>
              <w:t>Major expenditure items</w:t>
            </w:r>
          </w:p>
          <w:p w:rsidR="00E42385" w:rsidRPr="00F72319" w:rsidRDefault="00E42385" w:rsidP="003B14C2">
            <w:pPr>
              <w:numPr>
                <w:ilvl w:val="0"/>
                <w:numId w:val="7"/>
              </w:numPr>
              <w:ind w:left="568" w:hanging="284"/>
              <w:jc w:val="both"/>
              <w:rPr>
                <w:rFonts w:cs="Arial"/>
              </w:rPr>
            </w:pPr>
            <w:r w:rsidRPr="000C14A6">
              <w:rPr>
                <w:rFonts w:cs="Arial"/>
                <w:i/>
                <w:color w:val="173E49"/>
                <w:sz w:val="20"/>
              </w:rPr>
              <w:t>Human Resources costs and other significant institutional costs</w:t>
            </w:r>
          </w:p>
          <w:p w:rsidR="00F72319" w:rsidRPr="00F72319" w:rsidRDefault="00F72319" w:rsidP="00F72319">
            <w:pPr>
              <w:ind w:left="568"/>
              <w:jc w:val="both"/>
              <w:rPr>
                <w:rFonts w:cs="Arial"/>
              </w:rPr>
            </w:pPr>
          </w:p>
          <w:p w:rsidR="00E20BD0" w:rsidRDefault="001B772C" w:rsidP="001B772C">
            <w:pPr>
              <w:autoSpaceDE w:val="0"/>
              <w:autoSpaceDN w:val="0"/>
              <w:adjustRightInd w:val="0"/>
              <w:jc w:val="both"/>
              <w:rPr>
                <w:rFonts w:cs="Arial"/>
                <w:color w:val="000000"/>
                <w:szCs w:val="22"/>
                <w:lang w:val="en-US" w:eastAsia="en-US"/>
              </w:rPr>
            </w:pPr>
            <w:r>
              <w:rPr>
                <w:rFonts w:cs="Arial"/>
                <w:color w:val="000000"/>
                <w:szCs w:val="22"/>
                <w:lang w:val="en-US" w:eastAsia="en-US"/>
              </w:rPr>
              <w:t>Fourteen years of devastating civil war completely ruin the Liberian economy resulting to a large extend in its near collapse. The productive sector of the economy though steadily improving</w:t>
            </w:r>
            <w:r w:rsidR="00E20BD0">
              <w:rPr>
                <w:rFonts w:cs="Arial"/>
                <w:color w:val="000000"/>
                <w:szCs w:val="22"/>
                <w:lang w:val="en-US" w:eastAsia="en-US"/>
              </w:rPr>
              <w:t>,</w:t>
            </w:r>
            <w:r>
              <w:rPr>
                <w:rFonts w:cs="Arial"/>
                <w:color w:val="000000"/>
                <w:szCs w:val="22"/>
                <w:lang w:val="en-US" w:eastAsia="en-US"/>
              </w:rPr>
              <w:t xml:space="preserve"> is yet to fully recover</w:t>
            </w:r>
            <w:r w:rsidR="00E20BD0">
              <w:rPr>
                <w:rFonts w:cs="Arial"/>
                <w:color w:val="000000"/>
                <w:szCs w:val="22"/>
                <w:lang w:val="en-US" w:eastAsia="en-US"/>
              </w:rPr>
              <w:t>,</w:t>
            </w:r>
            <w:r>
              <w:rPr>
                <w:rFonts w:cs="Arial"/>
                <w:color w:val="000000"/>
                <w:szCs w:val="22"/>
                <w:lang w:val="en-US" w:eastAsia="en-US"/>
              </w:rPr>
              <w:t xml:space="preserve"> thereby generating a sustained level of income (revenue) and an appreciable   level of increase in GDP. </w:t>
            </w:r>
            <w:r w:rsidR="006A1A30">
              <w:rPr>
                <w:rFonts w:cs="Arial"/>
                <w:color w:val="000000"/>
                <w:szCs w:val="22"/>
                <w:lang w:val="en-US" w:eastAsia="en-US"/>
              </w:rPr>
              <w:t xml:space="preserve">This situation has placed severe budgetary </w:t>
            </w:r>
            <w:r w:rsidR="004B1A70">
              <w:rPr>
                <w:rFonts w:cs="Arial"/>
                <w:color w:val="000000"/>
                <w:szCs w:val="22"/>
                <w:lang w:val="en-US" w:eastAsia="en-US"/>
              </w:rPr>
              <w:t>constraints</w:t>
            </w:r>
            <w:r w:rsidR="006A1A30">
              <w:rPr>
                <w:rFonts w:cs="Arial"/>
                <w:color w:val="000000"/>
                <w:szCs w:val="22"/>
                <w:lang w:val="en-US" w:eastAsia="en-US"/>
              </w:rPr>
              <w:t xml:space="preserve"> on the government resulting in its inability to adequately respond and address the enormity of competing demands of the economy. </w:t>
            </w:r>
          </w:p>
          <w:p w:rsidR="00E20BD0" w:rsidRDefault="00E20BD0" w:rsidP="001B772C">
            <w:pPr>
              <w:autoSpaceDE w:val="0"/>
              <w:autoSpaceDN w:val="0"/>
              <w:adjustRightInd w:val="0"/>
              <w:jc w:val="both"/>
              <w:rPr>
                <w:rFonts w:cs="Arial"/>
                <w:color w:val="000000"/>
                <w:szCs w:val="22"/>
                <w:lang w:val="en-US" w:eastAsia="en-US"/>
              </w:rPr>
            </w:pPr>
          </w:p>
          <w:p w:rsidR="00E20BD0" w:rsidRDefault="006A1A30" w:rsidP="001B772C">
            <w:pPr>
              <w:autoSpaceDE w:val="0"/>
              <w:autoSpaceDN w:val="0"/>
              <w:adjustRightInd w:val="0"/>
              <w:jc w:val="both"/>
              <w:rPr>
                <w:rFonts w:cs="Arial"/>
                <w:color w:val="000000"/>
                <w:szCs w:val="22"/>
                <w:lang w:val="en-US" w:eastAsia="en-US"/>
              </w:rPr>
            </w:pPr>
            <w:r>
              <w:rPr>
                <w:rFonts w:cs="Arial"/>
                <w:color w:val="000000"/>
                <w:szCs w:val="22"/>
                <w:lang w:val="en-US" w:eastAsia="en-US"/>
              </w:rPr>
              <w:t xml:space="preserve">Government’s current budgetary contribution to the health and social welfare sector </w:t>
            </w:r>
            <w:r w:rsidR="00E20BD0">
              <w:rPr>
                <w:rFonts w:cs="Arial"/>
                <w:color w:val="000000"/>
                <w:szCs w:val="22"/>
                <w:lang w:val="en-US" w:eastAsia="en-US"/>
              </w:rPr>
              <w:t xml:space="preserve">is </w:t>
            </w:r>
            <w:r>
              <w:rPr>
                <w:rFonts w:cs="Arial"/>
                <w:color w:val="000000"/>
                <w:szCs w:val="22"/>
                <w:lang w:val="en-US" w:eastAsia="en-US"/>
              </w:rPr>
              <w:t>estimated at 7.7% (FY 2010/11)</w:t>
            </w:r>
            <w:r w:rsidR="00E20BD0">
              <w:rPr>
                <w:rFonts w:cs="Arial"/>
                <w:color w:val="000000"/>
                <w:szCs w:val="22"/>
                <w:lang w:val="en-US" w:eastAsia="en-US"/>
              </w:rPr>
              <w:t>, this</w:t>
            </w:r>
            <w:r>
              <w:rPr>
                <w:rFonts w:cs="Arial"/>
                <w:color w:val="000000"/>
                <w:szCs w:val="22"/>
                <w:lang w:val="en-US" w:eastAsia="en-US"/>
              </w:rPr>
              <w:t xml:space="preserve"> is far too meager to address the multiple and enormous challenges of the sector. Additionally, this situation is considered a major contributing factor for the country not meeting the Abuja </w:t>
            </w:r>
            <w:r>
              <w:rPr>
                <w:rFonts w:cs="Arial"/>
                <w:color w:val="000000"/>
                <w:szCs w:val="22"/>
                <w:lang w:val="en-US" w:eastAsia="en-US"/>
              </w:rPr>
              <w:lastRenderedPageBreak/>
              <w:t xml:space="preserve">target of 15% of its GDP to the health sector. </w:t>
            </w:r>
          </w:p>
          <w:p w:rsidR="00E20BD0" w:rsidRDefault="00E20BD0" w:rsidP="001B772C">
            <w:pPr>
              <w:autoSpaceDE w:val="0"/>
              <w:autoSpaceDN w:val="0"/>
              <w:adjustRightInd w:val="0"/>
              <w:jc w:val="both"/>
              <w:rPr>
                <w:rFonts w:cs="Arial"/>
                <w:color w:val="000000"/>
                <w:szCs w:val="22"/>
                <w:lang w:val="en-US" w:eastAsia="en-US"/>
              </w:rPr>
            </w:pPr>
          </w:p>
          <w:p w:rsidR="001B772C" w:rsidRDefault="006A1A30" w:rsidP="001B772C">
            <w:pPr>
              <w:autoSpaceDE w:val="0"/>
              <w:autoSpaceDN w:val="0"/>
              <w:adjustRightInd w:val="0"/>
              <w:jc w:val="both"/>
              <w:rPr>
                <w:rFonts w:cs="Arial"/>
                <w:color w:val="000000"/>
                <w:szCs w:val="22"/>
                <w:lang w:val="en-US" w:eastAsia="en-US"/>
              </w:rPr>
            </w:pPr>
            <w:r>
              <w:rPr>
                <w:rFonts w:cs="Arial"/>
                <w:color w:val="000000"/>
                <w:szCs w:val="22"/>
                <w:lang w:val="en-US" w:eastAsia="en-US"/>
              </w:rPr>
              <w:t>While funding from external sources have and continue to play critical role in addressing the challenges of the sector, there still remain a serious funding gap. This has given rise for the sourcing of additional fund to bridge the funding gap.</w:t>
            </w:r>
            <w:r w:rsidR="003002FD">
              <w:rPr>
                <w:rFonts w:cs="Arial"/>
                <w:color w:val="000000"/>
                <w:szCs w:val="22"/>
                <w:lang w:val="en-US" w:eastAsia="en-US"/>
              </w:rPr>
              <w:t xml:space="preserve"> The availability of such additional fund will address serious challenges in selected critical areas; service delivery, systemic components (support systems) and coordination and partnership. It is for these reasons that the availability of GAVI HSS funding is indeed timely and a necessary imperative. GAVI HSS funding will no doubt contribute immensely in complimenting governments</w:t>
            </w:r>
            <w:r w:rsidR="00E20BD0">
              <w:rPr>
                <w:rFonts w:cs="Arial"/>
                <w:color w:val="000000"/>
                <w:szCs w:val="22"/>
                <w:lang w:val="en-US" w:eastAsia="en-US"/>
              </w:rPr>
              <w:t>’</w:t>
            </w:r>
            <w:r w:rsidR="003002FD">
              <w:rPr>
                <w:rFonts w:cs="Arial"/>
                <w:color w:val="000000"/>
                <w:szCs w:val="22"/>
                <w:lang w:val="en-US" w:eastAsia="en-US"/>
              </w:rPr>
              <w:t xml:space="preserve"> efforts in reducing the currently disease burden and the attainment of the MDGs. </w:t>
            </w:r>
          </w:p>
          <w:p w:rsidR="001B772C" w:rsidRDefault="001B772C" w:rsidP="00F72319">
            <w:pPr>
              <w:autoSpaceDE w:val="0"/>
              <w:autoSpaceDN w:val="0"/>
              <w:adjustRightInd w:val="0"/>
              <w:rPr>
                <w:rFonts w:cs="Arial"/>
                <w:color w:val="000000"/>
                <w:szCs w:val="22"/>
                <w:lang w:val="en-US" w:eastAsia="en-US"/>
              </w:rPr>
            </w:pPr>
          </w:p>
          <w:p w:rsidR="00F72319" w:rsidRDefault="00F72319" w:rsidP="00F72319">
            <w:pPr>
              <w:autoSpaceDE w:val="0"/>
              <w:autoSpaceDN w:val="0"/>
              <w:adjustRightInd w:val="0"/>
              <w:rPr>
                <w:rFonts w:cs="Arial"/>
                <w:color w:val="000000"/>
                <w:szCs w:val="22"/>
                <w:lang w:val="en-US" w:eastAsia="en-US"/>
              </w:rPr>
            </w:pPr>
            <w:r w:rsidRPr="00F72319">
              <w:rPr>
                <w:rFonts w:cs="Arial"/>
                <w:color w:val="000000"/>
                <w:szCs w:val="22"/>
                <w:lang w:val="en-US" w:eastAsia="en-US"/>
              </w:rPr>
              <w:t>Although the proposed GAVI HSS support for the given interventions is fixed in the costing</w:t>
            </w:r>
            <w:r>
              <w:rPr>
                <w:rFonts w:cs="Arial"/>
                <w:color w:val="000000"/>
                <w:szCs w:val="22"/>
                <w:lang w:val="en-US" w:eastAsia="en-US"/>
              </w:rPr>
              <w:t xml:space="preserve"> and financing of the National H</w:t>
            </w:r>
            <w:r w:rsidRPr="00F72319">
              <w:rPr>
                <w:rFonts w:cs="Arial"/>
                <w:color w:val="000000"/>
                <w:szCs w:val="22"/>
                <w:lang w:val="en-US" w:eastAsia="en-US"/>
              </w:rPr>
              <w:t xml:space="preserve">ealth and Social Welfare Plan, the GAVI HSS support will be specifically used for the following selected activities as </w:t>
            </w:r>
            <w:proofErr w:type="spellStart"/>
            <w:r w:rsidRPr="00F72319">
              <w:rPr>
                <w:rFonts w:cs="Arial"/>
                <w:color w:val="000000"/>
                <w:szCs w:val="22"/>
                <w:lang w:val="en-US" w:eastAsia="en-US"/>
              </w:rPr>
              <w:t>costed</w:t>
            </w:r>
            <w:proofErr w:type="spellEnd"/>
            <w:r w:rsidRPr="00F72319">
              <w:rPr>
                <w:rFonts w:cs="Arial"/>
                <w:color w:val="000000"/>
                <w:szCs w:val="22"/>
                <w:lang w:val="en-US" w:eastAsia="en-US"/>
              </w:rPr>
              <w:t xml:space="preserve"> in </w:t>
            </w:r>
            <w:r>
              <w:rPr>
                <w:rFonts w:cs="Arial"/>
                <w:color w:val="000000"/>
                <w:szCs w:val="22"/>
                <w:lang w:val="en-US" w:eastAsia="en-US"/>
              </w:rPr>
              <w:t>the attached budget and work plan</w:t>
            </w:r>
            <w:r w:rsidRPr="00F72319">
              <w:rPr>
                <w:rFonts w:cs="Arial"/>
                <w:color w:val="000000"/>
                <w:szCs w:val="22"/>
                <w:lang w:val="en-US" w:eastAsia="en-US"/>
              </w:rPr>
              <w:t xml:space="preserve">. </w:t>
            </w:r>
          </w:p>
          <w:p w:rsidR="00F72319" w:rsidRPr="00F72319" w:rsidRDefault="00F72319" w:rsidP="00F72319">
            <w:pPr>
              <w:autoSpaceDE w:val="0"/>
              <w:autoSpaceDN w:val="0"/>
              <w:adjustRightInd w:val="0"/>
              <w:rPr>
                <w:rFonts w:cs="Arial"/>
                <w:color w:val="000000"/>
                <w:szCs w:val="22"/>
                <w:lang w:val="en-US" w:eastAsia="en-US"/>
              </w:rPr>
            </w:pPr>
          </w:p>
          <w:p w:rsidR="00191E18" w:rsidRDefault="008755A9" w:rsidP="008755A9">
            <w:pPr>
              <w:jc w:val="both"/>
              <w:rPr>
                <w:rFonts w:cs="Arial"/>
              </w:rPr>
            </w:pPr>
            <w:r>
              <w:rPr>
                <w:rFonts w:cs="Arial"/>
              </w:rPr>
              <w:t>The HSS budget was develop</w:t>
            </w:r>
            <w:r w:rsidR="0070311C">
              <w:rPr>
                <w:rFonts w:cs="Arial"/>
              </w:rPr>
              <w:t xml:space="preserve">ed for a </w:t>
            </w:r>
            <w:r w:rsidR="00D53252">
              <w:rPr>
                <w:rFonts w:cs="Arial"/>
              </w:rPr>
              <w:t>three</w:t>
            </w:r>
            <w:r w:rsidR="0070311C">
              <w:rPr>
                <w:rFonts w:cs="Arial"/>
              </w:rPr>
              <w:t xml:space="preserve"> year period with 4 key objectives, 7</w:t>
            </w:r>
            <w:r w:rsidR="00590A57">
              <w:rPr>
                <w:rFonts w:cs="Arial"/>
              </w:rPr>
              <w:t xml:space="preserve"> service delivery areas and 49</w:t>
            </w:r>
            <w:r>
              <w:rPr>
                <w:rFonts w:cs="Arial"/>
              </w:rPr>
              <w:t xml:space="preserve"> major activities. </w:t>
            </w:r>
            <w:r w:rsidR="00E010BC">
              <w:rPr>
                <w:rFonts w:cs="Arial"/>
              </w:rPr>
              <w:t xml:space="preserve">Procurement of equipment and logistics </w:t>
            </w:r>
            <w:r>
              <w:rPr>
                <w:rFonts w:cs="Arial"/>
              </w:rPr>
              <w:t>account</w:t>
            </w:r>
            <w:r w:rsidR="00E653B3">
              <w:rPr>
                <w:rFonts w:cs="Arial"/>
              </w:rPr>
              <w:t>s</w:t>
            </w:r>
            <w:r w:rsidR="00E010BC">
              <w:rPr>
                <w:rFonts w:cs="Arial"/>
              </w:rPr>
              <w:t xml:space="preserve"> for 27.4</w:t>
            </w:r>
            <w:r>
              <w:rPr>
                <w:rFonts w:cs="Arial"/>
              </w:rPr>
              <w:t>% of the total budget. Other major budget areas inc</w:t>
            </w:r>
            <w:r w:rsidR="00F15CEF">
              <w:rPr>
                <w:rFonts w:cs="Arial"/>
              </w:rPr>
              <w:t>lude supervision, monitoring,</w:t>
            </w:r>
            <w:r>
              <w:rPr>
                <w:rFonts w:cs="Arial"/>
              </w:rPr>
              <w:t xml:space="preserve"> evaluation </w:t>
            </w:r>
            <w:r w:rsidR="00F15CEF">
              <w:rPr>
                <w:rFonts w:cs="Arial"/>
              </w:rPr>
              <w:t>and research 13.1%</w:t>
            </w:r>
            <w:r>
              <w:rPr>
                <w:rFonts w:cs="Arial"/>
              </w:rPr>
              <w:t xml:space="preserve">, </w:t>
            </w:r>
            <w:r w:rsidR="00F15CEF">
              <w:rPr>
                <w:rFonts w:cs="Arial"/>
              </w:rPr>
              <w:t>training 8%,</w:t>
            </w:r>
            <w:r>
              <w:rPr>
                <w:rFonts w:cs="Arial"/>
              </w:rPr>
              <w:t xml:space="preserve"> technical assistant </w:t>
            </w:r>
            <w:r w:rsidR="00F15CEF">
              <w:rPr>
                <w:rFonts w:cs="Arial"/>
              </w:rPr>
              <w:t>2% and infrastructure 5%</w:t>
            </w:r>
            <w:r>
              <w:rPr>
                <w:rFonts w:cs="Arial"/>
              </w:rPr>
              <w:t>.</w:t>
            </w:r>
            <w:r w:rsidR="00AF0574">
              <w:rPr>
                <w:rFonts w:cs="Arial"/>
              </w:rPr>
              <w:t xml:space="preserve"> Direct immunization support cost is approximately </w:t>
            </w:r>
            <w:r w:rsidR="00F15CEF">
              <w:rPr>
                <w:rFonts w:cs="Arial"/>
              </w:rPr>
              <w:t>22</w:t>
            </w:r>
            <w:r w:rsidR="00AF0574">
              <w:rPr>
                <w:rFonts w:cs="Arial"/>
              </w:rPr>
              <w:t>% which is spread over the different service delivery areas (e.g., logistics, research, EPHS, etc).</w:t>
            </w:r>
          </w:p>
          <w:p w:rsidR="00365E63" w:rsidRDefault="00365E63" w:rsidP="008755A9">
            <w:pPr>
              <w:jc w:val="both"/>
              <w:rPr>
                <w:rFonts w:cs="Arial"/>
              </w:rPr>
            </w:pPr>
          </w:p>
          <w:p w:rsidR="0015147F" w:rsidRPr="000C14A6" w:rsidRDefault="0015147F" w:rsidP="00AD5FC8">
            <w:pPr>
              <w:jc w:val="both"/>
              <w:rPr>
                <w:rFonts w:cs="Arial"/>
              </w:rPr>
            </w:pPr>
            <w:r>
              <w:rPr>
                <w:rFonts w:cs="Arial"/>
              </w:rPr>
              <w:t xml:space="preserve">The Ministry of Health is committed to effective and efficient resource utilization as indicated in the Policy and Plan. Activities earmarked in this project will expand the delivery of health services, contribute to high immunization uptake and improve the quality of existing services. </w:t>
            </w:r>
          </w:p>
        </w:tc>
      </w:tr>
      <w:tr w:rsidR="00E42385" w:rsidRPr="000C14A6">
        <w:tc>
          <w:tcPr>
            <w:tcW w:w="10456" w:type="dxa"/>
          </w:tcPr>
          <w:p w:rsidR="00E42385" w:rsidRPr="000C14A6" w:rsidRDefault="00E42385" w:rsidP="00E42385">
            <w:pPr>
              <w:spacing w:before="120" w:after="120"/>
              <w:jc w:val="both"/>
              <w:rPr>
                <w:rFonts w:cs="Arial"/>
                <w:b/>
                <w:i/>
              </w:rPr>
            </w:pPr>
            <w:r w:rsidRPr="000C14A6">
              <w:rPr>
                <w:rFonts w:cs="Arial"/>
                <w:b/>
                <w:i/>
              </w:rPr>
              <w:lastRenderedPageBreak/>
              <w:t>TWO PAGES MAXIMUM</w:t>
            </w:r>
          </w:p>
        </w:tc>
      </w:tr>
    </w:tbl>
    <w:p w:rsidR="00E42385" w:rsidRPr="000C14A6" w:rsidRDefault="00E42385">
      <w:pPr>
        <w:rPr>
          <w:rFonts w:cs="Arial"/>
        </w:rPr>
      </w:pPr>
    </w:p>
    <w:p w:rsidR="00E42385" w:rsidRPr="000C14A6" w:rsidRDefault="00E42385">
      <w:r w:rsidRPr="000C14A6">
        <w:br w:type="page"/>
      </w:r>
    </w:p>
    <w:tbl>
      <w:tblPr>
        <w:tblW w:w="1034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CellMar>
          <w:left w:w="142" w:type="dxa"/>
          <w:right w:w="142" w:type="dxa"/>
        </w:tblCellMar>
        <w:tblLook w:val="00A0"/>
      </w:tblPr>
      <w:tblGrid>
        <w:gridCol w:w="10348"/>
      </w:tblGrid>
      <w:tr w:rsidR="00E42385" w:rsidRPr="000C14A6">
        <w:tc>
          <w:tcPr>
            <w:tcW w:w="10348" w:type="dxa"/>
            <w:shd w:val="clear" w:color="auto" w:fill="92CDDC"/>
            <w:vAlign w:val="center"/>
          </w:tcPr>
          <w:p w:rsidR="00E42385" w:rsidRPr="000C14A6" w:rsidRDefault="00E42385" w:rsidP="00E42385">
            <w:pPr>
              <w:keepNext/>
              <w:spacing w:before="120" w:after="120"/>
              <w:ind w:left="577" w:hanging="577"/>
              <w:jc w:val="both"/>
              <w:rPr>
                <w:rFonts w:cs="Arial"/>
                <w:b/>
              </w:rPr>
            </w:pPr>
            <w:r w:rsidRPr="000C14A6">
              <w:rPr>
                <w:rFonts w:cs="Arial"/>
              </w:rPr>
              <w:lastRenderedPageBreak/>
              <w:br w:type="page"/>
            </w:r>
            <w:r w:rsidRPr="000C14A6">
              <w:rPr>
                <w:rFonts w:cs="Arial"/>
                <w:b/>
              </w:rPr>
              <w:t>6. Implementation Arrangements, Capacities, and Programme Oversight</w:t>
            </w:r>
          </w:p>
        </w:tc>
      </w:tr>
      <w:tr w:rsidR="00E42385" w:rsidRPr="000C14A6">
        <w:tc>
          <w:tcPr>
            <w:tcW w:w="10348" w:type="dxa"/>
            <w:shd w:val="clear" w:color="auto" w:fill="B6DDE8"/>
            <w:vAlign w:val="center"/>
          </w:tcPr>
          <w:p w:rsidR="00E42385" w:rsidRPr="000C14A6" w:rsidRDefault="00E42385" w:rsidP="00E42385">
            <w:pPr>
              <w:keepNext/>
              <w:spacing w:before="120"/>
              <w:ind w:left="578" w:hanging="578"/>
              <w:jc w:val="both"/>
              <w:rPr>
                <w:rFonts w:cs="Arial"/>
                <w:b/>
              </w:rPr>
            </w:pPr>
            <w:r w:rsidRPr="000C14A6">
              <w:rPr>
                <w:rFonts w:cs="Arial"/>
                <w:b/>
              </w:rPr>
              <w:t>6.1 a) Lead Implementers (LI)</w:t>
            </w:r>
          </w:p>
          <w:p w:rsidR="00E42385" w:rsidRPr="000C14A6" w:rsidRDefault="00E42385" w:rsidP="00E42385">
            <w:pPr>
              <w:keepNext/>
              <w:spacing w:before="120" w:after="120"/>
              <w:jc w:val="both"/>
              <w:rPr>
                <w:rFonts w:cs="Arial"/>
                <w:i/>
                <w:color w:val="173E49"/>
                <w:sz w:val="20"/>
              </w:rPr>
            </w:pPr>
            <w:r w:rsidRPr="000C14A6">
              <w:rPr>
                <w:rFonts w:cs="Arial"/>
                <w:i/>
                <w:color w:val="173E49"/>
                <w:sz w:val="20"/>
              </w:rPr>
              <w:t xml:space="preserve">-&gt; For each LI, please list the objectives they will be </w:t>
            </w:r>
            <w:r>
              <w:rPr>
                <w:rFonts w:cs="Arial"/>
                <w:i/>
                <w:color w:val="173E49"/>
                <w:sz w:val="20"/>
              </w:rPr>
              <w:t xml:space="preserve">for </w:t>
            </w:r>
            <w:r w:rsidRPr="000C14A6">
              <w:rPr>
                <w:rFonts w:cs="Arial"/>
                <w:i/>
                <w:color w:val="173E49"/>
                <w:sz w:val="20"/>
              </w:rPr>
              <w:t xml:space="preserve">responsible to implement. Please describe what lead to their selection, including their technical, managerial and financial capacities to manage and oversee implementation of objectives, including previous experience managing Global Fund and/or GAVI grants. Describe any challenges that could affect performance (refer to any current assessments of capacity if available) as well as mitigation strategies to address this. </w:t>
            </w:r>
          </w:p>
          <w:p w:rsidR="00E42385" w:rsidRPr="000C14A6" w:rsidRDefault="00E42385" w:rsidP="00E42385">
            <w:pPr>
              <w:keepNext/>
              <w:spacing w:before="120" w:after="120"/>
              <w:jc w:val="both"/>
              <w:rPr>
                <w:rFonts w:cs="Arial"/>
                <w:i/>
                <w:color w:val="005199"/>
              </w:rPr>
            </w:pPr>
            <w:r w:rsidRPr="000C14A6">
              <w:rPr>
                <w:rFonts w:cs="Arial"/>
                <w:i/>
                <w:color w:val="173E49"/>
                <w:sz w:val="20"/>
              </w:rPr>
              <w:sym w:font="Wingdings" w:char="F0E0"/>
            </w:r>
            <w:r w:rsidRPr="000C14A6">
              <w:rPr>
                <w:rFonts w:cs="Arial"/>
                <w:i/>
                <w:color w:val="173E49"/>
                <w:sz w:val="20"/>
              </w:rPr>
              <w:t xml:space="preserve"> Please copy and paste the tables below if there are more than </w:t>
            </w:r>
            <w:r>
              <w:rPr>
                <w:rFonts w:cs="Arial"/>
                <w:i/>
                <w:color w:val="173E49"/>
                <w:sz w:val="20"/>
              </w:rPr>
              <w:t>two</w:t>
            </w:r>
            <w:r w:rsidRPr="000C14A6">
              <w:rPr>
                <w:rFonts w:cs="Arial"/>
                <w:i/>
                <w:color w:val="173E49"/>
                <w:sz w:val="20"/>
              </w:rPr>
              <w:t xml:space="preserve"> Lead Implementer</w:t>
            </w:r>
            <w:r>
              <w:rPr>
                <w:rFonts w:cs="Arial"/>
                <w:i/>
                <w:color w:val="173E49"/>
                <w:sz w:val="20"/>
              </w:rPr>
              <w:t>s</w:t>
            </w:r>
            <w:r w:rsidRPr="000C14A6">
              <w:rPr>
                <w:rFonts w:cs="Arial"/>
                <w:i/>
                <w:color w:val="173E49"/>
                <w:sz w:val="20"/>
              </w:rPr>
              <w:t xml:space="preserve"> (LI). Where a LI will act for more than one objective, list all objectives</w:t>
            </w:r>
            <w:r w:rsidRPr="000C14A6">
              <w:rPr>
                <w:rFonts w:cs="Arial"/>
                <w:color w:val="173E49"/>
                <w:sz w:val="20"/>
              </w:rPr>
              <w:t>.</w:t>
            </w:r>
          </w:p>
        </w:tc>
      </w:tr>
    </w:tbl>
    <w:p w:rsidR="00E42385" w:rsidRPr="000C14A6" w:rsidRDefault="00E42385" w:rsidP="00E42385">
      <w:pPr>
        <w:rPr>
          <w:vanish/>
        </w:rPr>
      </w:pPr>
    </w:p>
    <w:tbl>
      <w:tblPr>
        <w:tblpPr w:leftFromText="180" w:rightFromText="180" w:vertAnchor="text" w:horzAnchor="margin" w:tblpX="-68" w:tblpY="2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9"/>
        <w:gridCol w:w="5767"/>
      </w:tblGrid>
      <w:tr w:rsidR="00E42385" w:rsidRPr="000C14A6">
        <w:tc>
          <w:tcPr>
            <w:tcW w:w="4689" w:type="dxa"/>
            <w:shd w:val="clear" w:color="auto" w:fill="B6DDE8"/>
          </w:tcPr>
          <w:p w:rsidR="00E42385" w:rsidRPr="000C14A6" w:rsidRDefault="00E42385" w:rsidP="00E42385">
            <w:pPr>
              <w:spacing w:before="120" w:after="120"/>
              <w:rPr>
                <w:rFonts w:cs="Arial"/>
              </w:rPr>
            </w:pPr>
            <w:r w:rsidRPr="000C14A6">
              <w:rPr>
                <w:rFonts w:cs="Arial"/>
                <w:b/>
              </w:rPr>
              <w:t>Lead Implementer:</w:t>
            </w:r>
          </w:p>
        </w:tc>
        <w:tc>
          <w:tcPr>
            <w:tcW w:w="5767" w:type="dxa"/>
            <w:shd w:val="clear" w:color="auto" w:fill="FFFFFF"/>
          </w:tcPr>
          <w:p w:rsidR="00E42385" w:rsidRPr="000C14A6" w:rsidRDefault="00CD7B27" w:rsidP="00E42385">
            <w:pPr>
              <w:spacing w:before="120" w:after="120"/>
              <w:rPr>
                <w:rFonts w:cs="Arial"/>
              </w:rPr>
            </w:pPr>
            <w:r>
              <w:rPr>
                <w:rFonts w:cs="Arial"/>
              </w:rPr>
              <w:t>Ministry of Health and Social Welfare</w:t>
            </w:r>
          </w:p>
        </w:tc>
      </w:tr>
      <w:tr w:rsidR="00E42385" w:rsidRPr="000C14A6">
        <w:tc>
          <w:tcPr>
            <w:tcW w:w="4689" w:type="dxa"/>
            <w:shd w:val="clear" w:color="auto" w:fill="B6DDE8"/>
          </w:tcPr>
          <w:p w:rsidR="00E42385" w:rsidRPr="000C14A6" w:rsidRDefault="00E42385" w:rsidP="00E42385">
            <w:pPr>
              <w:spacing w:before="120" w:after="120"/>
              <w:rPr>
                <w:rFonts w:cs="Arial"/>
              </w:rPr>
            </w:pPr>
            <w:r w:rsidRPr="000C14A6">
              <w:rPr>
                <w:rFonts w:cs="Arial"/>
                <w:b/>
              </w:rPr>
              <w:t>Objective(s):</w:t>
            </w:r>
          </w:p>
        </w:tc>
        <w:tc>
          <w:tcPr>
            <w:tcW w:w="5767" w:type="dxa"/>
            <w:shd w:val="clear" w:color="auto" w:fill="FFFFFF"/>
          </w:tcPr>
          <w:p w:rsidR="00E42385" w:rsidRPr="000C14A6" w:rsidRDefault="00E42385" w:rsidP="00E42385">
            <w:pPr>
              <w:spacing w:before="120" w:after="120"/>
              <w:rPr>
                <w:rFonts w:cs="Arial"/>
              </w:rPr>
            </w:pPr>
            <w:r w:rsidRPr="000C14A6">
              <w:rPr>
                <w:rFonts w:cs="Arial"/>
              </w:rPr>
              <w:t>1)</w:t>
            </w:r>
            <w:r w:rsidR="00CD7B27">
              <w:rPr>
                <w:rFonts w:cs="Arial"/>
              </w:rPr>
              <w:t xml:space="preserve">. </w:t>
            </w:r>
            <w:r w:rsidR="00CD7B27" w:rsidRPr="00CD7B27">
              <w:rPr>
                <w:rFonts w:cs="Arial"/>
              </w:rPr>
              <w:t>Increase access and utilization of Essential Package of Health Services (EPHS)</w:t>
            </w:r>
          </w:p>
          <w:p w:rsidR="00E42385" w:rsidRPr="000C14A6" w:rsidRDefault="00E42385" w:rsidP="00E42385">
            <w:pPr>
              <w:spacing w:before="120" w:after="120"/>
              <w:rPr>
                <w:rFonts w:cs="Arial"/>
              </w:rPr>
            </w:pPr>
            <w:r w:rsidRPr="000C14A6">
              <w:rPr>
                <w:rFonts w:cs="Arial"/>
              </w:rPr>
              <w:t>2)</w:t>
            </w:r>
            <w:r w:rsidR="00CD7B27">
              <w:rPr>
                <w:rFonts w:cs="Arial"/>
              </w:rPr>
              <w:t xml:space="preserve">. </w:t>
            </w:r>
            <w:r w:rsidR="00CD7B27" w:rsidRPr="00CD7B27">
              <w:rPr>
                <w:rFonts w:cs="Arial"/>
              </w:rPr>
              <w:t xml:space="preserve">Strengthen and </w:t>
            </w:r>
            <w:proofErr w:type="spellStart"/>
            <w:r w:rsidR="00CD7B27" w:rsidRPr="00CD7B27">
              <w:rPr>
                <w:rFonts w:cs="Arial"/>
              </w:rPr>
              <w:t>operationalize</w:t>
            </w:r>
            <w:proofErr w:type="spellEnd"/>
            <w:r w:rsidR="00CD7B27" w:rsidRPr="00CD7B27">
              <w:rPr>
                <w:rFonts w:cs="Arial"/>
              </w:rPr>
              <w:t xml:space="preserve"> a well coordinated M&amp;E and Health Management Information System</w:t>
            </w:r>
          </w:p>
          <w:p w:rsidR="00E42385" w:rsidRDefault="00E42385" w:rsidP="00E42385">
            <w:pPr>
              <w:spacing w:before="120" w:after="120"/>
              <w:rPr>
                <w:rFonts w:cs="Arial"/>
              </w:rPr>
            </w:pPr>
            <w:r w:rsidRPr="000C14A6">
              <w:rPr>
                <w:rFonts w:cs="Arial"/>
              </w:rPr>
              <w:t>3)</w:t>
            </w:r>
            <w:r w:rsidR="00CD7B27">
              <w:rPr>
                <w:rFonts w:cs="Arial"/>
              </w:rPr>
              <w:t xml:space="preserve">. </w:t>
            </w:r>
            <w:r w:rsidR="00CD7B27" w:rsidRPr="00CD7B27">
              <w:rPr>
                <w:rFonts w:cs="Arial"/>
              </w:rPr>
              <w:t>Strengthen procurement and financial management Systems</w:t>
            </w:r>
          </w:p>
          <w:p w:rsidR="00E42385" w:rsidRPr="000C14A6" w:rsidRDefault="0037096D" w:rsidP="00E42385">
            <w:pPr>
              <w:spacing w:before="120" w:after="120"/>
              <w:rPr>
                <w:rFonts w:cs="Arial"/>
              </w:rPr>
            </w:pPr>
            <w:r>
              <w:rPr>
                <w:rFonts w:cs="Arial"/>
              </w:rPr>
              <w:t>4</w:t>
            </w:r>
            <w:r w:rsidR="00CD7B27">
              <w:rPr>
                <w:rFonts w:cs="Arial"/>
              </w:rPr>
              <w:t xml:space="preserve">). </w:t>
            </w:r>
            <w:r w:rsidR="00CD7B27" w:rsidRPr="00CD7B27">
              <w:rPr>
                <w:rFonts w:cs="Arial"/>
              </w:rPr>
              <w:t>Enhance MOHSW logistical, human resource and technical capacity</w:t>
            </w:r>
          </w:p>
        </w:tc>
      </w:tr>
      <w:tr w:rsidR="00E42385" w:rsidRPr="000C14A6">
        <w:trPr>
          <w:trHeight w:val="445"/>
        </w:trPr>
        <w:tc>
          <w:tcPr>
            <w:tcW w:w="10456" w:type="dxa"/>
            <w:gridSpan w:val="2"/>
            <w:shd w:val="clear" w:color="auto" w:fill="B6DDE8"/>
            <w:vAlign w:val="center"/>
          </w:tcPr>
          <w:p w:rsidR="00E42385" w:rsidRDefault="00E42385" w:rsidP="00E42385">
            <w:pPr>
              <w:spacing w:before="120" w:after="120"/>
              <w:rPr>
                <w:i/>
                <w:color w:val="404040"/>
                <w:sz w:val="20"/>
              </w:rPr>
            </w:pPr>
            <w:r w:rsidRPr="000C14A6">
              <w:rPr>
                <w:rFonts w:cs="Arial"/>
                <w:i/>
                <w:color w:val="173E49"/>
                <w:sz w:val="20"/>
              </w:rPr>
              <w:sym w:font="Wingdings" w:char="F0E0"/>
            </w:r>
            <w:r w:rsidRPr="000C14A6">
              <w:rPr>
                <w:rFonts w:cs="Arial"/>
                <w:i/>
                <w:color w:val="404040"/>
                <w:sz w:val="20"/>
              </w:rPr>
              <w:t>Description</w:t>
            </w:r>
            <w:r w:rsidRPr="000C14A6">
              <w:rPr>
                <w:i/>
                <w:color w:val="404040"/>
                <w:sz w:val="20"/>
              </w:rPr>
              <w:t xml:space="preserve"> of the Lead Implementer’s technical, managerial and financial capabilities.</w:t>
            </w:r>
          </w:p>
          <w:p w:rsidR="007C5737" w:rsidRDefault="007C5737" w:rsidP="004572C1">
            <w:pPr>
              <w:spacing w:before="120" w:after="120"/>
              <w:jc w:val="both"/>
            </w:pPr>
            <w:r w:rsidRPr="004572C1">
              <w:t xml:space="preserve">The Ministry of Health and Social Welfare is the lead implementer of the GAVI HSS Grant. The Ministry has </w:t>
            </w:r>
            <w:r w:rsidR="0037096D">
              <w:t xml:space="preserve">the require </w:t>
            </w:r>
            <w:r w:rsidR="004572C1" w:rsidRPr="004572C1">
              <w:t>technical, m</w:t>
            </w:r>
            <w:r w:rsidR="004572C1">
              <w:t>anagerial and financial capacities</w:t>
            </w:r>
            <w:r w:rsidR="004572C1" w:rsidRPr="004572C1">
              <w:t xml:space="preserve"> at both central and county levels to implement the grant. In addition to the available capacity within the Ministry</w:t>
            </w:r>
            <w:r w:rsidR="004572C1">
              <w:t>’s</w:t>
            </w:r>
            <w:r w:rsidR="004572C1" w:rsidRPr="004572C1">
              <w:t xml:space="preserve"> structure, there are technical partners with rich expertise and experiences that are at the disposal of the Ministry to </w:t>
            </w:r>
            <w:r w:rsidR="004572C1">
              <w:t>utilize</w:t>
            </w:r>
            <w:r w:rsidR="004572C1" w:rsidRPr="004572C1">
              <w:t xml:space="preserve">. </w:t>
            </w:r>
            <w:r w:rsidR="004572C1">
              <w:t>Also, addition</w:t>
            </w:r>
            <w:r w:rsidR="0037096D">
              <w:t>al</w:t>
            </w:r>
            <w:r w:rsidR="004572C1">
              <w:t xml:space="preserve"> </w:t>
            </w:r>
            <w:r w:rsidR="0037096D">
              <w:t>t</w:t>
            </w:r>
            <w:r w:rsidR="004572C1">
              <w:t>echnical assistance will be acquire</w:t>
            </w:r>
            <w:r w:rsidR="0037096D">
              <w:t>d</w:t>
            </w:r>
            <w:r w:rsidR="004572C1">
              <w:t xml:space="preserve"> to buttress Government’s efforts during the implementation of the HSS grant.</w:t>
            </w:r>
          </w:p>
          <w:p w:rsidR="006A65FC" w:rsidRDefault="006A65FC" w:rsidP="006A65FC">
            <w:pPr>
              <w:jc w:val="both"/>
              <w:rPr>
                <w:rFonts w:cs="Arial"/>
                <w:color w:val="000000"/>
              </w:rPr>
            </w:pPr>
            <w:r w:rsidRPr="006A65FC">
              <w:rPr>
                <w:rFonts w:cs="Arial"/>
                <w:color w:val="000000"/>
              </w:rPr>
              <w:t xml:space="preserve">The Ministry of Health and Social Welfare has the managerial, technical and financial capacities to successfully implement the activities outlined in this proposal. </w:t>
            </w:r>
          </w:p>
          <w:p w:rsidR="006A65FC" w:rsidRPr="007C5737" w:rsidRDefault="006A65FC" w:rsidP="00205EE6">
            <w:pPr>
              <w:jc w:val="both"/>
              <w:rPr>
                <w:rFonts w:cs="Arial"/>
              </w:rPr>
            </w:pPr>
          </w:p>
        </w:tc>
      </w:tr>
      <w:tr w:rsidR="00E42385" w:rsidRPr="000C14A6">
        <w:trPr>
          <w:trHeight w:val="445"/>
        </w:trPr>
        <w:tc>
          <w:tcPr>
            <w:tcW w:w="10456" w:type="dxa"/>
            <w:gridSpan w:val="2"/>
            <w:shd w:val="clear" w:color="auto" w:fill="FFFFFF"/>
            <w:vAlign w:val="center"/>
          </w:tcPr>
          <w:p w:rsidR="00E42385" w:rsidRPr="000C14A6" w:rsidRDefault="00E42385" w:rsidP="00E42385">
            <w:pPr>
              <w:spacing w:before="120" w:after="120"/>
              <w:rPr>
                <w:rFonts w:cs="Arial"/>
                <w:i/>
              </w:rPr>
            </w:pPr>
            <w:r w:rsidRPr="000C14A6">
              <w:rPr>
                <w:rFonts w:cs="Arial"/>
                <w:b/>
                <w:i/>
              </w:rPr>
              <w:t>HALF-PAGE MAXIMUM</w:t>
            </w:r>
          </w:p>
        </w:tc>
      </w:tr>
    </w:tbl>
    <w:p w:rsidR="00E42385" w:rsidRPr="000C14A6" w:rsidRDefault="00E42385" w:rsidP="00E42385">
      <w:pPr>
        <w:rPr>
          <w:rFonts w:cs="Arial"/>
        </w:rPr>
      </w:pPr>
    </w:p>
    <w:tbl>
      <w:tblPr>
        <w:tblpPr w:leftFromText="180" w:rightFromText="180" w:vertAnchor="text" w:horzAnchor="margin" w:tblpX="-68" w:tblpY="2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9"/>
        <w:gridCol w:w="5767"/>
      </w:tblGrid>
      <w:tr w:rsidR="00E42385" w:rsidRPr="000C14A6">
        <w:tc>
          <w:tcPr>
            <w:tcW w:w="4689" w:type="dxa"/>
            <w:shd w:val="clear" w:color="auto" w:fill="B6DDE8"/>
          </w:tcPr>
          <w:p w:rsidR="00E42385" w:rsidRPr="000C14A6" w:rsidRDefault="00E42385" w:rsidP="00E42385">
            <w:pPr>
              <w:spacing w:before="120" w:after="120"/>
              <w:rPr>
                <w:rFonts w:cs="Arial"/>
              </w:rPr>
            </w:pPr>
            <w:r w:rsidRPr="000C14A6">
              <w:rPr>
                <w:rFonts w:cs="Arial"/>
                <w:b/>
              </w:rPr>
              <w:t>Lead Implementer:</w:t>
            </w:r>
          </w:p>
        </w:tc>
        <w:tc>
          <w:tcPr>
            <w:tcW w:w="5767" w:type="dxa"/>
            <w:shd w:val="clear" w:color="auto" w:fill="FFFFFF"/>
          </w:tcPr>
          <w:p w:rsidR="00E42385" w:rsidRPr="000C14A6" w:rsidRDefault="00E42385" w:rsidP="00E42385">
            <w:pPr>
              <w:spacing w:before="120" w:after="120"/>
              <w:rPr>
                <w:rFonts w:cs="Arial"/>
              </w:rPr>
            </w:pPr>
          </w:p>
        </w:tc>
      </w:tr>
      <w:tr w:rsidR="00E42385" w:rsidRPr="000C14A6">
        <w:tc>
          <w:tcPr>
            <w:tcW w:w="4689" w:type="dxa"/>
            <w:shd w:val="clear" w:color="auto" w:fill="B6DDE8"/>
          </w:tcPr>
          <w:p w:rsidR="00E42385" w:rsidRPr="000C14A6" w:rsidRDefault="00E42385" w:rsidP="00E42385">
            <w:pPr>
              <w:spacing w:before="120" w:after="120"/>
              <w:rPr>
                <w:rFonts w:cs="Arial"/>
              </w:rPr>
            </w:pPr>
            <w:r w:rsidRPr="000C14A6">
              <w:rPr>
                <w:rFonts w:cs="Arial"/>
                <w:b/>
              </w:rPr>
              <w:t>Objective(s):</w:t>
            </w:r>
          </w:p>
        </w:tc>
        <w:tc>
          <w:tcPr>
            <w:tcW w:w="5767" w:type="dxa"/>
            <w:shd w:val="clear" w:color="auto" w:fill="FFFFFF"/>
          </w:tcPr>
          <w:p w:rsidR="00E42385" w:rsidRPr="000C14A6" w:rsidRDefault="00E42385" w:rsidP="00E42385">
            <w:pPr>
              <w:spacing w:before="120" w:after="120"/>
              <w:rPr>
                <w:rFonts w:cs="Arial"/>
              </w:rPr>
            </w:pPr>
            <w:r w:rsidRPr="000C14A6">
              <w:rPr>
                <w:rFonts w:cs="Arial"/>
              </w:rPr>
              <w:t>1)</w:t>
            </w:r>
          </w:p>
          <w:p w:rsidR="00E42385" w:rsidRPr="000C14A6" w:rsidRDefault="00E42385" w:rsidP="00E42385">
            <w:pPr>
              <w:spacing w:before="120" w:after="120"/>
              <w:rPr>
                <w:rFonts w:cs="Arial"/>
              </w:rPr>
            </w:pPr>
            <w:r w:rsidRPr="000C14A6">
              <w:rPr>
                <w:rFonts w:cs="Arial"/>
              </w:rPr>
              <w:t>2)</w:t>
            </w:r>
          </w:p>
          <w:p w:rsidR="00E42385" w:rsidRPr="000C14A6" w:rsidRDefault="00E42385" w:rsidP="00E42385">
            <w:pPr>
              <w:spacing w:before="120" w:after="120"/>
              <w:rPr>
                <w:rFonts w:cs="Arial"/>
              </w:rPr>
            </w:pPr>
            <w:r w:rsidRPr="000C14A6">
              <w:rPr>
                <w:rFonts w:cs="Arial"/>
              </w:rPr>
              <w:t>3)</w:t>
            </w:r>
          </w:p>
          <w:p w:rsidR="00E42385" w:rsidRPr="000C14A6" w:rsidRDefault="00E42385" w:rsidP="00E42385">
            <w:pPr>
              <w:spacing w:before="120" w:after="120"/>
              <w:rPr>
                <w:rFonts w:cs="Arial"/>
              </w:rPr>
            </w:pPr>
            <w:r w:rsidRPr="000C14A6">
              <w:rPr>
                <w:rFonts w:cs="Arial"/>
              </w:rPr>
              <w:t>etc.</w:t>
            </w:r>
          </w:p>
        </w:tc>
      </w:tr>
      <w:tr w:rsidR="00E42385" w:rsidRPr="000C14A6">
        <w:trPr>
          <w:trHeight w:val="446"/>
        </w:trPr>
        <w:tc>
          <w:tcPr>
            <w:tcW w:w="10456" w:type="dxa"/>
            <w:gridSpan w:val="2"/>
            <w:shd w:val="clear" w:color="auto" w:fill="B6DDE8"/>
            <w:vAlign w:val="center"/>
          </w:tcPr>
          <w:p w:rsidR="00E42385" w:rsidRPr="000C14A6" w:rsidRDefault="00E42385" w:rsidP="00E42385">
            <w:pPr>
              <w:spacing w:before="120" w:after="120"/>
              <w:rPr>
                <w:rFonts w:cs="Arial"/>
                <w:color w:val="173E49"/>
              </w:rPr>
            </w:pPr>
            <w:r w:rsidRPr="000C14A6">
              <w:rPr>
                <w:rFonts w:cs="Arial"/>
                <w:i/>
                <w:color w:val="173E49"/>
                <w:sz w:val="20"/>
              </w:rPr>
              <w:sym w:font="Wingdings" w:char="F0E0"/>
            </w:r>
            <w:r w:rsidRPr="000C14A6">
              <w:rPr>
                <w:rFonts w:cs="Arial"/>
                <w:i/>
                <w:color w:val="173E49"/>
                <w:sz w:val="20"/>
              </w:rPr>
              <w:t xml:space="preserve"> Description</w:t>
            </w:r>
            <w:r w:rsidRPr="000C14A6">
              <w:rPr>
                <w:i/>
                <w:color w:val="404040"/>
                <w:sz w:val="20"/>
              </w:rPr>
              <w:t xml:space="preserve"> of the Lead Implementer’s technical, managerial and financial capabilities.</w:t>
            </w:r>
          </w:p>
        </w:tc>
      </w:tr>
      <w:tr w:rsidR="00E42385" w:rsidRPr="000C14A6">
        <w:trPr>
          <w:trHeight w:val="446"/>
        </w:trPr>
        <w:tc>
          <w:tcPr>
            <w:tcW w:w="10456" w:type="dxa"/>
            <w:gridSpan w:val="2"/>
            <w:shd w:val="clear" w:color="auto" w:fill="FFFFFF"/>
            <w:vAlign w:val="center"/>
          </w:tcPr>
          <w:p w:rsidR="00E42385" w:rsidRPr="000C14A6" w:rsidRDefault="00E42385" w:rsidP="00E42385">
            <w:pPr>
              <w:spacing w:before="120" w:after="120"/>
              <w:rPr>
                <w:rFonts w:cs="Arial"/>
                <w:i/>
                <w:color w:val="FF0000"/>
              </w:rPr>
            </w:pPr>
            <w:r w:rsidRPr="000C14A6">
              <w:rPr>
                <w:rFonts w:cs="Arial"/>
                <w:b/>
                <w:i/>
              </w:rPr>
              <w:t>HALF-PAGE MAXIMUM</w:t>
            </w:r>
          </w:p>
        </w:tc>
      </w:tr>
    </w:tbl>
    <w:p w:rsidR="00E42385" w:rsidRPr="000C14A6" w:rsidRDefault="00E42385">
      <w:pPr>
        <w:rPr>
          <w:rFonts w:cs="Arial"/>
        </w:rPr>
      </w:pPr>
    </w:p>
    <w:tbl>
      <w:tblPr>
        <w:tblpPr w:leftFromText="180" w:rightFromText="180" w:vertAnchor="text" w:horzAnchor="margin" w:tblpX="-68" w:tblpY="2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56"/>
      </w:tblGrid>
      <w:tr w:rsidR="00E42385" w:rsidRPr="000C14A6">
        <w:tc>
          <w:tcPr>
            <w:tcW w:w="10456" w:type="dxa"/>
            <w:shd w:val="clear" w:color="auto" w:fill="B6DDE8"/>
          </w:tcPr>
          <w:p w:rsidR="00E42385" w:rsidRPr="000C14A6" w:rsidRDefault="00E42385" w:rsidP="00E42385">
            <w:pPr>
              <w:spacing w:before="120" w:after="120"/>
              <w:rPr>
                <w:rFonts w:cs="Arial"/>
              </w:rPr>
            </w:pPr>
            <w:r w:rsidRPr="000C14A6">
              <w:rPr>
                <w:rFonts w:cs="Arial"/>
                <w:b/>
              </w:rPr>
              <w:t>6.1 b) Coordination between and among implementers</w:t>
            </w:r>
          </w:p>
        </w:tc>
      </w:tr>
      <w:tr w:rsidR="00E42385" w:rsidRPr="000C14A6">
        <w:trPr>
          <w:trHeight w:val="472"/>
        </w:trPr>
        <w:tc>
          <w:tcPr>
            <w:tcW w:w="10456" w:type="dxa"/>
            <w:tcBorders>
              <w:bottom w:val="single" w:sz="4" w:space="0" w:color="auto"/>
            </w:tcBorders>
            <w:shd w:val="clear" w:color="auto" w:fill="B6DDE8"/>
            <w:vAlign w:val="center"/>
          </w:tcPr>
          <w:p w:rsidR="00E42385" w:rsidRPr="000C14A6" w:rsidRDefault="00E42385" w:rsidP="00E42385">
            <w:pPr>
              <w:spacing w:before="120" w:after="120"/>
              <w:rPr>
                <w:rFonts w:cs="Arial"/>
                <w:i/>
                <w:sz w:val="20"/>
              </w:rPr>
            </w:pPr>
            <w:r w:rsidRPr="000C14A6">
              <w:rPr>
                <w:rFonts w:cs="Arial"/>
                <w:i/>
                <w:sz w:val="20"/>
              </w:rPr>
              <w:sym w:font="Wingdings" w:char="F0E0"/>
            </w:r>
            <w:r w:rsidRPr="000C14A6">
              <w:rPr>
                <w:rFonts w:cs="Arial"/>
                <w:i/>
                <w:color w:val="404040"/>
                <w:sz w:val="20"/>
              </w:rPr>
              <w:t xml:space="preserve">Please </w:t>
            </w:r>
            <w:r w:rsidRPr="000C14A6">
              <w:rPr>
                <w:i/>
                <w:color w:val="404040"/>
                <w:sz w:val="20"/>
              </w:rPr>
              <w:t xml:space="preserve">describe how coordination will be achieved (a) between multiple Lead Implementers, if there is more than one nominated for the proposal; and (b) between each nominated Lead Implementer for the proposal and its </w:t>
            </w:r>
            <w:r w:rsidRPr="000C14A6">
              <w:rPr>
                <w:i/>
                <w:color w:val="404040"/>
                <w:sz w:val="20"/>
              </w:rPr>
              <w:lastRenderedPageBreak/>
              <w:t>respective Sub-Implementers</w:t>
            </w:r>
            <w:r w:rsidRPr="000C14A6">
              <w:rPr>
                <w:rFonts w:cs="Arial"/>
                <w:i/>
                <w:color w:val="404040"/>
                <w:sz w:val="20"/>
              </w:rPr>
              <w:t>.</w:t>
            </w:r>
          </w:p>
        </w:tc>
      </w:tr>
      <w:tr w:rsidR="00E42385" w:rsidRPr="000C14A6">
        <w:trPr>
          <w:trHeight w:val="472"/>
        </w:trPr>
        <w:tc>
          <w:tcPr>
            <w:tcW w:w="10456" w:type="dxa"/>
            <w:shd w:val="clear" w:color="auto" w:fill="auto"/>
            <w:vAlign w:val="center"/>
          </w:tcPr>
          <w:p w:rsidR="00E42385" w:rsidRPr="000C14A6" w:rsidRDefault="00E42385" w:rsidP="00E42385">
            <w:pPr>
              <w:spacing w:before="120" w:after="120"/>
              <w:rPr>
                <w:rFonts w:cs="Arial"/>
                <w:i/>
                <w:color w:val="005199"/>
              </w:rPr>
            </w:pPr>
            <w:r w:rsidRPr="000C14A6">
              <w:rPr>
                <w:rFonts w:cs="Arial"/>
                <w:b/>
                <w:i/>
              </w:rPr>
              <w:lastRenderedPageBreak/>
              <w:t>ONE PAGE MAXIMUM</w:t>
            </w:r>
          </w:p>
        </w:tc>
      </w:tr>
    </w:tbl>
    <w:p w:rsidR="00E42385" w:rsidRPr="000C14A6" w:rsidRDefault="00E42385">
      <w:pPr>
        <w:rPr>
          <w:rFonts w:cs="Arial"/>
        </w:rPr>
      </w:pPr>
      <w:r w:rsidRPr="000C14A6">
        <w:rPr>
          <w:rFonts w:cs="Arial"/>
        </w:rPr>
        <w:br w:type="page"/>
      </w:r>
    </w:p>
    <w:tbl>
      <w:tblPr>
        <w:tblpPr w:leftFromText="181" w:rightFromText="181" w:vertAnchor="text" w:horzAnchor="margin" w:tblpX="-36" w:tblpY="35"/>
        <w:tblW w:w="10490"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CellMar>
          <w:left w:w="142" w:type="dxa"/>
          <w:right w:w="142" w:type="dxa"/>
        </w:tblCellMar>
        <w:tblLook w:val="00A0"/>
      </w:tblPr>
      <w:tblGrid>
        <w:gridCol w:w="6238"/>
        <w:gridCol w:w="4252"/>
      </w:tblGrid>
      <w:tr w:rsidR="00E42385" w:rsidRPr="000C14A6">
        <w:tc>
          <w:tcPr>
            <w:tcW w:w="10490" w:type="dxa"/>
            <w:gridSpan w:val="2"/>
            <w:shd w:val="clear" w:color="auto" w:fill="B6DDE8"/>
            <w:vAlign w:val="center"/>
          </w:tcPr>
          <w:p w:rsidR="00E42385" w:rsidRPr="000C14A6" w:rsidRDefault="00E42385" w:rsidP="00E42385">
            <w:pPr>
              <w:spacing w:before="120" w:after="120"/>
              <w:rPr>
                <w:rFonts w:eastAsia="SimSun" w:cs="Arial"/>
                <w:b/>
                <w:lang w:eastAsia="zh-CN"/>
              </w:rPr>
            </w:pPr>
            <w:r w:rsidRPr="000C14A6">
              <w:rPr>
                <w:rFonts w:eastAsia="SimSun" w:cs="Arial"/>
                <w:b/>
                <w:lang w:eastAsia="zh-CN"/>
              </w:rPr>
              <w:lastRenderedPageBreak/>
              <w:t xml:space="preserve">6.1 c) Sub-Implementers </w:t>
            </w:r>
            <w:r w:rsidRPr="000C14A6">
              <w:rPr>
                <w:b/>
                <w:i/>
                <w:snapToGrid w:val="0"/>
                <w:color w:val="0D0D0D"/>
                <w:lang w:eastAsia="en-US"/>
              </w:rPr>
              <w:t>(Not Applicable for GAVI applicants)</w:t>
            </w:r>
          </w:p>
        </w:tc>
      </w:tr>
      <w:tr w:rsidR="00E42385" w:rsidRPr="000C14A6">
        <w:trPr>
          <w:trHeight w:val="512"/>
        </w:trPr>
        <w:tc>
          <w:tcPr>
            <w:tcW w:w="6238" w:type="dxa"/>
            <w:vMerge w:val="restart"/>
            <w:shd w:val="clear" w:color="auto" w:fill="B6DDE8"/>
            <w:vAlign w:val="center"/>
          </w:tcPr>
          <w:p w:rsidR="00E42385" w:rsidRPr="000C14A6" w:rsidRDefault="00E42385" w:rsidP="003B14C2">
            <w:pPr>
              <w:numPr>
                <w:ilvl w:val="0"/>
                <w:numId w:val="3"/>
              </w:numPr>
              <w:spacing w:before="120" w:after="120"/>
              <w:ind w:left="426" w:hanging="426"/>
              <w:rPr>
                <w:rFonts w:eastAsia="SimSun" w:cs="Arial"/>
                <w:i/>
                <w:color w:val="0000FF"/>
                <w:sz w:val="20"/>
                <w:lang w:eastAsia="zh-CN"/>
              </w:rPr>
            </w:pPr>
            <w:bookmarkStart w:id="12" w:name="_Toc278640076"/>
            <w:bookmarkStart w:id="13" w:name="HIV_YN5" w:colFirst="1" w:colLast="1"/>
            <w:r w:rsidRPr="000C14A6">
              <w:rPr>
                <w:rFonts w:eastAsia="SimSun"/>
                <w:sz w:val="20"/>
              </w:rPr>
              <w:t>Will other departments, institutions or bodies be involved in implementation as Sub-Implementers?</w:t>
            </w:r>
            <w:bookmarkEnd w:id="12"/>
          </w:p>
        </w:tc>
        <w:tc>
          <w:tcPr>
            <w:tcW w:w="4252" w:type="dxa"/>
            <w:vAlign w:val="center"/>
          </w:tcPr>
          <w:p w:rsidR="00E42385" w:rsidRPr="000C14A6" w:rsidRDefault="002D7A67" w:rsidP="00E42385">
            <w:pPr>
              <w:spacing w:before="120"/>
              <w:rPr>
                <w:rFonts w:cs="Arial"/>
                <w:b/>
                <w:sz w:val="20"/>
              </w:rPr>
            </w:pPr>
            <w:r>
              <w:rPr>
                <w:rFonts w:eastAsia="SimSun"/>
                <w:noProof/>
                <w:sz w:val="20"/>
                <w:lang w:val="en-US" w:eastAsia="en-US"/>
              </w:rPr>
              <w:drawing>
                <wp:inline distT="0" distB="0" distL="0" distR="0">
                  <wp:extent cx="533400" cy="24765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33400" cy="247650"/>
                          </a:xfrm>
                          <a:prstGeom prst="rect">
                            <a:avLst/>
                          </a:prstGeom>
                          <a:noFill/>
                          <a:ln w="9525">
                            <a:noFill/>
                            <a:miter lim="800000"/>
                            <a:headEnd/>
                            <a:tailEnd/>
                          </a:ln>
                        </pic:spPr>
                      </pic:pic>
                    </a:graphicData>
                  </a:graphic>
                </wp:inline>
              </w:drawing>
            </w:r>
            <w:r w:rsidR="00E42385" w:rsidRPr="000C14A6">
              <w:rPr>
                <w:rFonts w:cs="Arial"/>
                <w:i/>
                <w:color w:val="173E49"/>
                <w:sz w:val="20"/>
              </w:rPr>
              <w:sym w:font="Wingdings" w:char="F0E0"/>
            </w:r>
            <w:r w:rsidR="00E42385" w:rsidRPr="000C14A6">
              <w:rPr>
                <w:rFonts w:cs="Arial"/>
                <w:i/>
                <w:color w:val="173E49"/>
                <w:sz w:val="20"/>
              </w:rPr>
              <w:t xml:space="preserve">go to section 6.1 </w:t>
            </w:r>
            <w:r w:rsidR="00E42385">
              <w:rPr>
                <w:rFonts w:cs="Arial"/>
                <w:i/>
                <w:color w:val="173E49"/>
                <w:sz w:val="20"/>
              </w:rPr>
              <w:t xml:space="preserve">c) </w:t>
            </w:r>
            <w:r w:rsidR="00E42385" w:rsidRPr="000C14A6">
              <w:rPr>
                <w:rFonts w:cs="Arial"/>
                <w:i/>
                <w:color w:val="173E49"/>
                <w:sz w:val="20"/>
              </w:rPr>
              <w:t>(iii)</w:t>
            </w:r>
            <w:r w:rsidR="00E42385">
              <w:rPr>
                <w:rFonts w:cs="Arial"/>
                <w:i/>
                <w:color w:val="173E49"/>
                <w:sz w:val="20"/>
              </w:rPr>
              <w:t xml:space="preserve"> and 6.1 c) (iv)</w:t>
            </w:r>
          </w:p>
        </w:tc>
      </w:tr>
      <w:tr w:rsidR="00E42385" w:rsidRPr="000C14A6">
        <w:trPr>
          <w:trHeight w:val="513"/>
        </w:trPr>
        <w:tc>
          <w:tcPr>
            <w:tcW w:w="6238" w:type="dxa"/>
            <w:vMerge/>
            <w:shd w:val="clear" w:color="auto" w:fill="B6DDE8"/>
            <w:vAlign w:val="center"/>
          </w:tcPr>
          <w:p w:rsidR="00E42385" w:rsidRPr="000C14A6" w:rsidRDefault="00E42385" w:rsidP="00E42385">
            <w:pPr>
              <w:widowControl w:val="0"/>
              <w:tabs>
                <w:tab w:val="left" w:pos="757"/>
                <w:tab w:val="num" w:pos="792"/>
              </w:tabs>
              <w:spacing w:before="120" w:after="120"/>
              <w:ind w:left="757" w:hanging="720"/>
              <w:jc w:val="both"/>
              <w:rPr>
                <w:rFonts w:cs="Arial"/>
              </w:rPr>
            </w:pPr>
          </w:p>
        </w:tc>
        <w:tc>
          <w:tcPr>
            <w:tcW w:w="4252" w:type="dxa"/>
            <w:vAlign w:val="center"/>
          </w:tcPr>
          <w:p w:rsidR="00E42385" w:rsidRPr="000C14A6" w:rsidRDefault="002D7A67" w:rsidP="00E42385">
            <w:pPr>
              <w:spacing w:before="120"/>
              <w:rPr>
                <w:rFonts w:cs="Arial"/>
                <w:b/>
                <w:sz w:val="20"/>
              </w:rPr>
            </w:pPr>
            <w:r>
              <w:rPr>
                <w:rFonts w:eastAsia="SimSun"/>
                <w:noProof/>
                <w:sz w:val="20"/>
                <w:lang w:val="en-US" w:eastAsia="en-US"/>
              </w:rPr>
              <w:drawing>
                <wp:inline distT="0" distB="0" distL="0" distR="0">
                  <wp:extent cx="533400" cy="2476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33400" cy="247650"/>
                          </a:xfrm>
                          <a:prstGeom prst="rect">
                            <a:avLst/>
                          </a:prstGeom>
                          <a:noFill/>
                          <a:ln w="9525">
                            <a:noFill/>
                            <a:miter lim="800000"/>
                            <a:headEnd/>
                            <a:tailEnd/>
                          </a:ln>
                        </pic:spPr>
                      </pic:pic>
                    </a:graphicData>
                  </a:graphic>
                </wp:inline>
              </w:drawing>
            </w:r>
            <w:r w:rsidR="00E42385" w:rsidRPr="000C14A6">
              <w:rPr>
                <w:rFonts w:cs="Arial"/>
                <w:i/>
                <w:color w:val="173E49"/>
                <w:sz w:val="20"/>
              </w:rPr>
              <w:sym w:font="Wingdings" w:char="F0E0"/>
            </w:r>
            <w:r w:rsidR="00E42385" w:rsidRPr="000C14A6">
              <w:rPr>
                <w:rFonts w:cs="Arial"/>
                <w:i/>
                <w:color w:val="173E49"/>
                <w:sz w:val="20"/>
              </w:rPr>
              <w:t>go to section 6.1 c) (ii)</w:t>
            </w:r>
          </w:p>
        </w:tc>
      </w:tr>
      <w:tr w:rsidR="00E42385" w:rsidRPr="000C14A6">
        <w:trPr>
          <w:trHeight w:val="353"/>
        </w:trPr>
        <w:tc>
          <w:tcPr>
            <w:tcW w:w="10490" w:type="dxa"/>
            <w:gridSpan w:val="2"/>
            <w:shd w:val="clear" w:color="auto" w:fill="B6DDE8"/>
            <w:vAlign w:val="center"/>
          </w:tcPr>
          <w:p w:rsidR="00E42385" w:rsidRPr="000C14A6" w:rsidRDefault="00E42385" w:rsidP="00E42385">
            <w:pPr>
              <w:widowControl w:val="0"/>
              <w:tabs>
                <w:tab w:val="left" w:pos="457"/>
              </w:tabs>
              <w:spacing w:before="120" w:after="120"/>
              <w:ind w:left="577" w:hanging="577"/>
              <w:rPr>
                <w:rFonts w:cs="Arial"/>
              </w:rPr>
            </w:pPr>
            <w:r w:rsidRPr="000C14A6">
              <w:rPr>
                <w:rFonts w:cs="Arial"/>
              </w:rPr>
              <w:t>(ii)</w:t>
            </w:r>
            <w:r w:rsidRPr="000C14A6">
              <w:rPr>
                <w:rFonts w:cs="Arial"/>
              </w:rPr>
              <w:tab/>
            </w:r>
            <w:r w:rsidRPr="000C14A6">
              <w:rPr>
                <w:rFonts w:cs="Arial"/>
                <w:sz w:val="20"/>
              </w:rPr>
              <w:t>If no, why not?</w:t>
            </w:r>
          </w:p>
        </w:tc>
      </w:tr>
      <w:tr w:rsidR="00E42385" w:rsidRPr="000C14A6">
        <w:tc>
          <w:tcPr>
            <w:tcW w:w="10490" w:type="dxa"/>
            <w:gridSpan w:val="2"/>
            <w:vAlign w:val="center"/>
          </w:tcPr>
          <w:p w:rsidR="00E42385" w:rsidRPr="000C14A6" w:rsidRDefault="00E42385" w:rsidP="00E42385">
            <w:pPr>
              <w:spacing w:before="120" w:after="120"/>
              <w:jc w:val="both"/>
              <w:rPr>
                <w:rFonts w:cs="Arial"/>
                <w:i/>
              </w:rPr>
            </w:pPr>
            <w:r w:rsidRPr="000C14A6">
              <w:rPr>
                <w:rFonts w:cs="Arial"/>
                <w:b/>
                <w:i/>
              </w:rPr>
              <w:t>HALF-PAGE MAXIMUM</w:t>
            </w:r>
          </w:p>
        </w:tc>
      </w:tr>
      <w:bookmarkEnd w:id="13"/>
      <w:tr w:rsidR="00E42385" w:rsidRPr="000C14A6">
        <w:tc>
          <w:tcPr>
            <w:tcW w:w="10490" w:type="dxa"/>
            <w:gridSpan w:val="2"/>
            <w:shd w:val="clear" w:color="auto" w:fill="B6DDE8"/>
            <w:vAlign w:val="center"/>
          </w:tcPr>
          <w:p w:rsidR="00E42385" w:rsidRPr="000C14A6" w:rsidRDefault="00E42385" w:rsidP="00E42385">
            <w:pPr>
              <w:widowControl w:val="0"/>
              <w:tabs>
                <w:tab w:val="left" w:pos="457"/>
              </w:tabs>
              <w:spacing w:before="120" w:after="120"/>
              <w:ind w:left="577" w:hanging="540"/>
              <w:jc w:val="both"/>
              <w:rPr>
                <w:rFonts w:cs="Arial"/>
                <w:sz w:val="20"/>
              </w:rPr>
            </w:pPr>
            <w:r w:rsidRPr="000C14A6">
              <w:rPr>
                <w:rFonts w:cs="Arial"/>
              </w:rPr>
              <w:t>(iii)</w:t>
            </w:r>
            <w:r w:rsidRPr="000C14A6">
              <w:rPr>
                <w:rFonts w:cs="Arial"/>
              </w:rPr>
              <w:tab/>
            </w:r>
            <w:r w:rsidRPr="000C14A6">
              <w:rPr>
                <w:rFonts w:cs="Arial"/>
                <w:sz w:val="20"/>
              </w:rPr>
              <w:t>List the identified Sub-Implementers and, for each Sub-Implementer, describe:</w:t>
            </w:r>
          </w:p>
          <w:p w:rsidR="00E42385" w:rsidRPr="000C14A6" w:rsidRDefault="00E42385" w:rsidP="003B14C2">
            <w:pPr>
              <w:widowControl w:val="0"/>
              <w:numPr>
                <w:ilvl w:val="0"/>
                <w:numId w:val="2"/>
              </w:numPr>
              <w:tabs>
                <w:tab w:val="left" w:pos="577"/>
              </w:tabs>
              <w:spacing w:before="120" w:after="120"/>
              <w:ind w:left="754" w:hanging="357"/>
              <w:jc w:val="both"/>
              <w:rPr>
                <w:rFonts w:cs="Arial"/>
                <w:sz w:val="20"/>
              </w:rPr>
            </w:pPr>
            <w:r w:rsidRPr="000C14A6">
              <w:rPr>
                <w:rFonts w:cs="Arial"/>
                <w:sz w:val="20"/>
              </w:rPr>
              <w:t xml:space="preserve">The roles and responsibilities to be fulfilled; </w:t>
            </w:r>
          </w:p>
          <w:p w:rsidR="00E42385" w:rsidRPr="000C14A6" w:rsidRDefault="00E42385" w:rsidP="003B14C2">
            <w:pPr>
              <w:widowControl w:val="0"/>
              <w:numPr>
                <w:ilvl w:val="0"/>
                <w:numId w:val="2"/>
              </w:numPr>
              <w:tabs>
                <w:tab w:val="left" w:pos="577"/>
              </w:tabs>
              <w:spacing w:before="120" w:after="120"/>
              <w:ind w:left="754" w:hanging="357"/>
              <w:jc w:val="both"/>
              <w:rPr>
                <w:rFonts w:cs="Arial"/>
                <w:sz w:val="20"/>
              </w:rPr>
            </w:pPr>
            <w:r w:rsidRPr="000C14A6">
              <w:rPr>
                <w:rFonts w:cs="Arial"/>
                <w:sz w:val="20"/>
              </w:rPr>
              <w:t>Past implementation experience;</w:t>
            </w:r>
          </w:p>
          <w:p w:rsidR="00E42385" w:rsidRPr="000C14A6" w:rsidRDefault="00E42385" w:rsidP="003B14C2">
            <w:pPr>
              <w:widowControl w:val="0"/>
              <w:numPr>
                <w:ilvl w:val="0"/>
                <w:numId w:val="2"/>
              </w:numPr>
              <w:tabs>
                <w:tab w:val="left" w:pos="577"/>
              </w:tabs>
              <w:spacing w:before="120" w:after="120"/>
              <w:ind w:left="754" w:hanging="357"/>
              <w:jc w:val="both"/>
              <w:rPr>
                <w:rFonts w:cs="Arial"/>
                <w:sz w:val="20"/>
              </w:rPr>
            </w:pPr>
            <w:r w:rsidRPr="000C14A6">
              <w:rPr>
                <w:sz w:val="20"/>
              </w:rPr>
              <w:t>Geographic coverage and a summary of the technical scope;</w:t>
            </w:r>
          </w:p>
          <w:p w:rsidR="00E42385" w:rsidRPr="000C14A6" w:rsidRDefault="00E42385" w:rsidP="003B14C2">
            <w:pPr>
              <w:widowControl w:val="0"/>
              <w:numPr>
                <w:ilvl w:val="0"/>
                <w:numId w:val="2"/>
              </w:numPr>
              <w:tabs>
                <w:tab w:val="num" w:pos="457"/>
                <w:tab w:val="left" w:pos="577"/>
              </w:tabs>
              <w:spacing w:before="120" w:after="120"/>
              <w:ind w:left="557" w:hanging="160"/>
              <w:jc w:val="both"/>
              <w:rPr>
                <w:rFonts w:cs="Arial"/>
              </w:rPr>
            </w:pPr>
            <w:r w:rsidRPr="000C14A6">
              <w:rPr>
                <w:rFonts w:cs="Arial"/>
                <w:sz w:val="20"/>
              </w:rPr>
              <w:t>Challenges that could affect performance and mitigation strategies to address these challenges.</w:t>
            </w:r>
          </w:p>
        </w:tc>
      </w:tr>
      <w:tr w:rsidR="00E42385" w:rsidRPr="000C14A6">
        <w:tc>
          <w:tcPr>
            <w:tcW w:w="10490" w:type="dxa"/>
            <w:gridSpan w:val="2"/>
            <w:vAlign w:val="center"/>
          </w:tcPr>
          <w:p w:rsidR="00E42385" w:rsidRPr="000C14A6" w:rsidRDefault="00E42385" w:rsidP="00E42385">
            <w:pPr>
              <w:spacing w:before="120" w:after="120"/>
              <w:jc w:val="both"/>
              <w:rPr>
                <w:rFonts w:cs="Arial"/>
                <w:b/>
                <w:i/>
                <w:color w:val="0000FF"/>
              </w:rPr>
            </w:pPr>
            <w:r w:rsidRPr="000C14A6">
              <w:rPr>
                <w:rFonts w:cs="Arial"/>
                <w:b/>
                <w:i/>
              </w:rPr>
              <w:t>TWO PAGE</w:t>
            </w:r>
            <w:r>
              <w:rPr>
                <w:rFonts w:cs="Arial"/>
                <w:b/>
                <w:i/>
              </w:rPr>
              <w:t>S</w:t>
            </w:r>
            <w:r w:rsidRPr="000C14A6">
              <w:rPr>
                <w:rFonts w:cs="Arial"/>
                <w:b/>
                <w:i/>
              </w:rPr>
              <w:t xml:space="preserve"> MAXIMUM</w:t>
            </w:r>
          </w:p>
        </w:tc>
      </w:tr>
      <w:tr w:rsidR="00E42385" w:rsidRPr="000C14A6">
        <w:tc>
          <w:tcPr>
            <w:tcW w:w="10490" w:type="dxa"/>
            <w:gridSpan w:val="2"/>
            <w:shd w:val="clear" w:color="auto" w:fill="B6DDE8"/>
            <w:vAlign w:val="center"/>
          </w:tcPr>
          <w:p w:rsidR="00E42385" w:rsidRPr="000C14A6" w:rsidRDefault="00E42385" w:rsidP="00E42385">
            <w:pPr>
              <w:tabs>
                <w:tab w:val="left" w:pos="490"/>
              </w:tabs>
              <w:spacing w:before="120" w:after="120"/>
              <w:ind w:left="490" w:hanging="408"/>
              <w:jc w:val="both"/>
              <w:rPr>
                <w:rFonts w:cs="Arial"/>
                <w:b/>
                <w:i/>
              </w:rPr>
            </w:pPr>
            <w:r w:rsidRPr="000C14A6">
              <w:rPr>
                <w:rFonts w:cs="Arial"/>
              </w:rPr>
              <w:t>iv</w:t>
            </w:r>
            <w:r w:rsidRPr="000C14A6">
              <w:rPr>
                <w:rFonts w:cs="Arial"/>
                <w:sz w:val="20"/>
              </w:rPr>
              <w:t>)  If the private sector and/or civil society are not involved as Sub-Implementers or only involved in a limited way, explain why.</w:t>
            </w:r>
          </w:p>
        </w:tc>
      </w:tr>
      <w:tr w:rsidR="00E42385" w:rsidRPr="000C14A6">
        <w:tc>
          <w:tcPr>
            <w:tcW w:w="10490" w:type="dxa"/>
            <w:gridSpan w:val="2"/>
            <w:vAlign w:val="center"/>
          </w:tcPr>
          <w:p w:rsidR="00E42385" w:rsidRPr="000C14A6" w:rsidRDefault="00E42385" w:rsidP="00E42385">
            <w:pPr>
              <w:spacing w:before="120" w:after="120"/>
              <w:jc w:val="both"/>
              <w:rPr>
                <w:rFonts w:cs="Arial"/>
              </w:rPr>
            </w:pPr>
            <w:r w:rsidRPr="000C14A6">
              <w:rPr>
                <w:rFonts w:cs="Arial"/>
                <w:b/>
                <w:i/>
              </w:rPr>
              <w:t>HALF-PAGE MAXIMUM</w:t>
            </w:r>
          </w:p>
        </w:tc>
      </w:tr>
    </w:tbl>
    <w:p w:rsidR="00E42385" w:rsidRPr="000C14A6" w:rsidRDefault="00E42385">
      <w:r w:rsidRPr="000C14A6">
        <w:br w:type="page"/>
      </w:r>
    </w:p>
    <w:tbl>
      <w:tblPr>
        <w:tblpPr w:leftFromText="181" w:rightFromText="181" w:vertAnchor="text" w:horzAnchor="margin" w:tblpX="142" w:tblpY="35"/>
        <w:tblW w:w="1034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CellMar>
          <w:left w:w="142" w:type="dxa"/>
          <w:right w:w="142" w:type="dxa"/>
        </w:tblCellMar>
        <w:tblLook w:val="00A0"/>
      </w:tblPr>
      <w:tblGrid>
        <w:gridCol w:w="1612"/>
        <w:gridCol w:w="2188"/>
        <w:gridCol w:w="2626"/>
        <w:gridCol w:w="1459"/>
        <w:gridCol w:w="2463"/>
      </w:tblGrid>
      <w:tr w:rsidR="00E42385" w:rsidRPr="000C14A6">
        <w:trPr>
          <w:trHeight w:val="503"/>
        </w:trPr>
        <w:tc>
          <w:tcPr>
            <w:tcW w:w="10348" w:type="dxa"/>
            <w:gridSpan w:val="5"/>
            <w:shd w:val="clear" w:color="auto" w:fill="B6DDE8"/>
            <w:vAlign w:val="center"/>
          </w:tcPr>
          <w:p w:rsidR="00E42385" w:rsidRPr="000C14A6" w:rsidRDefault="00E42385" w:rsidP="00E42385">
            <w:pPr>
              <w:widowControl w:val="0"/>
              <w:tabs>
                <w:tab w:val="left" w:pos="0"/>
              </w:tabs>
              <w:spacing w:before="60" w:after="60"/>
              <w:rPr>
                <w:rFonts w:cs="Arial"/>
                <w:szCs w:val="22"/>
              </w:rPr>
            </w:pPr>
            <w:r w:rsidRPr="000C14A6">
              <w:rPr>
                <w:rFonts w:cs="Arial"/>
                <w:b/>
                <w:szCs w:val="22"/>
              </w:rPr>
              <w:lastRenderedPageBreak/>
              <w:t>6.1 d)</w:t>
            </w:r>
            <w:r w:rsidRPr="000C14A6">
              <w:rPr>
                <w:rFonts w:cs="Arial"/>
                <w:szCs w:val="22"/>
              </w:rPr>
              <w:tab/>
            </w:r>
            <w:r w:rsidRPr="000C14A6">
              <w:rPr>
                <w:rFonts w:cs="Arial"/>
                <w:b/>
                <w:szCs w:val="22"/>
              </w:rPr>
              <w:t>Strengthening implementation capacity</w:t>
            </w:r>
          </w:p>
          <w:p w:rsidR="00E42385" w:rsidRPr="000C14A6" w:rsidRDefault="00E42385" w:rsidP="00E42385">
            <w:pPr>
              <w:widowControl w:val="0"/>
              <w:spacing w:before="60" w:after="60"/>
              <w:jc w:val="both"/>
              <w:rPr>
                <w:rFonts w:cs="Arial"/>
                <w:sz w:val="20"/>
              </w:rPr>
            </w:pPr>
            <w:r w:rsidRPr="000C14A6">
              <w:rPr>
                <w:rFonts w:cs="Arial"/>
                <w:sz w:val="20"/>
              </w:rPr>
              <w:t>(a) Applicants are encouraged to include a funding request for technical assistance to achieve strengthened capacity and high quality services, supported by a summary of a technical assistance (TA) plan.  In the table below, please provide a summary of the TA plan.</w:t>
            </w:r>
          </w:p>
          <w:p w:rsidR="00E42385" w:rsidRPr="000C14A6" w:rsidRDefault="00E42385" w:rsidP="00E42385">
            <w:pPr>
              <w:widowControl w:val="0"/>
              <w:spacing w:before="60" w:after="240"/>
              <w:jc w:val="both"/>
              <w:rPr>
                <w:rFonts w:cs="Arial"/>
                <w:i/>
                <w:color w:val="173E49"/>
                <w:sz w:val="20"/>
              </w:rPr>
            </w:pPr>
            <w:r w:rsidRPr="000C14A6">
              <w:rPr>
                <w:rFonts w:cs="Arial"/>
                <w:i/>
                <w:color w:val="173E49"/>
                <w:sz w:val="20"/>
              </w:rPr>
              <w:sym w:font="Wingdings" w:char="F0E0"/>
            </w:r>
            <w:r w:rsidRPr="000C14A6">
              <w:rPr>
                <w:rFonts w:cs="Arial"/>
                <w:i/>
                <w:color w:val="173E49"/>
                <w:sz w:val="20"/>
              </w:rPr>
              <w:t xml:space="preserve"> Please refer to the </w:t>
            </w:r>
            <w:hyperlink r:id="rId19" w:history="1">
              <w:r w:rsidRPr="000C14A6">
                <w:rPr>
                  <w:rFonts w:cs="Arial"/>
                  <w:i/>
                  <w:color w:val="173E49"/>
                  <w:sz w:val="20"/>
                  <w:u w:val="single"/>
                </w:rPr>
                <w:t>Strengthening Implementation Capacity information note for further background and detail</w:t>
              </w:r>
            </w:hyperlink>
            <w:r w:rsidRPr="000C14A6">
              <w:rPr>
                <w:rFonts w:cs="Arial"/>
                <w:color w:val="173E49"/>
                <w:sz w:val="20"/>
              </w:rPr>
              <w:t>.</w:t>
            </w:r>
          </w:p>
        </w:tc>
      </w:tr>
      <w:tr w:rsidR="00E42385" w:rsidRPr="000C14A6">
        <w:trPr>
          <w:trHeight w:val="503"/>
        </w:trPr>
        <w:tc>
          <w:tcPr>
            <w:tcW w:w="1612" w:type="dxa"/>
            <w:shd w:val="clear" w:color="auto" w:fill="B6DDE8"/>
            <w:vAlign w:val="center"/>
          </w:tcPr>
          <w:p w:rsidR="00E42385" w:rsidRPr="000C14A6" w:rsidRDefault="00E42385" w:rsidP="00E42385">
            <w:pPr>
              <w:widowControl w:val="0"/>
              <w:spacing w:before="120" w:after="120"/>
              <w:rPr>
                <w:rFonts w:cs="Arial"/>
              </w:rPr>
            </w:pPr>
            <w:r w:rsidRPr="000C14A6">
              <w:rPr>
                <w:rFonts w:cs="Arial"/>
              </w:rPr>
              <w:t xml:space="preserve">Management and/or technical assistance </w:t>
            </w:r>
            <w:r w:rsidRPr="000C14A6">
              <w:rPr>
                <w:rFonts w:cs="Arial"/>
                <w:b/>
              </w:rPr>
              <w:t>objective</w:t>
            </w:r>
          </w:p>
        </w:tc>
        <w:tc>
          <w:tcPr>
            <w:tcW w:w="2188" w:type="dxa"/>
            <w:shd w:val="clear" w:color="auto" w:fill="B6DDE8"/>
            <w:vAlign w:val="center"/>
          </w:tcPr>
          <w:p w:rsidR="00E42385" w:rsidRPr="000C14A6" w:rsidRDefault="00E42385" w:rsidP="00E42385">
            <w:pPr>
              <w:widowControl w:val="0"/>
              <w:spacing w:before="120" w:after="120"/>
              <w:rPr>
                <w:rFonts w:cs="Arial"/>
                <w:sz w:val="20"/>
              </w:rPr>
            </w:pPr>
            <w:r w:rsidRPr="000C14A6">
              <w:rPr>
                <w:rFonts w:cs="Arial"/>
                <w:sz w:val="20"/>
              </w:rPr>
              <w:t xml:space="preserve">Management and/or technical assistance </w:t>
            </w:r>
            <w:r w:rsidRPr="000C14A6">
              <w:rPr>
                <w:rFonts w:cs="Arial"/>
                <w:b/>
                <w:sz w:val="20"/>
              </w:rPr>
              <w:t>activity</w:t>
            </w:r>
          </w:p>
        </w:tc>
        <w:tc>
          <w:tcPr>
            <w:tcW w:w="2626" w:type="dxa"/>
            <w:shd w:val="clear" w:color="auto" w:fill="B6DDE8"/>
            <w:vAlign w:val="center"/>
          </w:tcPr>
          <w:p w:rsidR="00E42385" w:rsidRPr="000C14A6" w:rsidRDefault="00E42385" w:rsidP="00E42385">
            <w:pPr>
              <w:widowControl w:val="0"/>
              <w:spacing w:before="120" w:after="120"/>
              <w:rPr>
                <w:rFonts w:cs="Arial"/>
                <w:sz w:val="20"/>
              </w:rPr>
            </w:pPr>
            <w:r w:rsidRPr="000C14A6">
              <w:rPr>
                <w:rFonts w:cs="Arial"/>
                <w:b/>
                <w:sz w:val="20"/>
              </w:rPr>
              <w:t xml:space="preserve">Intended beneficiary </w:t>
            </w:r>
            <w:r w:rsidRPr="000C14A6">
              <w:rPr>
                <w:rFonts w:cs="Arial"/>
                <w:sz w:val="20"/>
              </w:rPr>
              <w:t>of management and/or technical assistance</w:t>
            </w:r>
          </w:p>
        </w:tc>
        <w:tc>
          <w:tcPr>
            <w:tcW w:w="1459" w:type="dxa"/>
            <w:shd w:val="clear" w:color="auto" w:fill="B6DDE8"/>
            <w:vAlign w:val="center"/>
          </w:tcPr>
          <w:p w:rsidR="00E42385" w:rsidRPr="000C14A6" w:rsidRDefault="00E42385" w:rsidP="00E42385">
            <w:pPr>
              <w:widowControl w:val="0"/>
              <w:spacing w:before="120" w:after="120"/>
              <w:rPr>
                <w:rFonts w:cs="Arial"/>
                <w:sz w:val="20"/>
              </w:rPr>
            </w:pPr>
            <w:r w:rsidRPr="000C14A6">
              <w:rPr>
                <w:rFonts w:cs="Arial"/>
                <w:sz w:val="20"/>
              </w:rPr>
              <w:t xml:space="preserve">Estimated timeline </w:t>
            </w:r>
          </w:p>
        </w:tc>
        <w:tc>
          <w:tcPr>
            <w:tcW w:w="2463" w:type="dxa"/>
            <w:shd w:val="clear" w:color="auto" w:fill="B6DDE8"/>
            <w:vAlign w:val="center"/>
          </w:tcPr>
          <w:p w:rsidR="00E42385" w:rsidRPr="000C14A6" w:rsidRDefault="00E42385" w:rsidP="00E42385">
            <w:pPr>
              <w:widowControl w:val="0"/>
              <w:spacing w:before="120" w:after="120"/>
              <w:rPr>
                <w:rFonts w:cs="Arial"/>
                <w:sz w:val="20"/>
              </w:rPr>
            </w:pPr>
            <w:r w:rsidRPr="000C14A6">
              <w:rPr>
                <w:rFonts w:cs="Arial"/>
                <w:sz w:val="20"/>
              </w:rPr>
              <w:t>Estimated cost</w:t>
            </w:r>
          </w:p>
          <w:p w:rsidR="00E42385" w:rsidRPr="000C14A6" w:rsidRDefault="00E42385" w:rsidP="00E42385">
            <w:pPr>
              <w:widowControl w:val="0"/>
              <w:spacing w:before="120" w:after="120"/>
              <w:rPr>
                <w:rFonts w:cs="Arial"/>
                <w:i/>
                <w:color w:val="215868"/>
                <w:sz w:val="20"/>
              </w:rPr>
            </w:pPr>
            <w:r w:rsidRPr="000C14A6">
              <w:rPr>
                <w:rFonts w:cs="Arial"/>
                <w:i/>
                <w:color w:val="215868"/>
                <w:sz w:val="20"/>
              </w:rPr>
              <w:sym w:font="Wingdings" w:char="F0E0"/>
            </w:r>
            <w:r w:rsidRPr="000C14A6">
              <w:rPr>
                <w:rFonts w:cs="Arial"/>
                <w:i/>
                <w:color w:val="215868"/>
                <w:sz w:val="20"/>
              </w:rPr>
              <w:t>same as proposal currency</w:t>
            </w:r>
          </w:p>
        </w:tc>
      </w:tr>
      <w:tr w:rsidR="00E42385" w:rsidRPr="000C14A6">
        <w:trPr>
          <w:trHeight w:val="503"/>
        </w:trPr>
        <w:tc>
          <w:tcPr>
            <w:tcW w:w="1612" w:type="dxa"/>
            <w:vAlign w:val="center"/>
          </w:tcPr>
          <w:p w:rsidR="00E42385" w:rsidRDefault="00E42385" w:rsidP="00E42385">
            <w:pPr>
              <w:widowControl w:val="0"/>
              <w:spacing w:before="120" w:after="120"/>
              <w:rPr>
                <w:rFonts w:cs="Arial"/>
                <w:i/>
                <w:color w:val="173E49"/>
                <w:sz w:val="20"/>
              </w:rPr>
            </w:pPr>
            <w:r w:rsidRPr="000C14A6">
              <w:rPr>
                <w:rFonts w:cs="Arial"/>
                <w:i/>
                <w:color w:val="173E49"/>
                <w:sz w:val="20"/>
              </w:rPr>
              <w:sym w:font="Wingdings" w:char="F0E0"/>
            </w:r>
            <w:r w:rsidRPr="000C14A6">
              <w:rPr>
                <w:rFonts w:cs="Arial"/>
                <w:i/>
                <w:color w:val="173E49"/>
                <w:sz w:val="20"/>
              </w:rPr>
              <w:t>add extra rows as needed</w:t>
            </w:r>
          </w:p>
          <w:p w:rsidR="00835400" w:rsidRPr="000C14A6" w:rsidRDefault="00835400" w:rsidP="00E42385">
            <w:pPr>
              <w:widowControl w:val="0"/>
              <w:spacing w:before="120" w:after="120"/>
              <w:rPr>
                <w:rFonts w:cs="Arial"/>
              </w:rPr>
            </w:pPr>
            <w:r>
              <w:rPr>
                <w:rFonts w:cs="Arial"/>
                <w:i/>
                <w:color w:val="173E49"/>
                <w:sz w:val="20"/>
              </w:rPr>
              <w:t>To improve health service delivery</w:t>
            </w:r>
          </w:p>
        </w:tc>
        <w:tc>
          <w:tcPr>
            <w:tcW w:w="2188" w:type="dxa"/>
            <w:vAlign w:val="center"/>
          </w:tcPr>
          <w:p w:rsidR="00E42385" w:rsidRPr="000C14A6" w:rsidRDefault="00835400" w:rsidP="00835400">
            <w:pPr>
              <w:widowControl w:val="0"/>
              <w:spacing w:before="120" w:after="120"/>
              <w:rPr>
                <w:rFonts w:cs="Arial"/>
                <w:sz w:val="20"/>
              </w:rPr>
            </w:pPr>
            <w:r>
              <w:rPr>
                <w:rFonts w:cs="Arial"/>
                <w:sz w:val="20"/>
              </w:rPr>
              <w:t xml:space="preserve">Work with the department of health services to implement the 10-year health plan </w:t>
            </w:r>
            <w:r w:rsidR="00EC3A79">
              <w:rPr>
                <w:rFonts w:cs="Arial"/>
                <w:sz w:val="20"/>
              </w:rPr>
              <w:t>and EPHS</w:t>
            </w:r>
          </w:p>
        </w:tc>
        <w:tc>
          <w:tcPr>
            <w:tcW w:w="2626" w:type="dxa"/>
            <w:vAlign w:val="center"/>
          </w:tcPr>
          <w:p w:rsidR="00E42385" w:rsidRPr="000C14A6" w:rsidRDefault="0015147F" w:rsidP="00E42385">
            <w:pPr>
              <w:widowControl w:val="0"/>
              <w:spacing w:before="120" w:after="120"/>
              <w:rPr>
                <w:rFonts w:cs="Arial"/>
                <w:sz w:val="20"/>
              </w:rPr>
            </w:pPr>
            <w:r>
              <w:rPr>
                <w:rFonts w:cs="Arial"/>
                <w:sz w:val="20"/>
              </w:rPr>
              <w:t>Ministry of Health</w:t>
            </w:r>
            <w:r w:rsidR="00EC3A79">
              <w:rPr>
                <w:rFonts w:cs="Arial"/>
                <w:sz w:val="20"/>
              </w:rPr>
              <w:t xml:space="preserve"> and the indirect beneficiary is the Liberian People</w:t>
            </w:r>
          </w:p>
        </w:tc>
        <w:tc>
          <w:tcPr>
            <w:tcW w:w="1459" w:type="dxa"/>
            <w:vAlign w:val="center"/>
          </w:tcPr>
          <w:p w:rsidR="00E42385" w:rsidRPr="000C14A6" w:rsidRDefault="00EC3A79" w:rsidP="00EC3A79">
            <w:pPr>
              <w:widowControl w:val="0"/>
              <w:spacing w:before="120" w:after="120"/>
              <w:rPr>
                <w:rFonts w:cs="Arial"/>
                <w:sz w:val="20"/>
              </w:rPr>
            </w:pPr>
            <w:r>
              <w:rPr>
                <w:rFonts w:cs="Arial"/>
                <w:sz w:val="20"/>
              </w:rPr>
              <w:t xml:space="preserve">3 </w:t>
            </w:r>
            <w:r w:rsidR="0015147F">
              <w:rPr>
                <w:rFonts w:cs="Arial"/>
                <w:sz w:val="20"/>
              </w:rPr>
              <w:t>years</w:t>
            </w:r>
          </w:p>
        </w:tc>
        <w:tc>
          <w:tcPr>
            <w:tcW w:w="2463" w:type="dxa"/>
            <w:vAlign w:val="center"/>
          </w:tcPr>
          <w:p w:rsidR="00E42385" w:rsidRPr="000C14A6" w:rsidRDefault="00EC3A79" w:rsidP="00E42385">
            <w:pPr>
              <w:widowControl w:val="0"/>
              <w:spacing w:before="120" w:after="120"/>
              <w:rPr>
                <w:rFonts w:cs="Arial"/>
                <w:sz w:val="20"/>
              </w:rPr>
            </w:pPr>
            <w:r>
              <w:rPr>
                <w:rFonts w:cs="Arial"/>
                <w:sz w:val="20"/>
              </w:rPr>
              <w:t>360,000</w:t>
            </w:r>
          </w:p>
        </w:tc>
      </w:tr>
      <w:tr w:rsidR="0015147F" w:rsidRPr="000C14A6">
        <w:trPr>
          <w:trHeight w:val="503"/>
        </w:trPr>
        <w:tc>
          <w:tcPr>
            <w:tcW w:w="1612" w:type="dxa"/>
            <w:vAlign w:val="center"/>
          </w:tcPr>
          <w:p w:rsidR="0015147F" w:rsidRPr="000C14A6" w:rsidRDefault="00E653B3" w:rsidP="00E42385">
            <w:pPr>
              <w:widowControl w:val="0"/>
              <w:spacing w:before="120" w:after="120"/>
              <w:rPr>
                <w:rFonts w:cs="Arial"/>
                <w:i/>
                <w:color w:val="173E49"/>
                <w:sz w:val="20"/>
              </w:rPr>
            </w:pPr>
            <w:r>
              <w:rPr>
                <w:rFonts w:cs="Arial"/>
                <w:i/>
                <w:color w:val="173E49"/>
                <w:sz w:val="20"/>
              </w:rPr>
              <w:t>To enhance implementation of the NHP</w:t>
            </w:r>
          </w:p>
        </w:tc>
        <w:tc>
          <w:tcPr>
            <w:tcW w:w="2188" w:type="dxa"/>
            <w:vAlign w:val="center"/>
          </w:tcPr>
          <w:p w:rsidR="0015147F" w:rsidRDefault="00E653B3" w:rsidP="00E42385">
            <w:pPr>
              <w:widowControl w:val="0"/>
              <w:spacing w:before="120" w:after="120"/>
              <w:rPr>
                <w:rFonts w:cs="Arial"/>
                <w:sz w:val="20"/>
              </w:rPr>
            </w:pPr>
            <w:r>
              <w:rPr>
                <w:rFonts w:cs="Arial"/>
                <w:sz w:val="20"/>
              </w:rPr>
              <w:t>Hire consultant to develop HR            In-service training Plan</w:t>
            </w:r>
          </w:p>
          <w:p w:rsidR="00E653B3" w:rsidRPr="000C14A6" w:rsidRDefault="00E653B3" w:rsidP="00E42385">
            <w:pPr>
              <w:widowControl w:val="0"/>
              <w:spacing w:before="120" w:after="120"/>
              <w:rPr>
                <w:rFonts w:cs="Arial"/>
                <w:sz w:val="20"/>
              </w:rPr>
            </w:pPr>
            <w:r>
              <w:rPr>
                <w:rFonts w:cs="Arial"/>
                <w:sz w:val="20"/>
              </w:rPr>
              <w:t>Recruit consultant</w:t>
            </w:r>
            <w:r w:rsidR="00F9375C">
              <w:rPr>
                <w:rFonts w:cs="Arial"/>
                <w:sz w:val="20"/>
              </w:rPr>
              <w:t xml:space="preserve"> to evaluation implementation of NHP mid-year</w:t>
            </w:r>
          </w:p>
        </w:tc>
        <w:tc>
          <w:tcPr>
            <w:tcW w:w="2626" w:type="dxa"/>
            <w:vAlign w:val="center"/>
          </w:tcPr>
          <w:p w:rsidR="0015147F" w:rsidRPr="000C14A6" w:rsidRDefault="00F9375C" w:rsidP="00E42385">
            <w:pPr>
              <w:widowControl w:val="0"/>
              <w:spacing w:before="120" w:after="120"/>
              <w:rPr>
                <w:rFonts w:cs="Arial"/>
                <w:sz w:val="20"/>
              </w:rPr>
            </w:pPr>
            <w:r>
              <w:rPr>
                <w:rFonts w:cs="Arial"/>
                <w:sz w:val="20"/>
              </w:rPr>
              <w:t>Ministry of Health</w:t>
            </w:r>
          </w:p>
        </w:tc>
        <w:tc>
          <w:tcPr>
            <w:tcW w:w="1459" w:type="dxa"/>
            <w:vAlign w:val="center"/>
          </w:tcPr>
          <w:p w:rsidR="0015147F" w:rsidRDefault="00EC3A79" w:rsidP="00E42385">
            <w:pPr>
              <w:widowControl w:val="0"/>
              <w:spacing w:before="120" w:after="120"/>
              <w:rPr>
                <w:rFonts w:cs="Arial"/>
                <w:sz w:val="20"/>
              </w:rPr>
            </w:pPr>
            <w:r>
              <w:rPr>
                <w:rFonts w:cs="Arial"/>
                <w:sz w:val="20"/>
              </w:rPr>
              <w:t>3 months</w:t>
            </w:r>
          </w:p>
        </w:tc>
        <w:tc>
          <w:tcPr>
            <w:tcW w:w="2463" w:type="dxa"/>
            <w:vAlign w:val="center"/>
          </w:tcPr>
          <w:p w:rsidR="00EC3A79" w:rsidRDefault="00EC3A79" w:rsidP="00E42385">
            <w:pPr>
              <w:widowControl w:val="0"/>
              <w:spacing w:before="120" w:after="120"/>
              <w:rPr>
                <w:rFonts w:cs="Arial"/>
                <w:sz w:val="20"/>
              </w:rPr>
            </w:pPr>
            <w:r>
              <w:rPr>
                <w:rFonts w:cs="Arial"/>
                <w:sz w:val="20"/>
              </w:rPr>
              <w:t>25,000</w:t>
            </w:r>
          </w:p>
          <w:p w:rsidR="00EC3A79" w:rsidRDefault="00EC3A79" w:rsidP="00E42385">
            <w:pPr>
              <w:widowControl w:val="0"/>
              <w:spacing w:before="120" w:after="120"/>
              <w:rPr>
                <w:rFonts w:cs="Arial"/>
                <w:sz w:val="20"/>
              </w:rPr>
            </w:pPr>
          </w:p>
          <w:p w:rsidR="0015147F" w:rsidRPr="000C14A6" w:rsidRDefault="00EC3A79" w:rsidP="00E42385">
            <w:pPr>
              <w:widowControl w:val="0"/>
              <w:spacing w:before="120" w:after="120"/>
              <w:rPr>
                <w:rFonts w:cs="Arial"/>
                <w:sz w:val="20"/>
              </w:rPr>
            </w:pPr>
            <w:r>
              <w:rPr>
                <w:rFonts w:cs="Arial"/>
                <w:sz w:val="20"/>
              </w:rPr>
              <w:t>100,000</w:t>
            </w:r>
          </w:p>
        </w:tc>
      </w:tr>
      <w:tr w:rsidR="00E42385" w:rsidRPr="000C14A6">
        <w:trPr>
          <w:trHeight w:val="503"/>
        </w:trPr>
        <w:tc>
          <w:tcPr>
            <w:tcW w:w="10348" w:type="dxa"/>
            <w:gridSpan w:val="5"/>
            <w:shd w:val="clear" w:color="auto" w:fill="B6DDE8"/>
            <w:vAlign w:val="center"/>
          </w:tcPr>
          <w:p w:rsidR="00E42385" w:rsidRDefault="00E42385" w:rsidP="00E42385">
            <w:pPr>
              <w:widowControl w:val="0"/>
              <w:tabs>
                <w:tab w:val="left" w:pos="577"/>
              </w:tabs>
              <w:spacing w:before="60" w:after="60"/>
              <w:jc w:val="both"/>
              <w:rPr>
                <w:rFonts w:cs="Arial"/>
                <w:sz w:val="20"/>
              </w:rPr>
            </w:pPr>
            <w:r w:rsidRPr="000C14A6">
              <w:rPr>
                <w:rFonts w:cs="Arial"/>
                <w:sz w:val="20"/>
              </w:rPr>
              <w:t>(b) Describe the process used to identify the assistance needs listed in the above table.</w:t>
            </w:r>
          </w:p>
          <w:p w:rsidR="00EC3A79" w:rsidRDefault="00EC3A79" w:rsidP="00E42385">
            <w:pPr>
              <w:widowControl w:val="0"/>
              <w:tabs>
                <w:tab w:val="left" w:pos="577"/>
              </w:tabs>
              <w:spacing w:before="60" w:after="60"/>
              <w:jc w:val="both"/>
              <w:rPr>
                <w:rFonts w:cs="Arial"/>
                <w:sz w:val="20"/>
              </w:rPr>
            </w:pPr>
            <w:r>
              <w:rPr>
                <w:rFonts w:cs="Arial"/>
                <w:sz w:val="20"/>
              </w:rPr>
              <w:t xml:space="preserve">The first technical assistance will be hired to work with the chief officer and the immunization program to ensure that the essential package of health service is implemented in all public health facilities. The TA will also work closely with the immunization program to assist in the implementation of the GAVI HSS immunization related activities. The </w:t>
            </w:r>
            <w:r w:rsidR="00334ED9">
              <w:rPr>
                <w:rFonts w:cs="Arial"/>
                <w:sz w:val="20"/>
              </w:rPr>
              <w:t>TA is presently working in country as an expert with the Ministry but his contract funding source is unpredictable for the next three years. Therefore, the Ministry sees it expedient to contract his services.</w:t>
            </w:r>
          </w:p>
          <w:p w:rsidR="00334ED9" w:rsidRDefault="00334ED9" w:rsidP="00E42385">
            <w:pPr>
              <w:widowControl w:val="0"/>
              <w:tabs>
                <w:tab w:val="left" w:pos="577"/>
              </w:tabs>
              <w:spacing w:before="60" w:after="60"/>
              <w:jc w:val="both"/>
              <w:rPr>
                <w:rFonts w:cs="Arial"/>
                <w:sz w:val="20"/>
              </w:rPr>
            </w:pPr>
          </w:p>
          <w:p w:rsidR="00334ED9" w:rsidRDefault="00334ED9" w:rsidP="00E42385">
            <w:pPr>
              <w:widowControl w:val="0"/>
              <w:tabs>
                <w:tab w:val="left" w:pos="577"/>
              </w:tabs>
              <w:spacing w:before="60" w:after="60"/>
              <w:jc w:val="both"/>
              <w:rPr>
                <w:rFonts w:cs="Arial"/>
                <w:sz w:val="20"/>
              </w:rPr>
            </w:pPr>
            <w:r>
              <w:rPr>
                <w:rFonts w:cs="Arial"/>
                <w:sz w:val="20"/>
              </w:rPr>
              <w:t xml:space="preserve">The HR TA will be recruited through a competitive process. The procurement Unit will advertise in the local dailies for a consultancy firm or qualified candidate to provide technical guidance in the formulation of a National HR in-service Training Plan. </w:t>
            </w:r>
          </w:p>
          <w:p w:rsidR="00334ED9" w:rsidRDefault="00334ED9" w:rsidP="00E42385">
            <w:pPr>
              <w:widowControl w:val="0"/>
              <w:tabs>
                <w:tab w:val="left" w:pos="577"/>
              </w:tabs>
              <w:spacing w:before="60" w:after="60"/>
              <w:jc w:val="both"/>
              <w:rPr>
                <w:rFonts w:cs="Arial"/>
                <w:sz w:val="20"/>
              </w:rPr>
            </w:pPr>
          </w:p>
          <w:p w:rsidR="00EC3A79" w:rsidRPr="000C14A6" w:rsidRDefault="00084731" w:rsidP="00084731">
            <w:pPr>
              <w:widowControl w:val="0"/>
              <w:tabs>
                <w:tab w:val="left" w:pos="577"/>
              </w:tabs>
              <w:spacing w:before="60" w:after="60"/>
              <w:jc w:val="both"/>
              <w:rPr>
                <w:rFonts w:cs="Arial"/>
                <w:b/>
                <w:i/>
                <w:color w:val="0000FF"/>
                <w:sz w:val="20"/>
              </w:rPr>
            </w:pPr>
            <w:r>
              <w:rPr>
                <w:rFonts w:cs="Arial"/>
                <w:sz w:val="20"/>
              </w:rPr>
              <w:t xml:space="preserve">TA needed for the evaluation of the National Plan implementation will be hired through the Ministry’s and Government lay down procedure. Local and international billing process is </w:t>
            </w:r>
            <w:proofErr w:type="gramStart"/>
            <w:r>
              <w:rPr>
                <w:rFonts w:cs="Arial"/>
                <w:sz w:val="20"/>
              </w:rPr>
              <w:t>require</w:t>
            </w:r>
            <w:proofErr w:type="gramEnd"/>
            <w:r>
              <w:rPr>
                <w:rFonts w:cs="Arial"/>
                <w:sz w:val="20"/>
              </w:rPr>
              <w:t xml:space="preserve"> and the candidate or institution that presents the best proposal will be contracted.</w:t>
            </w:r>
          </w:p>
        </w:tc>
      </w:tr>
      <w:tr w:rsidR="00E42385" w:rsidRPr="000C14A6">
        <w:trPr>
          <w:trHeight w:val="503"/>
        </w:trPr>
        <w:tc>
          <w:tcPr>
            <w:tcW w:w="10348" w:type="dxa"/>
            <w:gridSpan w:val="5"/>
            <w:vAlign w:val="center"/>
          </w:tcPr>
          <w:p w:rsidR="00E42385" w:rsidRPr="000C14A6" w:rsidRDefault="00E42385" w:rsidP="00E42385">
            <w:pPr>
              <w:jc w:val="both"/>
              <w:rPr>
                <w:rFonts w:cs="Arial"/>
                <w:b/>
                <w:i/>
                <w:color w:val="0000FF"/>
              </w:rPr>
            </w:pPr>
            <w:r w:rsidRPr="000C14A6">
              <w:rPr>
                <w:rFonts w:cs="Arial"/>
                <w:b/>
                <w:i/>
              </w:rPr>
              <w:t>HALF-PAGE MAXIMUM</w:t>
            </w:r>
          </w:p>
        </w:tc>
      </w:tr>
      <w:tr w:rsidR="00E42385" w:rsidRPr="000C14A6">
        <w:trPr>
          <w:trHeight w:val="503"/>
        </w:trPr>
        <w:tc>
          <w:tcPr>
            <w:tcW w:w="10348" w:type="dxa"/>
            <w:gridSpan w:val="5"/>
            <w:shd w:val="clear" w:color="auto" w:fill="B6DDE8"/>
            <w:vAlign w:val="center"/>
          </w:tcPr>
          <w:p w:rsidR="00E42385" w:rsidRPr="000C14A6" w:rsidRDefault="00E42385" w:rsidP="00E42385">
            <w:pPr>
              <w:widowControl w:val="0"/>
              <w:spacing w:before="120" w:after="120"/>
              <w:jc w:val="both"/>
              <w:rPr>
                <w:rFonts w:cs="Arial"/>
              </w:rPr>
            </w:pPr>
            <w:r w:rsidRPr="000C14A6">
              <w:rPr>
                <w:rFonts w:cs="Arial"/>
              </w:rPr>
              <w:t>(c</w:t>
            </w:r>
            <w:r w:rsidRPr="000C14A6">
              <w:rPr>
                <w:rFonts w:cs="Arial"/>
                <w:sz w:val="20"/>
              </w:rPr>
              <w:t xml:space="preserve">) If no request for technical assistance is included in the proposal, provide a justification below.  </w:t>
            </w:r>
          </w:p>
        </w:tc>
      </w:tr>
      <w:tr w:rsidR="00E42385" w:rsidRPr="000C14A6">
        <w:trPr>
          <w:trHeight w:val="503"/>
        </w:trPr>
        <w:tc>
          <w:tcPr>
            <w:tcW w:w="10348" w:type="dxa"/>
            <w:gridSpan w:val="5"/>
            <w:vAlign w:val="center"/>
          </w:tcPr>
          <w:p w:rsidR="00E42385" w:rsidRPr="000C14A6" w:rsidRDefault="00E42385" w:rsidP="00E42385">
            <w:pPr>
              <w:jc w:val="both"/>
              <w:rPr>
                <w:rFonts w:cs="Arial"/>
                <w:b/>
              </w:rPr>
            </w:pPr>
            <w:r w:rsidRPr="000C14A6">
              <w:rPr>
                <w:rFonts w:cs="Arial"/>
                <w:b/>
                <w:i/>
              </w:rPr>
              <w:t>HALF-PAGE MAXIMUM</w:t>
            </w:r>
          </w:p>
        </w:tc>
      </w:tr>
    </w:tbl>
    <w:p w:rsidR="00E42385" w:rsidRPr="000C14A6" w:rsidRDefault="00E42385">
      <w:pPr>
        <w:rPr>
          <w:rFonts w:cs="Arial"/>
        </w:rPr>
      </w:pPr>
    </w:p>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A0"/>
      </w:tblPr>
      <w:tblGrid>
        <w:gridCol w:w="10348"/>
      </w:tblGrid>
      <w:tr w:rsidR="00E42385" w:rsidRPr="000C14A6">
        <w:tc>
          <w:tcPr>
            <w:tcW w:w="10348" w:type="dxa"/>
            <w:shd w:val="clear" w:color="auto" w:fill="B6DDE8"/>
          </w:tcPr>
          <w:p w:rsidR="00E42385" w:rsidRPr="000C14A6" w:rsidRDefault="00E42385" w:rsidP="00E42385">
            <w:pPr>
              <w:spacing w:before="120" w:after="120"/>
              <w:jc w:val="both"/>
              <w:rPr>
                <w:rFonts w:cs="Arial"/>
                <w:b/>
              </w:rPr>
            </w:pPr>
            <w:r w:rsidRPr="000C14A6">
              <w:rPr>
                <w:rFonts w:cs="Arial"/>
                <w:b/>
              </w:rPr>
              <w:t>6.2 Financial management arrangements</w:t>
            </w:r>
          </w:p>
          <w:p w:rsidR="00E42385" w:rsidRPr="000C14A6" w:rsidRDefault="00E42385" w:rsidP="003B14C2">
            <w:pPr>
              <w:pStyle w:val="ColorfulList-Accent13"/>
              <w:numPr>
                <w:ilvl w:val="0"/>
                <w:numId w:val="12"/>
              </w:numPr>
              <w:shd w:val="clear" w:color="auto" w:fill="B6DDE8"/>
              <w:jc w:val="both"/>
              <w:rPr>
                <w:color w:val="404040"/>
                <w:sz w:val="20"/>
              </w:rPr>
            </w:pPr>
            <w:r w:rsidRPr="000C14A6">
              <w:rPr>
                <w:i/>
                <w:color w:val="404040"/>
                <w:sz w:val="20"/>
              </w:rPr>
              <w:t>Please describe:</w:t>
            </w:r>
          </w:p>
          <w:p w:rsidR="00E42385" w:rsidRPr="000C14A6" w:rsidRDefault="00E42385" w:rsidP="00E42385">
            <w:pPr>
              <w:shd w:val="clear" w:color="auto" w:fill="B6DDE8"/>
              <w:jc w:val="both"/>
              <w:rPr>
                <w:color w:val="404040"/>
                <w:sz w:val="20"/>
              </w:rPr>
            </w:pPr>
          </w:p>
          <w:p w:rsidR="00E42385" w:rsidRPr="000C14A6" w:rsidRDefault="00E42385" w:rsidP="003B14C2">
            <w:pPr>
              <w:numPr>
                <w:ilvl w:val="0"/>
                <w:numId w:val="11"/>
              </w:numPr>
              <w:shd w:val="clear" w:color="auto" w:fill="B6DDE8"/>
              <w:jc w:val="both"/>
              <w:rPr>
                <w:i/>
                <w:color w:val="404040"/>
                <w:sz w:val="20"/>
              </w:rPr>
            </w:pPr>
            <w:r w:rsidRPr="000C14A6">
              <w:rPr>
                <w:i/>
                <w:color w:val="404040"/>
                <w:sz w:val="20"/>
              </w:rPr>
              <w:t>The proposed financial management mechanism for this proposal;</w:t>
            </w:r>
          </w:p>
          <w:p w:rsidR="00E42385" w:rsidRPr="000C14A6" w:rsidRDefault="00E42385" w:rsidP="00E42385">
            <w:pPr>
              <w:shd w:val="clear" w:color="auto" w:fill="B6DDE8"/>
              <w:jc w:val="both"/>
              <w:rPr>
                <w:i/>
                <w:color w:val="404040"/>
                <w:sz w:val="20"/>
              </w:rPr>
            </w:pPr>
          </w:p>
          <w:p w:rsidR="00E42385" w:rsidRPr="000C14A6" w:rsidRDefault="00E42385" w:rsidP="003B14C2">
            <w:pPr>
              <w:numPr>
                <w:ilvl w:val="0"/>
                <w:numId w:val="11"/>
              </w:numPr>
              <w:shd w:val="clear" w:color="auto" w:fill="B6DDE8"/>
              <w:jc w:val="both"/>
              <w:rPr>
                <w:i/>
                <w:color w:val="404040"/>
                <w:sz w:val="20"/>
              </w:rPr>
            </w:pPr>
            <w:r w:rsidRPr="000C14A6">
              <w:rPr>
                <w:i/>
                <w:color w:val="404040"/>
                <w:sz w:val="20"/>
              </w:rPr>
              <w:t xml:space="preserve">The proposed processes and systems for ensuring effective financial management of this proposal, including the organisation and capacity of the finance department and the proposed arrangements for </w:t>
            </w:r>
            <w:r w:rsidRPr="000C14A6">
              <w:rPr>
                <w:i/>
                <w:color w:val="404040"/>
                <w:sz w:val="20"/>
                <w:shd w:val="clear" w:color="auto" w:fill="B6DDE8"/>
              </w:rPr>
              <w:t>planning and budgeting, treasury</w:t>
            </w:r>
            <w:r w:rsidRPr="000C14A6">
              <w:rPr>
                <w:i/>
                <w:color w:val="404040"/>
                <w:sz w:val="20"/>
              </w:rPr>
              <w:t xml:space="preserve"> (fund management and disbursement), accounting and financial </w:t>
            </w:r>
            <w:r w:rsidRPr="000C14A6">
              <w:rPr>
                <w:i/>
                <w:color w:val="404040"/>
                <w:sz w:val="20"/>
              </w:rPr>
              <w:lastRenderedPageBreak/>
              <w:t>reporting, internal control and internal audit, procurement, asset management and external audit.</w:t>
            </w:r>
          </w:p>
          <w:p w:rsidR="00E42385" w:rsidRPr="000C14A6" w:rsidRDefault="00E42385" w:rsidP="00E42385">
            <w:pPr>
              <w:shd w:val="clear" w:color="auto" w:fill="B6DDE8"/>
              <w:jc w:val="both"/>
              <w:rPr>
                <w:i/>
                <w:color w:val="404040"/>
                <w:sz w:val="20"/>
              </w:rPr>
            </w:pPr>
          </w:p>
          <w:p w:rsidR="00E42385" w:rsidRPr="000C14A6" w:rsidRDefault="00E42385" w:rsidP="003B14C2">
            <w:pPr>
              <w:numPr>
                <w:ilvl w:val="0"/>
                <w:numId w:val="11"/>
              </w:numPr>
              <w:shd w:val="clear" w:color="auto" w:fill="B6DDE8"/>
              <w:jc w:val="both"/>
              <w:rPr>
                <w:i/>
                <w:color w:val="404040"/>
              </w:rPr>
            </w:pPr>
            <w:r w:rsidRPr="000C14A6">
              <w:rPr>
                <w:i/>
                <w:color w:val="404040"/>
                <w:sz w:val="20"/>
              </w:rPr>
              <w:t>Technical Assistance (TA) proposed to strengthen the financial management capacities in order to fulfil the above functions.</w:t>
            </w:r>
          </w:p>
          <w:p w:rsidR="00E42385" w:rsidRDefault="00E42385" w:rsidP="00E42385">
            <w:pPr>
              <w:shd w:val="clear" w:color="auto" w:fill="B6DDE8"/>
              <w:jc w:val="both"/>
              <w:rPr>
                <w:i/>
                <w:color w:val="008080"/>
              </w:rPr>
            </w:pPr>
          </w:p>
          <w:p w:rsidR="00F30366" w:rsidRDefault="00F30366" w:rsidP="00F30366">
            <w:pPr>
              <w:spacing w:before="120" w:after="120"/>
              <w:jc w:val="both"/>
              <w:rPr>
                <w:sz w:val="23"/>
                <w:szCs w:val="23"/>
              </w:rPr>
            </w:pPr>
            <w:bookmarkStart w:id="14" w:name="_Toc144784900"/>
            <w:bookmarkStart w:id="15" w:name="_Toc160629480"/>
            <w:r w:rsidRPr="00A51747">
              <w:rPr>
                <w:rFonts w:cs="Arial"/>
              </w:rPr>
              <w:t xml:space="preserve">GAVI HSS funds will be </w:t>
            </w:r>
            <w:r>
              <w:rPr>
                <w:rFonts w:cs="Arial"/>
              </w:rPr>
              <w:t>managed by the Ministry’s Office of Financial Management (OFM) through a commercial bank (</w:t>
            </w:r>
            <w:r>
              <w:rPr>
                <w:sz w:val="23"/>
                <w:szCs w:val="23"/>
              </w:rPr>
              <w:t xml:space="preserve">ECOBANK Account Number: 10-6100163-12-011) where other projects and donors funds are kept.  </w:t>
            </w:r>
            <w:r w:rsidR="00DA2294">
              <w:rPr>
                <w:sz w:val="23"/>
                <w:szCs w:val="23"/>
              </w:rPr>
              <w:t xml:space="preserve"> OFM has the responsibilities to ensure that fiduciary arrangements are in place to guarantee, trust, confidence, transparency and accountability of both government and donors’ monies. OFM has the required capacity   to manage GAVI funds properly and effectively.</w:t>
            </w:r>
          </w:p>
          <w:p w:rsidR="00DA2294" w:rsidRDefault="00EC5CA5" w:rsidP="00EC5CA5">
            <w:pPr>
              <w:spacing w:before="120" w:after="120"/>
              <w:jc w:val="both"/>
              <w:rPr>
                <w:rFonts w:cs="Arial"/>
              </w:rPr>
            </w:pPr>
            <w:r>
              <w:rPr>
                <w:rFonts w:cs="Arial"/>
              </w:rPr>
              <w:t>The current system and channel of request and approval will be adhered to during the implementation of the HSS proposal. At the Ministry, r</w:t>
            </w:r>
            <w:r w:rsidRPr="00A51747">
              <w:rPr>
                <w:rFonts w:cs="Arial"/>
              </w:rPr>
              <w:t xml:space="preserve">equest for funds by </w:t>
            </w:r>
            <w:r>
              <w:rPr>
                <w:rFonts w:cs="Arial"/>
              </w:rPr>
              <w:t>an implementer</w:t>
            </w:r>
            <w:r w:rsidRPr="00A51747">
              <w:rPr>
                <w:rFonts w:cs="Arial"/>
              </w:rPr>
              <w:t xml:space="preserve"> (</w:t>
            </w:r>
            <w:r>
              <w:rPr>
                <w:rFonts w:cs="Arial"/>
              </w:rPr>
              <w:t>County</w:t>
            </w:r>
            <w:r w:rsidRPr="00A51747">
              <w:rPr>
                <w:rFonts w:cs="Arial"/>
              </w:rPr>
              <w:t xml:space="preserve">, </w:t>
            </w:r>
            <w:r>
              <w:rPr>
                <w:rFonts w:cs="Arial"/>
              </w:rPr>
              <w:t>Department, programs, etc</w:t>
            </w:r>
            <w:r w:rsidRPr="00A51747">
              <w:rPr>
                <w:rFonts w:cs="Arial"/>
              </w:rPr>
              <w:t xml:space="preserve">) will be made to the </w:t>
            </w:r>
            <w:r>
              <w:rPr>
                <w:rFonts w:cs="Arial"/>
              </w:rPr>
              <w:t xml:space="preserve">Deputy Minister who serves as the head of that requesting implementer for approval. When it is approved, it </w:t>
            </w:r>
            <w:r w:rsidR="00DA2294">
              <w:rPr>
                <w:rFonts w:cs="Arial"/>
              </w:rPr>
              <w:t xml:space="preserve">is </w:t>
            </w:r>
            <w:r>
              <w:rPr>
                <w:rFonts w:cs="Arial"/>
              </w:rPr>
              <w:t xml:space="preserve">taken to the procurement sections </w:t>
            </w:r>
            <w:r w:rsidR="00DA2294">
              <w:rPr>
                <w:rFonts w:cs="Arial"/>
              </w:rPr>
              <w:t xml:space="preserve">for scrutiny, </w:t>
            </w:r>
            <w:r>
              <w:rPr>
                <w:rFonts w:cs="Arial"/>
              </w:rPr>
              <w:t>if there are items to be purchased and then to the office of financial management for payment</w:t>
            </w:r>
            <w:r w:rsidR="00DA2294">
              <w:rPr>
                <w:rFonts w:cs="Arial"/>
              </w:rPr>
              <w:t xml:space="preserve"> when the purchase is done</w:t>
            </w:r>
            <w:r>
              <w:rPr>
                <w:rFonts w:cs="Arial"/>
              </w:rPr>
              <w:t xml:space="preserve">. </w:t>
            </w:r>
            <w:r w:rsidR="00DA2294">
              <w:rPr>
                <w:rFonts w:cs="Arial"/>
              </w:rPr>
              <w:t>The d</w:t>
            </w:r>
            <w:r>
              <w:rPr>
                <w:rFonts w:cs="Arial"/>
              </w:rPr>
              <w:t xml:space="preserve">epartment </w:t>
            </w:r>
            <w:r w:rsidR="00AA00A4">
              <w:rPr>
                <w:rFonts w:cs="Arial"/>
              </w:rPr>
              <w:t xml:space="preserve">head is expected to review </w:t>
            </w:r>
            <w:r w:rsidR="00DA2294">
              <w:rPr>
                <w:rFonts w:cs="Arial"/>
              </w:rPr>
              <w:t>and</w:t>
            </w:r>
            <w:r w:rsidRPr="00A51747">
              <w:rPr>
                <w:rFonts w:cs="Arial"/>
              </w:rPr>
              <w:t xml:space="preserve"> ensure that the activity </w:t>
            </w:r>
            <w:r w:rsidR="00DA2294">
              <w:rPr>
                <w:rFonts w:cs="Arial"/>
              </w:rPr>
              <w:t xml:space="preserve">being requested to implement is </w:t>
            </w:r>
            <w:r w:rsidR="00AA00A4">
              <w:rPr>
                <w:rFonts w:cs="Arial"/>
              </w:rPr>
              <w:t xml:space="preserve">aligned with both the department and GAVI Work Plan </w:t>
            </w:r>
            <w:r w:rsidRPr="00A51747">
              <w:rPr>
                <w:rFonts w:cs="Arial"/>
              </w:rPr>
              <w:t xml:space="preserve">and the amount requested does not exceed what is </w:t>
            </w:r>
            <w:r w:rsidR="00AA00A4">
              <w:rPr>
                <w:rFonts w:cs="Arial"/>
              </w:rPr>
              <w:t>available</w:t>
            </w:r>
            <w:r w:rsidRPr="00A51747">
              <w:rPr>
                <w:rFonts w:cs="Arial"/>
              </w:rPr>
              <w:t xml:space="preserve">. </w:t>
            </w:r>
          </w:p>
          <w:p w:rsidR="00EC5CA5" w:rsidRPr="00A51747" w:rsidRDefault="00AA00A4" w:rsidP="00EC5CA5">
            <w:pPr>
              <w:spacing w:before="120" w:after="120"/>
              <w:jc w:val="both"/>
              <w:rPr>
                <w:rFonts w:cs="Arial"/>
              </w:rPr>
            </w:pPr>
            <w:r>
              <w:rPr>
                <w:rFonts w:cs="Arial"/>
              </w:rPr>
              <w:t xml:space="preserve">The procurement and internal audit Units </w:t>
            </w:r>
            <w:r w:rsidR="00DA2294">
              <w:rPr>
                <w:rFonts w:cs="Arial"/>
              </w:rPr>
              <w:t>on the other hand are to</w:t>
            </w:r>
            <w:r>
              <w:rPr>
                <w:rFonts w:cs="Arial"/>
              </w:rPr>
              <w:t xml:space="preserve"> ensure that the request follows the Public Procurement regulation for business transactions (e.g., analysis of three quotations for better price and quality, availability of specifications and contracts, etc). When the request is accepted and purchase made, the procurement Unit submit the approved request for payment to the office of financial management were request are also review </w:t>
            </w:r>
            <w:r w:rsidR="00DA2294">
              <w:rPr>
                <w:rFonts w:cs="Arial"/>
              </w:rPr>
              <w:t>base on</w:t>
            </w:r>
            <w:r>
              <w:rPr>
                <w:rFonts w:cs="Arial"/>
              </w:rPr>
              <w:t xml:space="preserve"> budgetary allocation.</w:t>
            </w:r>
          </w:p>
          <w:p w:rsidR="00AA00A4" w:rsidRDefault="00AA00A4" w:rsidP="00EC5CA5">
            <w:pPr>
              <w:spacing w:before="40" w:after="40"/>
              <w:jc w:val="both"/>
              <w:rPr>
                <w:rFonts w:cs="Arial"/>
              </w:rPr>
            </w:pPr>
            <w:r>
              <w:rPr>
                <w:rFonts w:cs="Arial"/>
              </w:rPr>
              <w:t xml:space="preserve">Activities that are county specific </w:t>
            </w:r>
            <w:r w:rsidR="00E63BEE">
              <w:rPr>
                <w:rFonts w:cs="Arial"/>
              </w:rPr>
              <w:t xml:space="preserve">received </w:t>
            </w:r>
            <w:r>
              <w:rPr>
                <w:rFonts w:cs="Arial"/>
              </w:rPr>
              <w:t xml:space="preserve">funds </w:t>
            </w:r>
            <w:r w:rsidR="00E63BEE">
              <w:rPr>
                <w:rFonts w:cs="Arial"/>
              </w:rPr>
              <w:t>based on planned activities and budgetary allocation through</w:t>
            </w:r>
            <w:r>
              <w:rPr>
                <w:rFonts w:cs="Arial"/>
              </w:rPr>
              <w:t xml:space="preserve"> their bank accounts for implementation.</w:t>
            </w:r>
          </w:p>
          <w:p w:rsidR="00E63BEE" w:rsidRDefault="00E63BEE" w:rsidP="00EC5CA5">
            <w:pPr>
              <w:spacing w:before="40" w:after="40"/>
              <w:jc w:val="both"/>
              <w:rPr>
                <w:rFonts w:cs="Arial"/>
              </w:rPr>
            </w:pPr>
          </w:p>
          <w:p w:rsidR="00E63BEE" w:rsidRDefault="00E63BEE" w:rsidP="00EC5CA5">
            <w:pPr>
              <w:spacing w:before="40" w:after="40"/>
              <w:jc w:val="both"/>
              <w:rPr>
                <w:rFonts w:cs="Arial"/>
              </w:rPr>
            </w:pPr>
            <w:r>
              <w:rPr>
                <w:rFonts w:cs="Arial"/>
              </w:rPr>
              <w:t>Each implementer is expected to liquidate funds approved and disbursed based on the Ministry’s acceptable procedure and format. Both narrative summaries of activities implement and</w:t>
            </w:r>
            <w:r w:rsidR="00132613">
              <w:rPr>
                <w:rFonts w:cs="Arial"/>
              </w:rPr>
              <w:t xml:space="preserve"> financial receipts are</w:t>
            </w:r>
            <w:r>
              <w:rPr>
                <w:rFonts w:cs="Arial"/>
              </w:rPr>
              <w:t xml:space="preserve"> </w:t>
            </w:r>
            <w:proofErr w:type="gramStart"/>
            <w:r>
              <w:rPr>
                <w:rFonts w:cs="Arial"/>
              </w:rPr>
              <w:t>require</w:t>
            </w:r>
            <w:proofErr w:type="gramEnd"/>
            <w:r>
              <w:rPr>
                <w:rFonts w:cs="Arial"/>
              </w:rPr>
              <w:t xml:space="preserve"> by the end of each implementation.</w:t>
            </w:r>
          </w:p>
          <w:p w:rsidR="00E63BEE" w:rsidRDefault="00E63BEE" w:rsidP="00EC5CA5">
            <w:pPr>
              <w:spacing w:before="40" w:after="40"/>
              <w:jc w:val="both"/>
              <w:rPr>
                <w:rFonts w:cs="Arial"/>
              </w:rPr>
            </w:pPr>
          </w:p>
          <w:p w:rsidR="00E63BEE" w:rsidRDefault="00E63BEE" w:rsidP="00EC5CA5">
            <w:pPr>
              <w:spacing w:before="40" w:after="40"/>
              <w:jc w:val="both"/>
              <w:rPr>
                <w:rFonts w:cs="Arial"/>
              </w:rPr>
            </w:pPr>
            <w:r>
              <w:rPr>
                <w:rFonts w:cs="Arial"/>
              </w:rPr>
              <w:t>Audits are usually commissioned by the Ministry or donor at the end of each project. However, to meet GAVI financial requirements, annual audits will be commissioned and report</w:t>
            </w:r>
            <w:r w:rsidR="00132613">
              <w:rPr>
                <w:rFonts w:cs="Arial"/>
              </w:rPr>
              <w:t>s</w:t>
            </w:r>
            <w:r>
              <w:rPr>
                <w:rFonts w:cs="Arial"/>
              </w:rPr>
              <w:t xml:space="preserve"> submitted to GAVI to ensure financial transparency and accountability. Also, GAVI annual progress reports will be submitted to track progress and show financial </w:t>
            </w:r>
            <w:r w:rsidR="00DA2294">
              <w:rPr>
                <w:rFonts w:cs="Arial"/>
              </w:rPr>
              <w:t>execution.</w:t>
            </w:r>
          </w:p>
          <w:bookmarkEnd w:id="14"/>
          <w:bookmarkEnd w:id="15"/>
          <w:p w:rsidR="0037096D" w:rsidRPr="000C14A6" w:rsidRDefault="0037096D" w:rsidP="00E63BEE">
            <w:pPr>
              <w:jc w:val="both"/>
              <w:rPr>
                <w:i/>
                <w:color w:val="008080"/>
              </w:rPr>
            </w:pPr>
          </w:p>
        </w:tc>
      </w:tr>
      <w:tr w:rsidR="00E42385" w:rsidRPr="000C14A6">
        <w:tc>
          <w:tcPr>
            <w:tcW w:w="10348" w:type="dxa"/>
          </w:tcPr>
          <w:p w:rsidR="00E42385" w:rsidRPr="000C14A6" w:rsidRDefault="00E42385" w:rsidP="00E42385">
            <w:pPr>
              <w:spacing w:before="120" w:after="120"/>
              <w:rPr>
                <w:rFonts w:cs="Arial"/>
              </w:rPr>
            </w:pPr>
            <w:r w:rsidRPr="000C14A6">
              <w:rPr>
                <w:rFonts w:cs="Arial"/>
                <w:b/>
                <w:i/>
              </w:rPr>
              <w:lastRenderedPageBreak/>
              <w:t>TWO PAGES MAXIMUM</w:t>
            </w:r>
          </w:p>
        </w:tc>
      </w:tr>
      <w:tr w:rsidR="00E42385" w:rsidRPr="000C14A6">
        <w:tc>
          <w:tcPr>
            <w:tcW w:w="10348" w:type="dxa"/>
            <w:shd w:val="clear" w:color="auto" w:fill="B6DDE8"/>
          </w:tcPr>
          <w:p w:rsidR="00E42385" w:rsidRPr="000C14A6" w:rsidRDefault="00E42385" w:rsidP="00E42385">
            <w:pPr>
              <w:spacing w:before="120" w:after="120"/>
              <w:jc w:val="both"/>
              <w:rPr>
                <w:rFonts w:cs="Arial"/>
                <w:b/>
              </w:rPr>
            </w:pPr>
            <w:r w:rsidRPr="000C14A6">
              <w:rPr>
                <w:rFonts w:cs="Arial"/>
                <w:b/>
              </w:rPr>
              <w:t>6.3 Governance and oversight arrangements</w:t>
            </w:r>
          </w:p>
          <w:p w:rsidR="00E42385" w:rsidRPr="000C14A6" w:rsidRDefault="00E42385" w:rsidP="003B14C2">
            <w:pPr>
              <w:pStyle w:val="ColorfulList-Accent13"/>
              <w:numPr>
                <w:ilvl w:val="0"/>
                <w:numId w:val="12"/>
              </w:numPr>
              <w:jc w:val="both"/>
              <w:rPr>
                <w:i/>
                <w:color w:val="404040"/>
                <w:sz w:val="20"/>
              </w:rPr>
            </w:pPr>
            <w:r w:rsidRPr="000C14A6">
              <w:rPr>
                <w:i/>
                <w:color w:val="404040"/>
                <w:sz w:val="20"/>
              </w:rPr>
              <w:t>Please describe:</w:t>
            </w:r>
          </w:p>
          <w:p w:rsidR="00E42385" w:rsidRPr="000C14A6" w:rsidRDefault="00E42385" w:rsidP="00E42385">
            <w:pPr>
              <w:pStyle w:val="ColorfulList-Accent13"/>
              <w:ind w:left="420"/>
              <w:jc w:val="both"/>
              <w:rPr>
                <w:i/>
                <w:color w:val="404040"/>
                <w:sz w:val="20"/>
              </w:rPr>
            </w:pPr>
          </w:p>
          <w:p w:rsidR="00E42385" w:rsidRPr="000C14A6" w:rsidRDefault="00E42385" w:rsidP="003B14C2">
            <w:pPr>
              <w:pStyle w:val="ColorfulList-Accent13"/>
              <w:numPr>
                <w:ilvl w:val="0"/>
                <w:numId w:val="13"/>
              </w:numPr>
              <w:jc w:val="both"/>
              <w:rPr>
                <w:i/>
                <w:color w:val="404040"/>
                <w:sz w:val="20"/>
              </w:rPr>
            </w:pPr>
            <w:r w:rsidRPr="000C14A6">
              <w:rPr>
                <w:i/>
                <w:color w:val="404040"/>
                <w:sz w:val="20"/>
              </w:rPr>
              <w:t>The committee(s) responsible for the governance of the HSS support in the country (this should include the roles of the HSCC and the CCM, including how the roles of these bodies are aligned with Global Fund or GAVI requirements);</w:t>
            </w:r>
          </w:p>
          <w:p w:rsidR="00E42385" w:rsidRPr="000C14A6" w:rsidRDefault="00E42385" w:rsidP="00E42385">
            <w:pPr>
              <w:pStyle w:val="ColorfulList-Accent13"/>
              <w:jc w:val="both"/>
              <w:rPr>
                <w:i/>
                <w:color w:val="404040"/>
                <w:sz w:val="20"/>
              </w:rPr>
            </w:pPr>
          </w:p>
          <w:p w:rsidR="00E42385" w:rsidRPr="000C14A6" w:rsidRDefault="00E42385" w:rsidP="003B14C2">
            <w:pPr>
              <w:pStyle w:val="ColorfulList-Accent13"/>
              <w:numPr>
                <w:ilvl w:val="0"/>
                <w:numId w:val="13"/>
              </w:numPr>
              <w:jc w:val="both"/>
              <w:rPr>
                <w:i/>
                <w:color w:val="404040"/>
                <w:sz w:val="20"/>
              </w:rPr>
            </w:pPr>
            <w:r w:rsidRPr="000C14A6">
              <w:rPr>
                <w:i/>
                <w:color w:val="404040"/>
                <w:sz w:val="20"/>
              </w:rPr>
              <w:t>The mechanisms for coordinating the proposed HSS support with other health system strengthening activities and programs;</w:t>
            </w:r>
          </w:p>
          <w:p w:rsidR="00E42385" w:rsidRPr="000C14A6" w:rsidRDefault="00E42385" w:rsidP="00E42385">
            <w:pPr>
              <w:pStyle w:val="ColorfulList-Accent13"/>
              <w:rPr>
                <w:i/>
                <w:color w:val="404040"/>
                <w:sz w:val="20"/>
              </w:rPr>
            </w:pPr>
          </w:p>
          <w:p w:rsidR="00E42385" w:rsidRPr="000C14A6" w:rsidRDefault="00E42385" w:rsidP="003B14C2">
            <w:pPr>
              <w:pStyle w:val="ColorfulList-Accent13"/>
              <w:numPr>
                <w:ilvl w:val="0"/>
                <w:numId w:val="13"/>
              </w:numPr>
              <w:jc w:val="both"/>
              <w:rPr>
                <w:i/>
                <w:color w:val="404040"/>
                <w:sz w:val="20"/>
              </w:rPr>
            </w:pPr>
            <w:r w:rsidRPr="000C14A6">
              <w:rPr>
                <w:i/>
                <w:color w:val="404040"/>
                <w:sz w:val="20"/>
              </w:rPr>
              <w:t>Plans (where appropriate) to strengthen governance and oversight;</w:t>
            </w:r>
          </w:p>
          <w:p w:rsidR="00E42385" w:rsidRPr="000C14A6" w:rsidRDefault="00E42385" w:rsidP="00E42385">
            <w:pPr>
              <w:pStyle w:val="ColorfulList-Accent13"/>
              <w:rPr>
                <w:i/>
                <w:color w:val="404040"/>
                <w:sz w:val="20"/>
              </w:rPr>
            </w:pPr>
          </w:p>
          <w:p w:rsidR="00E42385" w:rsidRDefault="00E42385" w:rsidP="003B14C2">
            <w:pPr>
              <w:pStyle w:val="ColorfulList-Accent13"/>
              <w:numPr>
                <w:ilvl w:val="0"/>
                <w:numId w:val="13"/>
              </w:numPr>
              <w:jc w:val="both"/>
              <w:rPr>
                <w:i/>
                <w:color w:val="404040"/>
                <w:sz w:val="20"/>
              </w:rPr>
            </w:pPr>
            <w:r w:rsidRPr="000C14A6">
              <w:rPr>
                <w:i/>
                <w:color w:val="404040"/>
                <w:sz w:val="20"/>
              </w:rPr>
              <w:t>Technical Assistance (TA) requirements to enhance the above governance processes.</w:t>
            </w:r>
          </w:p>
          <w:p w:rsidR="00576386" w:rsidRDefault="00576386" w:rsidP="00576386">
            <w:pPr>
              <w:pStyle w:val="ListParagraph"/>
              <w:rPr>
                <w:i/>
                <w:color w:val="404040"/>
                <w:sz w:val="20"/>
              </w:rPr>
            </w:pPr>
          </w:p>
          <w:p w:rsidR="00576386" w:rsidRDefault="00576386" w:rsidP="00576386">
            <w:pPr>
              <w:autoSpaceDE w:val="0"/>
              <w:autoSpaceDN w:val="0"/>
              <w:adjustRightInd w:val="0"/>
              <w:jc w:val="both"/>
              <w:rPr>
                <w:rFonts w:cs="Arial"/>
                <w:color w:val="000000"/>
                <w:szCs w:val="22"/>
                <w:lang w:val="en-US" w:eastAsia="en-US"/>
              </w:rPr>
            </w:pPr>
            <w:r w:rsidRPr="00576386">
              <w:rPr>
                <w:rFonts w:cs="Arial"/>
                <w:color w:val="000000"/>
                <w:szCs w:val="22"/>
                <w:lang w:val="en-US" w:eastAsia="en-US"/>
              </w:rPr>
              <w:t xml:space="preserve">In order to assure continuous follow-up of the trends in immunization coverage, the identified key activities will be continuously reviewed by all stakeholders through key coordination and management mechanisms of the Inter-Agency Coordinating Committee (ICC) for Immunization and the Health Sector Coordination Committees (HSCC), of which the department of planning and the chief medical officer of the Ministry of health are responsible for health interventions, human resources for health development, </w:t>
            </w:r>
            <w:r w:rsidRPr="00576386">
              <w:rPr>
                <w:rFonts w:cs="Arial"/>
                <w:color w:val="000000"/>
                <w:szCs w:val="22"/>
                <w:lang w:val="en-US" w:eastAsia="en-US"/>
              </w:rPr>
              <w:lastRenderedPageBreak/>
              <w:t xml:space="preserve">planning and programme reviews. </w:t>
            </w:r>
            <w:r w:rsidR="001A5560">
              <w:rPr>
                <w:rFonts w:cs="Arial"/>
                <w:color w:val="000000"/>
                <w:szCs w:val="22"/>
                <w:lang w:val="en-US" w:eastAsia="en-US"/>
              </w:rPr>
              <w:t xml:space="preserve">The HSCC and ICC will review annual progress, endorse and propose concrete recommendations for improvements. </w:t>
            </w:r>
          </w:p>
          <w:p w:rsidR="00576386" w:rsidRPr="00576386" w:rsidRDefault="00576386" w:rsidP="00576386">
            <w:pPr>
              <w:autoSpaceDE w:val="0"/>
              <w:autoSpaceDN w:val="0"/>
              <w:adjustRightInd w:val="0"/>
              <w:jc w:val="both"/>
              <w:rPr>
                <w:rFonts w:cs="Arial"/>
                <w:color w:val="000000"/>
                <w:szCs w:val="22"/>
                <w:lang w:val="en-US" w:eastAsia="en-US"/>
              </w:rPr>
            </w:pPr>
          </w:p>
          <w:p w:rsidR="00576386" w:rsidRDefault="00576386" w:rsidP="00576386">
            <w:pPr>
              <w:autoSpaceDE w:val="0"/>
              <w:autoSpaceDN w:val="0"/>
              <w:adjustRightInd w:val="0"/>
              <w:jc w:val="both"/>
              <w:rPr>
                <w:rFonts w:cs="Arial"/>
                <w:color w:val="000000"/>
                <w:szCs w:val="22"/>
                <w:lang w:val="en-US" w:eastAsia="en-US"/>
              </w:rPr>
            </w:pPr>
            <w:r w:rsidRPr="00576386">
              <w:rPr>
                <w:rFonts w:cs="Arial"/>
                <w:color w:val="000000"/>
                <w:szCs w:val="22"/>
                <w:lang w:val="en-US" w:eastAsia="en-US"/>
              </w:rPr>
              <w:t xml:space="preserve">At </w:t>
            </w:r>
            <w:r w:rsidR="001A5560">
              <w:rPr>
                <w:rFonts w:cs="Arial"/>
                <w:color w:val="000000"/>
                <w:szCs w:val="22"/>
                <w:lang w:val="en-US" w:eastAsia="en-US"/>
              </w:rPr>
              <w:t xml:space="preserve">the </w:t>
            </w:r>
            <w:r w:rsidRPr="00576386">
              <w:rPr>
                <w:rFonts w:cs="Arial"/>
                <w:color w:val="000000"/>
                <w:szCs w:val="22"/>
                <w:lang w:val="en-US" w:eastAsia="en-US"/>
              </w:rPr>
              <w:t>national level, intra-</w:t>
            </w:r>
            <w:proofErr w:type="spellStart"/>
            <w:r w:rsidRPr="00576386">
              <w:rPr>
                <w:rFonts w:cs="Arial"/>
                <w:color w:val="000000"/>
                <w:szCs w:val="22"/>
                <w:lang w:val="en-US" w:eastAsia="en-US"/>
              </w:rPr>
              <w:t>sectoral</w:t>
            </w:r>
            <w:proofErr w:type="spellEnd"/>
            <w:r w:rsidRPr="00576386">
              <w:rPr>
                <w:rFonts w:cs="Arial"/>
                <w:color w:val="000000"/>
                <w:szCs w:val="22"/>
                <w:lang w:val="en-US" w:eastAsia="en-US"/>
              </w:rPr>
              <w:t xml:space="preserve"> collaboration is promoted through the Health Sector Coordinating Committee (HSCC). Representation of the HSCC includes the Minister of health with his four deputies and advisors, heads of all health actors who would influence the quality of the health sector in Liberia and Coordinators of NGO’s and Civil Society Organizations, the private sector, and multi &amp; bi-lateral missions with health development objectives. The HSCC is chaired by the Minister of Health and Social Welfare</w:t>
            </w:r>
            <w:r w:rsidR="001A5560">
              <w:rPr>
                <w:rFonts w:cs="Arial"/>
                <w:color w:val="000000"/>
                <w:szCs w:val="22"/>
                <w:lang w:val="en-US" w:eastAsia="en-US"/>
              </w:rPr>
              <w:t>.</w:t>
            </w:r>
            <w:r w:rsidRPr="00576386">
              <w:rPr>
                <w:rFonts w:cs="Arial"/>
                <w:color w:val="000000"/>
                <w:szCs w:val="22"/>
                <w:lang w:val="en-US" w:eastAsia="en-US"/>
              </w:rPr>
              <w:t xml:space="preserve"> </w:t>
            </w:r>
            <w:r w:rsidR="001A5560">
              <w:rPr>
                <w:rFonts w:cs="Arial"/>
                <w:color w:val="000000"/>
                <w:szCs w:val="22"/>
                <w:lang w:val="en-US" w:eastAsia="en-US"/>
              </w:rPr>
              <w:t>It is</w:t>
            </w:r>
            <w:r w:rsidRPr="00576386">
              <w:rPr>
                <w:rFonts w:cs="Arial"/>
                <w:color w:val="000000"/>
                <w:szCs w:val="22"/>
                <w:lang w:val="en-US" w:eastAsia="en-US"/>
              </w:rPr>
              <w:t xml:space="preserve"> the main coordination and decision making body in the health sector. </w:t>
            </w:r>
          </w:p>
          <w:p w:rsidR="00576386" w:rsidRPr="00576386" w:rsidRDefault="00576386" w:rsidP="00576386">
            <w:pPr>
              <w:autoSpaceDE w:val="0"/>
              <w:autoSpaceDN w:val="0"/>
              <w:adjustRightInd w:val="0"/>
              <w:jc w:val="both"/>
              <w:rPr>
                <w:rFonts w:cs="Arial"/>
                <w:color w:val="000000"/>
                <w:szCs w:val="22"/>
                <w:lang w:val="en-US" w:eastAsia="en-US"/>
              </w:rPr>
            </w:pPr>
          </w:p>
          <w:p w:rsidR="00576386" w:rsidRPr="000C14A6" w:rsidRDefault="00576386" w:rsidP="00576386">
            <w:pPr>
              <w:pStyle w:val="ColorfulList-Accent13"/>
              <w:ind w:left="0"/>
              <w:jc w:val="both"/>
              <w:rPr>
                <w:i/>
                <w:color w:val="404040"/>
                <w:sz w:val="20"/>
              </w:rPr>
            </w:pPr>
            <w:r w:rsidRPr="00576386">
              <w:rPr>
                <w:rFonts w:cs="Arial"/>
                <w:color w:val="000000"/>
                <w:szCs w:val="22"/>
                <w:lang w:val="en-US" w:eastAsia="en-US"/>
              </w:rPr>
              <w:t xml:space="preserve">The ICC for immunization is the coordination and decision making body for immunizations. The Minister of Health chairs the ICC with the EPI Manager </w:t>
            </w:r>
            <w:r w:rsidR="001A5560">
              <w:rPr>
                <w:rFonts w:cs="Arial"/>
                <w:color w:val="000000"/>
                <w:szCs w:val="22"/>
                <w:lang w:val="en-US" w:eastAsia="en-US"/>
              </w:rPr>
              <w:t xml:space="preserve">serves </w:t>
            </w:r>
            <w:r w:rsidRPr="00576386">
              <w:rPr>
                <w:rFonts w:cs="Arial"/>
                <w:color w:val="000000"/>
                <w:szCs w:val="22"/>
                <w:lang w:val="en-US" w:eastAsia="en-US"/>
              </w:rPr>
              <w:t xml:space="preserve">as secretary. The WHO, UNICEF, UN HC/RC, WB, Rotary International, USAID, EU, MOF, MICAT, MIA and MPEA are members of the ICC. Technical issues related to EPI are discussed during the Technical Co-ordination Committee (TCC) meetings called monthly by the EPI Manager and attended by </w:t>
            </w:r>
            <w:r w:rsidR="001A5560">
              <w:rPr>
                <w:rFonts w:cs="Arial"/>
                <w:color w:val="000000"/>
                <w:szCs w:val="22"/>
                <w:lang w:val="en-US" w:eastAsia="en-US"/>
              </w:rPr>
              <w:t>major stakeholders</w:t>
            </w:r>
            <w:r w:rsidRPr="00576386">
              <w:rPr>
                <w:rFonts w:cs="Arial"/>
                <w:color w:val="000000"/>
                <w:szCs w:val="22"/>
                <w:lang w:val="en-US" w:eastAsia="en-US"/>
              </w:rPr>
              <w:t>.</w:t>
            </w:r>
          </w:p>
          <w:p w:rsidR="00576386" w:rsidRDefault="00576386" w:rsidP="00E42385">
            <w:pPr>
              <w:pStyle w:val="ColorfulList-Accent13"/>
              <w:ind w:left="0"/>
              <w:jc w:val="both"/>
              <w:rPr>
                <w:i/>
                <w:color w:val="008080"/>
              </w:rPr>
            </w:pPr>
          </w:p>
          <w:p w:rsidR="00576386" w:rsidRDefault="00576386" w:rsidP="00576386">
            <w:pPr>
              <w:autoSpaceDE w:val="0"/>
              <w:autoSpaceDN w:val="0"/>
              <w:adjustRightInd w:val="0"/>
              <w:jc w:val="both"/>
              <w:rPr>
                <w:rFonts w:cs="Arial"/>
                <w:color w:val="000000"/>
                <w:szCs w:val="22"/>
                <w:lang w:val="en-US" w:eastAsia="en-US"/>
              </w:rPr>
            </w:pPr>
            <w:r w:rsidRPr="00576386">
              <w:rPr>
                <w:rFonts w:cs="Arial"/>
                <w:color w:val="000000"/>
                <w:szCs w:val="22"/>
                <w:lang w:val="en-US" w:eastAsia="en-US"/>
              </w:rPr>
              <w:t xml:space="preserve">In line the integrated </w:t>
            </w:r>
            <w:r w:rsidR="001A5560">
              <w:rPr>
                <w:rFonts w:cs="Arial"/>
                <w:color w:val="000000"/>
                <w:szCs w:val="22"/>
                <w:lang w:val="en-US" w:eastAsia="en-US"/>
              </w:rPr>
              <w:t>E</w:t>
            </w:r>
            <w:r w:rsidRPr="00576386">
              <w:rPr>
                <w:rFonts w:cs="Arial"/>
                <w:color w:val="000000"/>
                <w:szCs w:val="22"/>
                <w:lang w:val="en-US" w:eastAsia="en-US"/>
              </w:rPr>
              <w:t xml:space="preserve">PHS, a technical committee for child survival has been formed to coordinate and to provide strategic directions of child survival interventions and advice the HSCC on policy issues among others, and the immunization programme falls under this committee. </w:t>
            </w:r>
          </w:p>
          <w:p w:rsidR="00576386" w:rsidRPr="00576386" w:rsidRDefault="00576386" w:rsidP="00576386">
            <w:pPr>
              <w:autoSpaceDE w:val="0"/>
              <w:autoSpaceDN w:val="0"/>
              <w:adjustRightInd w:val="0"/>
              <w:jc w:val="both"/>
              <w:rPr>
                <w:rFonts w:cs="Arial"/>
                <w:color w:val="000000"/>
                <w:szCs w:val="22"/>
                <w:lang w:val="en-US" w:eastAsia="en-US"/>
              </w:rPr>
            </w:pPr>
          </w:p>
          <w:p w:rsidR="00576386" w:rsidRDefault="00576386" w:rsidP="00576386">
            <w:pPr>
              <w:autoSpaceDE w:val="0"/>
              <w:autoSpaceDN w:val="0"/>
              <w:adjustRightInd w:val="0"/>
              <w:jc w:val="both"/>
              <w:rPr>
                <w:rFonts w:cs="Arial"/>
                <w:color w:val="000000"/>
                <w:szCs w:val="22"/>
                <w:lang w:val="en-US" w:eastAsia="en-US"/>
              </w:rPr>
            </w:pPr>
            <w:r w:rsidRPr="00576386">
              <w:rPr>
                <w:rFonts w:cs="Arial"/>
                <w:color w:val="000000"/>
                <w:szCs w:val="22"/>
                <w:lang w:val="en-US" w:eastAsia="en-US"/>
              </w:rPr>
              <w:t>At County level</w:t>
            </w:r>
            <w:r w:rsidR="001A5560">
              <w:rPr>
                <w:rFonts w:cs="Arial"/>
                <w:color w:val="000000"/>
                <w:szCs w:val="22"/>
                <w:lang w:val="en-US" w:eastAsia="en-US"/>
              </w:rPr>
              <w:t>,</w:t>
            </w:r>
            <w:r w:rsidRPr="00576386">
              <w:rPr>
                <w:rFonts w:cs="Arial"/>
                <w:color w:val="000000"/>
                <w:szCs w:val="22"/>
                <w:lang w:val="en-US" w:eastAsia="en-US"/>
              </w:rPr>
              <w:t xml:space="preserve"> the County Health Team is the management structure and is headed by the County Health </w:t>
            </w:r>
            <w:r w:rsidR="001A5560">
              <w:rPr>
                <w:rFonts w:cs="Arial"/>
                <w:color w:val="000000"/>
                <w:szCs w:val="22"/>
                <w:lang w:val="en-US" w:eastAsia="en-US"/>
              </w:rPr>
              <w:t xml:space="preserve">and Social Welfare </w:t>
            </w:r>
            <w:r w:rsidRPr="00576386">
              <w:rPr>
                <w:rFonts w:cs="Arial"/>
                <w:color w:val="000000"/>
                <w:szCs w:val="22"/>
                <w:lang w:val="en-US" w:eastAsia="en-US"/>
              </w:rPr>
              <w:t xml:space="preserve">Officer. </w:t>
            </w:r>
            <w:r w:rsidR="001A5560">
              <w:rPr>
                <w:rFonts w:cs="Arial"/>
                <w:color w:val="000000"/>
                <w:szCs w:val="22"/>
                <w:lang w:val="en-US" w:eastAsia="en-US"/>
              </w:rPr>
              <w:t>The CHTs are responsible for co</w:t>
            </w:r>
            <w:r w:rsidRPr="00576386">
              <w:rPr>
                <w:rFonts w:cs="Arial"/>
                <w:color w:val="000000"/>
                <w:szCs w:val="22"/>
                <w:lang w:val="en-US" w:eastAsia="en-US"/>
              </w:rPr>
              <w:t xml:space="preserve">ordination of all activities at the health facility level. Once the linkage is established between the community and health facilities, the health officers at district level and community health workers will carry out </w:t>
            </w:r>
            <w:r w:rsidR="001A5560">
              <w:rPr>
                <w:rFonts w:cs="Arial"/>
                <w:color w:val="000000"/>
                <w:szCs w:val="22"/>
                <w:lang w:val="en-US" w:eastAsia="en-US"/>
              </w:rPr>
              <w:t>essential</w:t>
            </w:r>
            <w:r w:rsidRPr="00576386">
              <w:rPr>
                <w:rFonts w:cs="Arial"/>
                <w:color w:val="000000"/>
                <w:szCs w:val="22"/>
                <w:lang w:val="en-US" w:eastAsia="en-US"/>
              </w:rPr>
              <w:t xml:space="preserve"> health package activities in health facilities and communities under the supervision of the County health Officers. Resources for the integrated health package and operational support funds </w:t>
            </w:r>
            <w:r w:rsidR="001A5560">
              <w:rPr>
                <w:rFonts w:cs="Arial"/>
                <w:color w:val="000000"/>
                <w:szCs w:val="22"/>
                <w:lang w:val="en-US" w:eastAsia="en-US"/>
              </w:rPr>
              <w:t>are</w:t>
            </w:r>
            <w:r w:rsidRPr="00576386">
              <w:rPr>
                <w:rFonts w:cs="Arial"/>
                <w:color w:val="000000"/>
                <w:szCs w:val="22"/>
                <w:lang w:val="en-US" w:eastAsia="en-US"/>
              </w:rPr>
              <w:t xml:space="preserve"> </w:t>
            </w:r>
            <w:r w:rsidR="001A5560" w:rsidRPr="00576386">
              <w:rPr>
                <w:rFonts w:cs="Arial"/>
                <w:color w:val="000000"/>
                <w:szCs w:val="22"/>
                <w:lang w:val="en-US" w:eastAsia="en-US"/>
              </w:rPr>
              <w:t>channeled</w:t>
            </w:r>
            <w:r w:rsidRPr="00576386">
              <w:rPr>
                <w:rFonts w:cs="Arial"/>
                <w:color w:val="000000"/>
                <w:szCs w:val="22"/>
                <w:lang w:val="en-US" w:eastAsia="en-US"/>
              </w:rPr>
              <w:t xml:space="preserve"> through the County Health Teams who takes responsibility for distribution to all health facilities. The Supervision and monitoring</w:t>
            </w:r>
            <w:r w:rsidR="001A5560">
              <w:rPr>
                <w:rFonts w:cs="Arial"/>
                <w:color w:val="000000"/>
                <w:szCs w:val="22"/>
                <w:lang w:val="en-US" w:eastAsia="en-US"/>
              </w:rPr>
              <w:t xml:space="preserve"> of the delivery of E</w:t>
            </w:r>
            <w:r w:rsidRPr="00576386">
              <w:rPr>
                <w:rFonts w:cs="Arial"/>
                <w:color w:val="000000"/>
                <w:szCs w:val="22"/>
                <w:lang w:val="en-US" w:eastAsia="en-US"/>
              </w:rPr>
              <w:t>PHS and well functioning community based health c</w:t>
            </w:r>
            <w:r w:rsidR="001A5560">
              <w:rPr>
                <w:rFonts w:cs="Arial"/>
                <w:color w:val="000000"/>
                <w:szCs w:val="22"/>
                <w:lang w:val="en-US" w:eastAsia="en-US"/>
              </w:rPr>
              <w:t>are delivery systems will be co</w:t>
            </w:r>
            <w:r w:rsidRPr="00576386">
              <w:rPr>
                <w:rFonts w:cs="Arial"/>
                <w:color w:val="000000"/>
                <w:szCs w:val="22"/>
                <w:lang w:val="en-US" w:eastAsia="en-US"/>
              </w:rPr>
              <w:t xml:space="preserve">ordinated by County Health Teams, who are responsible for reporting of activities to the department of planning and chief medical officer of the MOHSW at national level with copies to responsible programme managers. The CHT will be supported by the national programme officers in monitoring and evaluation as well as supportive supervise of the interventions. </w:t>
            </w:r>
          </w:p>
          <w:p w:rsidR="00576386" w:rsidRPr="00576386" w:rsidRDefault="00576386" w:rsidP="00576386">
            <w:pPr>
              <w:autoSpaceDE w:val="0"/>
              <w:autoSpaceDN w:val="0"/>
              <w:adjustRightInd w:val="0"/>
              <w:jc w:val="both"/>
              <w:rPr>
                <w:rFonts w:cs="Arial"/>
                <w:color w:val="000000"/>
                <w:szCs w:val="22"/>
                <w:lang w:val="en-US" w:eastAsia="en-US"/>
              </w:rPr>
            </w:pPr>
          </w:p>
          <w:p w:rsidR="00576386" w:rsidRPr="000C14A6" w:rsidRDefault="00576386" w:rsidP="006269AE">
            <w:pPr>
              <w:pStyle w:val="ColorfulList-Accent13"/>
              <w:ind w:left="0"/>
              <w:jc w:val="both"/>
              <w:rPr>
                <w:i/>
                <w:color w:val="008080"/>
              </w:rPr>
            </w:pPr>
            <w:r w:rsidRPr="00576386">
              <w:rPr>
                <w:rFonts w:cs="Arial"/>
                <w:color w:val="000000"/>
                <w:szCs w:val="22"/>
                <w:lang w:val="en-US" w:eastAsia="en-US"/>
              </w:rPr>
              <w:t xml:space="preserve">For the effective implementation of the </w:t>
            </w:r>
            <w:r w:rsidR="001A5560">
              <w:rPr>
                <w:rFonts w:cs="Arial"/>
                <w:color w:val="000000"/>
                <w:szCs w:val="22"/>
                <w:lang w:val="en-US" w:eastAsia="en-US"/>
              </w:rPr>
              <w:t>GAVI HSS</w:t>
            </w:r>
            <w:r w:rsidRPr="00576386">
              <w:rPr>
                <w:rFonts w:cs="Arial"/>
                <w:color w:val="000000"/>
                <w:szCs w:val="22"/>
                <w:lang w:val="en-US" w:eastAsia="en-US"/>
              </w:rPr>
              <w:t xml:space="preserve">, </w:t>
            </w:r>
            <w:r w:rsidR="001A5560">
              <w:rPr>
                <w:rFonts w:cs="Arial"/>
                <w:color w:val="000000"/>
                <w:szCs w:val="22"/>
                <w:lang w:val="en-US" w:eastAsia="en-US"/>
              </w:rPr>
              <w:t xml:space="preserve">the national </w:t>
            </w:r>
            <w:r w:rsidRPr="00576386">
              <w:rPr>
                <w:rFonts w:cs="Arial"/>
                <w:color w:val="000000"/>
                <w:szCs w:val="22"/>
                <w:lang w:val="en-US" w:eastAsia="en-US"/>
              </w:rPr>
              <w:t xml:space="preserve">monitoring and evaluation </w:t>
            </w:r>
            <w:r w:rsidR="006269AE">
              <w:rPr>
                <w:rFonts w:cs="Arial"/>
                <w:color w:val="000000"/>
                <w:szCs w:val="22"/>
                <w:lang w:val="en-US" w:eastAsia="en-US"/>
              </w:rPr>
              <w:t xml:space="preserve">system </w:t>
            </w:r>
            <w:r w:rsidRPr="00576386">
              <w:rPr>
                <w:rFonts w:cs="Arial"/>
                <w:color w:val="000000"/>
                <w:szCs w:val="22"/>
                <w:lang w:val="en-US" w:eastAsia="en-US"/>
              </w:rPr>
              <w:t xml:space="preserve">will be </w:t>
            </w:r>
            <w:r w:rsidR="001A5560">
              <w:rPr>
                <w:rFonts w:cs="Arial"/>
                <w:color w:val="000000"/>
                <w:szCs w:val="22"/>
                <w:lang w:val="en-US" w:eastAsia="en-US"/>
              </w:rPr>
              <w:t xml:space="preserve">used. There are established </w:t>
            </w:r>
            <w:r w:rsidRPr="00576386">
              <w:rPr>
                <w:rFonts w:cs="Arial"/>
                <w:color w:val="000000"/>
                <w:szCs w:val="22"/>
                <w:lang w:val="en-US" w:eastAsia="en-US"/>
              </w:rPr>
              <w:t>targets and agreed set of indicators</w:t>
            </w:r>
            <w:r w:rsidR="006269AE">
              <w:rPr>
                <w:rFonts w:cs="Arial"/>
                <w:color w:val="000000"/>
                <w:szCs w:val="22"/>
                <w:lang w:val="en-US" w:eastAsia="en-US"/>
              </w:rPr>
              <w:t xml:space="preserve"> identified in the proposal that will be tracked over time.</w:t>
            </w:r>
          </w:p>
        </w:tc>
      </w:tr>
      <w:tr w:rsidR="00E42385" w:rsidRPr="000C14A6">
        <w:tc>
          <w:tcPr>
            <w:tcW w:w="10348" w:type="dxa"/>
          </w:tcPr>
          <w:p w:rsidR="00E42385" w:rsidRPr="000C14A6" w:rsidRDefault="00E42385" w:rsidP="00E42385">
            <w:pPr>
              <w:spacing w:before="120" w:after="120"/>
              <w:jc w:val="both"/>
              <w:rPr>
                <w:rFonts w:cs="Arial"/>
              </w:rPr>
            </w:pPr>
            <w:r w:rsidRPr="000C14A6">
              <w:rPr>
                <w:rFonts w:cs="Arial"/>
                <w:b/>
                <w:i/>
              </w:rPr>
              <w:lastRenderedPageBreak/>
              <w:t>ONE PAGE MAXIMUM</w:t>
            </w:r>
          </w:p>
        </w:tc>
      </w:tr>
    </w:tbl>
    <w:p w:rsidR="00E42385" w:rsidRPr="000C14A6" w:rsidRDefault="00E42385" w:rsidP="00E42385">
      <w:pPr>
        <w:rPr>
          <w:rFonts w:cs="Arial"/>
        </w:rPr>
      </w:pPr>
      <w:r w:rsidRPr="000C14A6">
        <w:br w:type="page"/>
      </w:r>
    </w:p>
    <w:tbl>
      <w:tblPr>
        <w:tblpPr w:leftFromText="181" w:rightFromText="181" w:vertAnchor="text" w:horzAnchor="margin" w:tblpY="24"/>
        <w:tblW w:w="10456"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4219"/>
        <w:gridCol w:w="6237"/>
      </w:tblGrid>
      <w:tr w:rsidR="00E42385" w:rsidRPr="000C14A6">
        <w:tc>
          <w:tcPr>
            <w:tcW w:w="10456" w:type="dxa"/>
            <w:gridSpan w:val="2"/>
            <w:shd w:val="clear" w:color="auto" w:fill="92CDDC"/>
          </w:tcPr>
          <w:p w:rsidR="00E42385" w:rsidRPr="000C14A6" w:rsidRDefault="00E42385" w:rsidP="00E42385">
            <w:pPr>
              <w:spacing w:before="120" w:after="120"/>
              <w:jc w:val="both"/>
              <w:rPr>
                <w:rFonts w:cs="Arial"/>
                <w:b/>
              </w:rPr>
            </w:pPr>
            <w:r w:rsidRPr="000C14A6">
              <w:rPr>
                <w:rFonts w:cs="Arial"/>
                <w:b/>
              </w:rPr>
              <w:lastRenderedPageBreak/>
              <w:t>7. Risks and Unintended Consequences</w:t>
            </w:r>
          </w:p>
        </w:tc>
      </w:tr>
      <w:tr w:rsidR="00E42385" w:rsidRPr="000C14A6">
        <w:tc>
          <w:tcPr>
            <w:tcW w:w="10456" w:type="dxa"/>
            <w:gridSpan w:val="2"/>
            <w:shd w:val="clear" w:color="auto" w:fill="B6DDE8"/>
          </w:tcPr>
          <w:p w:rsidR="00E42385" w:rsidRDefault="00E42385" w:rsidP="00E42385">
            <w:pPr>
              <w:jc w:val="both"/>
              <w:rPr>
                <w:rFonts w:cs="Arial"/>
                <w:b/>
              </w:rPr>
            </w:pPr>
            <w:r w:rsidRPr="00266514">
              <w:rPr>
                <w:rFonts w:cs="Arial"/>
                <w:b/>
              </w:rPr>
              <w:t>7.1 Major risks</w:t>
            </w:r>
          </w:p>
          <w:p w:rsidR="00E42385" w:rsidRPr="00266514" w:rsidRDefault="00E42385" w:rsidP="00E42385">
            <w:pPr>
              <w:jc w:val="both"/>
              <w:rPr>
                <w:rFonts w:cs="Arial"/>
                <w:b/>
              </w:rPr>
            </w:pPr>
          </w:p>
          <w:p w:rsidR="00E42385" w:rsidRPr="000C14A6" w:rsidRDefault="00E42385" w:rsidP="003B14C2">
            <w:pPr>
              <w:pStyle w:val="ColorfulList-Accent13"/>
              <w:numPr>
                <w:ilvl w:val="0"/>
                <w:numId w:val="12"/>
              </w:numPr>
              <w:jc w:val="both"/>
              <w:rPr>
                <w:color w:val="404040"/>
                <w:sz w:val="20"/>
              </w:rPr>
            </w:pPr>
            <w:r w:rsidRPr="000C14A6">
              <w:rPr>
                <w:rFonts w:cs="Arial"/>
                <w:i/>
                <w:color w:val="404040"/>
                <w:sz w:val="20"/>
              </w:rPr>
              <w:t xml:space="preserve">Please describe any major “internal” risks (within the control of those managing the implementation of the HSS support) and “external” risks (beyond the control of those managing the implementation of the HSS support) that might negatively affect the implementation and performance of the proposed activities. </w:t>
            </w:r>
          </w:p>
          <w:p w:rsidR="00E42385" w:rsidRPr="000C14A6" w:rsidRDefault="00E42385" w:rsidP="00E42385">
            <w:pPr>
              <w:jc w:val="both"/>
              <w:rPr>
                <w:rFonts w:cs="Arial"/>
                <w:i/>
                <w:color w:val="173E49"/>
                <w:sz w:val="20"/>
              </w:rPr>
            </w:pPr>
          </w:p>
        </w:tc>
      </w:tr>
      <w:tr w:rsidR="00E42385" w:rsidRPr="000C14A6" w:rsidTr="000B02E5">
        <w:trPr>
          <w:trHeight w:val="558"/>
        </w:trPr>
        <w:tc>
          <w:tcPr>
            <w:tcW w:w="4219" w:type="dxa"/>
            <w:shd w:val="clear" w:color="auto" w:fill="B6DDE8"/>
          </w:tcPr>
          <w:p w:rsidR="00E42385" w:rsidRPr="000C14A6" w:rsidRDefault="00E42385" w:rsidP="00E42385">
            <w:pPr>
              <w:spacing w:before="120" w:after="120"/>
              <w:rPr>
                <w:rFonts w:cs="Arial"/>
                <w:b/>
              </w:rPr>
            </w:pPr>
            <w:r w:rsidRPr="000C14A6">
              <w:rPr>
                <w:rFonts w:cs="Arial"/>
                <w:b/>
              </w:rPr>
              <w:t>Risks</w:t>
            </w:r>
          </w:p>
        </w:tc>
        <w:tc>
          <w:tcPr>
            <w:tcW w:w="6237" w:type="dxa"/>
            <w:shd w:val="clear" w:color="auto" w:fill="B6DDE8"/>
          </w:tcPr>
          <w:p w:rsidR="00E42385" w:rsidRPr="000C14A6" w:rsidRDefault="00E42385" w:rsidP="00E42385">
            <w:pPr>
              <w:spacing w:before="120" w:after="120"/>
              <w:rPr>
                <w:rFonts w:cs="Arial"/>
                <w:b/>
              </w:rPr>
            </w:pPr>
            <w:r w:rsidRPr="000C14A6">
              <w:rPr>
                <w:rFonts w:cs="Arial"/>
                <w:b/>
              </w:rPr>
              <w:t>Mitigating strategies</w:t>
            </w:r>
          </w:p>
        </w:tc>
      </w:tr>
      <w:tr w:rsidR="00E42385" w:rsidRPr="000C14A6">
        <w:tc>
          <w:tcPr>
            <w:tcW w:w="4219" w:type="dxa"/>
          </w:tcPr>
          <w:p w:rsidR="00E42385" w:rsidRPr="00737B19" w:rsidRDefault="000B02E5" w:rsidP="00E42385">
            <w:pPr>
              <w:spacing w:before="120" w:after="120"/>
              <w:jc w:val="both"/>
              <w:rPr>
                <w:rFonts w:cs="Arial"/>
                <w:b/>
              </w:rPr>
            </w:pPr>
            <w:r w:rsidRPr="00737B19">
              <w:rPr>
                <w:rFonts w:cs="Arial"/>
                <w:b/>
              </w:rPr>
              <w:t>External</w:t>
            </w:r>
          </w:p>
        </w:tc>
        <w:tc>
          <w:tcPr>
            <w:tcW w:w="6237" w:type="dxa"/>
          </w:tcPr>
          <w:p w:rsidR="00E42385" w:rsidRPr="000C14A6" w:rsidRDefault="00E42385" w:rsidP="00E42385">
            <w:pPr>
              <w:spacing w:before="120" w:after="120"/>
              <w:jc w:val="both"/>
              <w:rPr>
                <w:rFonts w:cs="Arial"/>
              </w:rPr>
            </w:pPr>
          </w:p>
        </w:tc>
      </w:tr>
      <w:tr w:rsidR="00E42385" w:rsidRPr="000C14A6" w:rsidTr="00737B19">
        <w:trPr>
          <w:trHeight w:val="648"/>
        </w:trPr>
        <w:tc>
          <w:tcPr>
            <w:tcW w:w="4219" w:type="dxa"/>
          </w:tcPr>
          <w:p w:rsidR="00E42385" w:rsidRPr="00737B19" w:rsidRDefault="00737B19" w:rsidP="00737B19">
            <w:pPr>
              <w:spacing w:before="120" w:after="120"/>
              <w:jc w:val="both"/>
              <w:rPr>
                <w:rFonts w:cs="Arial"/>
              </w:rPr>
            </w:pPr>
            <w:r>
              <w:rPr>
                <w:rFonts w:cs="Arial"/>
              </w:rPr>
              <w:t xml:space="preserve">1. </w:t>
            </w:r>
            <w:r w:rsidRPr="00737B19">
              <w:rPr>
                <w:rFonts w:cs="Arial"/>
              </w:rPr>
              <w:t>Unpredicted donor funding due to global financial crisis</w:t>
            </w:r>
          </w:p>
        </w:tc>
        <w:tc>
          <w:tcPr>
            <w:tcW w:w="6237" w:type="dxa"/>
          </w:tcPr>
          <w:p w:rsidR="00E42385" w:rsidRPr="000C14A6" w:rsidRDefault="00737B19" w:rsidP="003B14C2">
            <w:pPr>
              <w:pStyle w:val="ListParagraph"/>
              <w:numPr>
                <w:ilvl w:val="0"/>
                <w:numId w:val="16"/>
              </w:numPr>
              <w:spacing w:before="120" w:after="120"/>
              <w:jc w:val="both"/>
              <w:rPr>
                <w:rFonts w:cs="Arial"/>
              </w:rPr>
            </w:pPr>
            <w:r w:rsidRPr="00395802">
              <w:rPr>
                <w:rFonts w:cs="Arial"/>
              </w:rPr>
              <w:t>Increase equity and efficiency of resource allocation to the County Health Teams</w:t>
            </w:r>
          </w:p>
        </w:tc>
      </w:tr>
      <w:tr w:rsidR="00E42385" w:rsidRPr="000C14A6">
        <w:tc>
          <w:tcPr>
            <w:tcW w:w="4219" w:type="dxa"/>
          </w:tcPr>
          <w:p w:rsidR="00E42385" w:rsidRPr="00737B19" w:rsidRDefault="00737B19" w:rsidP="00737B19">
            <w:pPr>
              <w:spacing w:before="120" w:after="120"/>
              <w:jc w:val="both"/>
              <w:rPr>
                <w:rFonts w:cs="Arial"/>
              </w:rPr>
            </w:pPr>
            <w:r>
              <w:rPr>
                <w:rFonts w:cs="Arial"/>
              </w:rPr>
              <w:t xml:space="preserve">2. </w:t>
            </w:r>
            <w:r w:rsidRPr="00737B19">
              <w:rPr>
                <w:rFonts w:cs="Arial"/>
              </w:rPr>
              <w:t>Political instability in neighbouring countries with consequent humanitarian crisis impacting on the health system</w:t>
            </w:r>
          </w:p>
        </w:tc>
        <w:tc>
          <w:tcPr>
            <w:tcW w:w="6237" w:type="dxa"/>
          </w:tcPr>
          <w:p w:rsidR="00E42385" w:rsidRPr="000C14A6" w:rsidRDefault="00737B19" w:rsidP="003B14C2">
            <w:pPr>
              <w:pStyle w:val="ListParagraph"/>
              <w:numPr>
                <w:ilvl w:val="0"/>
                <w:numId w:val="16"/>
              </w:numPr>
              <w:spacing w:before="120" w:after="120"/>
              <w:jc w:val="both"/>
              <w:rPr>
                <w:rFonts w:cs="Arial"/>
              </w:rPr>
            </w:pPr>
            <w:r>
              <w:rPr>
                <w:rFonts w:cs="Arial"/>
              </w:rPr>
              <w:t xml:space="preserve">Coordinate with partners to fill critical gaps and support the County Health Teams to cope with the humanitarian crisis </w:t>
            </w:r>
          </w:p>
        </w:tc>
      </w:tr>
      <w:tr w:rsidR="00E42385" w:rsidRPr="000C14A6">
        <w:tc>
          <w:tcPr>
            <w:tcW w:w="4219" w:type="dxa"/>
          </w:tcPr>
          <w:p w:rsidR="00E42385" w:rsidRPr="00737B19" w:rsidRDefault="00737B19" w:rsidP="00737B19">
            <w:pPr>
              <w:spacing w:before="120" w:after="120"/>
              <w:jc w:val="both"/>
              <w:rPr>
                <w:rFonts w:cs="Arial"/>
              </w:rPr>
            </w:pPr>
            <w:r>
              <w:rPr>
                <w:rFonts w:cs="Arial"/>
              </w:rPr>
              <w:t xml:space="preserve">3. </w:t>
            </w:r>
            <w:r w:rsidRPr="00737B19">
              <w:rPr>
                <w:rFonts w:cs="Arial"/>
              </w:rPr>
              <w:t>Natural disasters causing population displacement</w:t>
            </w:r>
          </w:p>
        </w:tc>
        <w:tc>
          <w:tcPr>
            <w:tcW w:w="6237" w:type="dxa"/>
          </w:tcPr>
          <w:p w:rsidR="00E42385" w:rsidRPr="000C14A6" w:rsidRDefault="00737B19" w:rsidP="00E42385">
            <w:pPr>
              <w:spacing w:before="120" w:after="120"/>
              <w:jc w:val="both"/>
              <w:rPr>
                <w:rFonts w:cs="Arial"/>
              </w:rPr>
            </w:pPr>
            <w:r>
              <w:rPr>
                <w:rFonts w:cs="Arial"/>
              </w:rPr>
              <w:t>3. Strengthen national capacity for epidemic preparedness and response and disaster management</w:t>
            </w:r>
          </w:p>
        </w:tc>
      </w:tr>
      <w:tr w:rsidR="00737B19" w:rsidRPr="000C14A6">
        <w:tc>
          <w:tcPr>
            <w:tcW w:w="4219" w:type="dxa"/>
          </w:tcPr>
          <w:p w:rsidR="00737B19" w:rsidRPr="00737B19" w:rsidRDefault="00737B19" w:rsidP="00E42385">
            <w:pPr>
              <w:spacing w:before="120" w:after="120"/>
              <w:jc w:val="both"/>
              <w:rPr>
                <w:rFonts w:cs="Arial"/>
                <w:b/>
              </w:rPr>
            </w:pPr>
            <w:r w:rsidRPr="00737B19">
              <w:rPr>
                <w:rFonts w:cs="Arial"/>
                <w:b/>
              </w:rPr>
              <w:t>Internal</w:t>
            </w:r>
          </w:p>
        </w:tc>
        <w:tc>
          <w:tcPr>
            <w:tcW w:w="6237" w:type="dxa"/>
          </w:tcPr>
          <w:p w:rsidR="00737B19" w:rsidRPr="000C14A6" w:rsidRDefault="00737B19" w:rsidP="00E42385">
            <w:pPr>
              <w:spacing w:before="120" w:after="120"/>
              <w:jc w:val="both"/>
              <w:rPr>
                <w:rFonts w:cs="Arial"/>
              </w:rPr>
            </w:pPr>
          </w:p>
        </w:tc>
      </w:tr>
      <w:tr w:rsidR="00737B19" w:rsidRPr="000C14A6">
        <w:tc>
          <w:tcPr>
            <w:tcW w:w="4219" w:type="dxa"/>
          </w:tcPr>
          <w:p w:rsidR="00737B19" w:rsidRPr="000C14A6" w:rsidRDefault="00737B19" w:rsidP="003B14C2">
            <w:pPr>
              <w:pStyle w:val="ListParagraph"/>
              <w:numPr>
                <w:ilvl w:val="0"/>
                <w:numId w:val="17"/>
              </w:numPr>
              <w:spacing w:before="120" w:after="120"/>
              <w:jc w:val="both"/>
              <w:rPr>
                <w:rFonts w:cs="Arial"/>
              </w:rPr>
            </w:pPr>
            <w:r>
              <w:rPr>
                <w:rFonts w:cs="Arial"/>
              </w:rPr>
              <w:t>High demand of qualified health workforce in the rural areas/communities</w:t>
            </w:r>
          </w:p>
        </w:tc>
        <w:tc>
          <w:tcPr>
            <w:tcW w:w="6237" w:type="dxa"/>
          </w:tcPr>
          <w:p w:rsidR="00737B19" w:rsidRDefault="00737B19" w:rsidP="003B14C2">
            <w:pPr>
              <w:pStyle w:val="ListParagraph"/>
              <w:numPr>
                <w:ilvl w:val="0"/>
                <w:numId w:val="18"/>
              </w:numPr>
              <w:spacing w:before="120" w:after="120"/>
              <w:jc w:val="both"/>
              <w:rPr>
                <w:rFonts w:cs="Arial"/>
              </w:rPr>
            </w:pPr>
            <w:r>
              <w:rPr>
                <w:rFonts w:cs="Arial"/>
              </w:rPr>
              <w:t>Increase motivation package to promote retention and attract qualified health workforce to the rural areas</w:t>
            </w:r>
          </w:p>
          <w:p w:rsidR="00737B19" w:rsidRPr="000C14A6" w:rsidRDefault="00737B19" w:rsidP="00E42385">
            <w:pPr>
              <w:spacing w:before="120" w:after="120"/>
              <w:jc w:val="both"/>
              <w:rPr>
                <w:rFonts w:cs="Arial"/>
              </w:rPr>
            </w:pPr>
          </w:p>
        </w:tc>
      </w:tr>
      <w:tr w:rsidR="00737B19" w:rsidRPr="000C14A6">
        <w:tc>
          <w:tcPr>
            <w:tcW w:w="4219" w:type="dxa"/>
          </w:tcPr>
          <w:p w:rsidR="00737B19" w:rsidRPr="00737B19" w:rsidRDefault="00991E99" w:rsidP="00991E99">
            <w:pPr>
              <w:pStyle w:val="ListParagraph"/>
              <w:numPr>
                <w:ilvl w:val="0"/>
                <w:numId w:val="17"/>
              </w:numPr>
              <w:spacing w:before="120" w:after="120"/>
              <w:jc w:val="both"/>
              <w:rPr>
                <w:rFonts w:cs="Arial"/>
              </w:rPr>
            </w:pPr>
            <w:r>
              <w:rPr>
                <w:rFonts w:cs="Arial"/>
              </w:rPr>
              <w:t>Absorptive</w:t>
            </w:r>
            <w:r w:rsidR="00737B19" w:rsidRPr="00737B19">
              <w:rPr>
                <w:rFonts w:cs="Arial"/>
              </w:rPr>
              <w:t xml:space="preserve"> capacity </w:t>
            </w:r>
            <w:r>
              <w:rPr>
                <w:rFonts w:cs="Arial"/>
              </w:rPr>
              <w:t>(e.g. administrative, financial, etc) to implement programs</w:t>
            </w:r>
          </w:p>
        </w:tc>
        <w:tc>
          <w:tcPr>
            <w:tcW w:w="6237" w:type="dxa"/>
          </w:tcPr>
          <w:p w:rsidR="00737B19" w:rsidRPr="00737B19" w:rsidRDefault="00737B19" w:rsidP="00737B19">
            <w:pPr>
              <w:spacing w:before="120" w:after="120"/>
              <w:jc w:val="both"/>
              <w:rPr>
                <w:rFonts w:cs="Arial"/>
              </w:rPr>
            </w:pPr>
            <w:r>
              <w:rPr>
                <w:rFonts w:cs="Arial"/>
              </w:rPr>
              <w:t xml:space="preserve">2. </w:t>
            </w:r>
            <w:r w:rsidRPr="00737B19">
              <w:rPr>
                <w:rFonts w:cs="Arial"/>
              </w:rPr>
              <w:t>Strengthen capacity of County Health Teams in programming, budgeting, local procurement, accountability and monitoring</w:t>
            </w:r>
          </w:p>
        </w:tc>
      </w:tr>
      <w:tr w:rsidR="00737B19" w:rsidRPr="000C14A6">
        <w:tc>
          <w:tcPr>
            <w:tcW w:w="4219" w:type="dxa"/>
          </w:tcPr>
          <w:p w:rsidR="00737B19" w:rsidRPr="00737B19" w:rsidRDefault="00B025A5" w:rsidP="003B14C2">
            <w:pPr>
              <w:pStyle w:val="ListParagraph"/>
              <w:numPr>
                <w:ilvl w:val="0"/>
                <w:numId w:val="17"/>
              </w:numPr>
              <w:spacing w:before="120" w:after="120"/>
              <w:jc w:val="both"/>
              <w:rPr>
                <w:rFonts w:cs="Arial"/>
              </w:rPr>
            </w:pPr>
            <w:r>
              <w:rPr>
                <w:rFonts w:cs="Arial"/>
              </w:rPr>
              <w:t>Reduction in the Health Sector budget</w:t>
            </w:r>
          </w:p>
        </w:tc>
        <w:tc>
          <w:tcPr>
            <w:tcW w:w="6237" w:type="dxa"/>
          </w:tcPr>
          <w:p w:rsidR="00737B19" w:rsidRPr="00B025A5" w:rsidRDefault="00B025A5" w:rsidP="00B025A5">
            <w:pPr>
              <w:spacing w:before="120" w:after="120"/>
              <w:jc w:val="both"/>
              <w:rPr>
                <w:rFonts w:cs="Arial"/>
              </w:rPr>
            </w:pPr>
            <w:r>
              <w:rPr>
                <w:rFonts w:cs="Arial"/>
              </w:rPr>
              <w:t xml:space="preserve">3. Introduce measures for resources mobilization and utilize other recovery schemes (e.g., health insurance, </w:t>
            </w:r>
            <w:r w:rsidR="00991E99">
              <w:rPr>
                <w:rFonts w:cs="Arial"/>
              </w:rPr>
              <w:t>etc)</w:t>
            </w:r>
          </w:p>
        </w:tc>
      </w:tr>
      <w:tr w:rsidR="00092719" w:rsidRPr="000C14A6" w:rsidTr="00092719">
        <w:tc>
          <w:tcPr>
            <w:tcW w:w="10456" w:type="dxa"/>
            <w:gridSpan w:val="2"/>
            <w:shd w:val="clear" w:color="auto" w:fill="B6DDE8" w:themeFill="accent5" w:themeFillTint="66"/>
          </w:tcPr>
          <w:p w:rsidR="00092719" w:rsidRPr="000C14A6" w:rsidRDefault="00092719" w:rsidP="003B14C2">
            <w:pPr>
              <w:numPr>
                <w:ilvl w:val="1"/>
                <w:numId w:val="14"/>
              </w:numPr>
              <w:jc w:val="both"/>
              <w:rPr>
                <w:rFonts w:cs="Arial"/>
                <w:b/>
              </w:rPr>
            </w:pPr>
            <w:r w:rsidRPr="000C14A6">
              <w:rPr>
                <w:rFonts w:cs="Arial"/>
                <w:b/>
              </w:rPr>
              <w:t>Unintended consequences</w:t>
            </w:r>
          </w:p>
          <w:p w:rsidR="00092719" w:rsidRPr="000C14A6" w:rsidRDefault="00092719" w:rsidP="00092719">
            <w:pPr>
              <w:jc w:val="both"/>
              <w:rPr>
                <w:rFonts w:cs="Arial"/>
                <w:sz w:val="16"/>
                <w:szCs w:val="16"/>
              </w:rPr>
            </w:pPr>
          </w:p>
          <w:p w:rsidR="00092719" w:rsidRPr="000C14A6" w:rsidRDefault="00092719" w:rsidP="003B14C2">
            <w:pPr>
              <w:numPr>
                <w:ilvl w:val="0"/>
                <w:numId w:val="12"/>
              </w:numPr>
              <w:jc w:val="both"/>
              <w:rPr>
                <w:rFonts w:cs="Arial"/>
              </w:rPr>
            </w:pPr>
            <w:r w:rsidRPr="000C14A6">
              <w:rPr>
                <w:rFonts w:cs="Arial"/>
                <w:i/>
                <w:color w:val="404040"/>
                <w:sz w:val="20"/>
              </w:rPr>
              <w:t xml:space="preserve">Please describe any possible unintended consequences that might occur as a result of implementing the proposal and the strategies to mitigate </w:t>
            </w:r>
            <w:r w:rsidRPr="000C14A6">
              <w:rPr>
                <w:i/>
                <w:color w:val="404040"/>
                <w:sz w:val="20"/>
              </w:rPr>
              <w:t>these unintended consequences</w:t>
            </w:r>
            <w:r w:rsidRPr="000C14A6">
              <w:rPr>
                <w:rFonts w:cs="Arial"/>
                <w:i/>
                <w:color w:val="404040"/>
                <w:sz w:val="20"/>
              </w:rPr>
              <w:t>.</w:t>
            </w:r>
            <w:r w:rsidRPr="000C14A6">
              <w:rPr>
                <w:rFonts w:cs="Arial"/>
              </w:rPr>
              <w:t xml:space="preserve"> </w:t>
            </w:r>
          </w:p>
        </w:tc>
      </w:tr>
      <w:tr w:rsidR="00092719" w:rsidRPr="000C14A6">
        <w:tc>
          <w:tcPr>
            <w:tcW w:w="4219" w:type="dxa"/>
          </w:tcPr>
          <w:p w:rsidR="00092719" w:rsidRPr="00737B19" w:rsidRDefault="00092719" w:rsidP="00092719">
            <w:pPr>
              <w:pStyle w:val="ListParagraph"/>
              <w:spacing w:before="120" w:after="120"/>
              <w:ind w:left="360"/>
              <w:jc w:val="both"/>
              <w:rPr>
                <w:rFonts w:cs="Arial"/>
              </w:rPr>
            </w:pPr>
            <w:r>
              <w:rPr>
                <w:rFonts w:cs="Arial"/>
                <w:b/>
                <w:i/>
              </w:rPr>
              <w:t>Unintended consequences</w:t>
            </w:r>
          </w:p>
        </w:tc>
        <w:tc>
          <w:tcPr>
            <w:tcW w:w="6237" w:type="dxa"/>
          </w:tcPr>
          <w:p w:rsidR="00092719" w:rsidRPr="000C14A6" w:rsidRDefault="00092719" w:rsidP="00E42385">
            <w:pPr>
              <w:spacing w:before="120" w:after="120"/>
              <w:jc w:val="both"/>
              <w:rPr>
                <w:rFonts w:cs="Arial"/>
              </w:rPr>
            </w:pPr>
            <w:r>
              <w:rPr>
                <w:rFonts w:cs="Arial"/>
                <w:b/>
                <w:i/>
              </w:rPr>
              <w:t>Mitigating strategies</w:t>
            </w:r>
          </w:p>
        </w:tc>
      </w:tr>
      <w:tr w:rsidR="00092719" w:rsidRPr="000C14A6">
        <w:tc>
          <w:tcPr>
            <w:tcW w:w="4219" w:type="dxa"/>
          </w:tcPr>
          <w:p w:rsidR="00092719" w:rsidRPr="00737B19" w:rsidRDefault="00092719" w:rsidP="003B14C2">
            <w:pPr>
              <w:numPr>
                <w:ilvl w:val="0"/>
                <w:numId w:val="20"/>
              </w:numPr>
              <w:spacing w:before="120" w:after="120"/>
              <w:jc w:val="both"/>
              <w:rPr>
                <w:rFonts w:cs="Arial"/>
              </w:rPr>
            </w:pPr>
            <w:r>
              <w:rPr>
                <w:rFonts w:cs="Arial"/>
              </w:rPr>
              <w:t>High services utilization rate</w:t>
            </w:r>
          </w:p>
        </w:tc>
        <w:tc>
          <w:tcPr>
            <w:tcW w:w="6237" w:type="dxa"/>
          </w:tcPr>
          <w:p w:rsidR="00092719" w:rsidRDefault="00092719" w:rsidP="003B14C2">
            <w:pPr>
              <w:numPr>
                <w:ilvl w:val="0"/>
                <w:numId w:val="21"/>
              </w:numPr>
              <w:rPr>
                <w:rFonts w:cs="Arial"/>
              </w:rPr>
            </w:pPr>
            <w:r>
              <w:rPr>
                <w:rFonts w:cs="Arial"/>
              </w:rPr>
              <w:t>Integrate and strengthen community health services to reach all communities especially women and children</w:t>
            </w:r>
          </w:p>
          <w:p w:rsidR="00092719" w:rsidRPr="000C14A6" w:rsidRDefault="00092719" w:rsidP="003B14C2">
            <w:pPr>
              <w:numPr>
                <w:ilvl w:val="0"/>
                <w:numId w:val="21"/>
              </w:numPr>
              <w:rPr>
                <w:rFonts w:cs="Arial"/>
              </w:rPr>
            </w:pPr>
            <w:r w:rsidRPr="0026363E">
              <w:rPr>
                <w:rFonts w:cs="Arial"/>
              </w:rPr>
              <w:t xml:space="preserve">Promote health decision-making closer to the communities to ensure their active participation and ownership </w:t>
            </w:r>
          </w:p>
        </w:tc>
      </w:tr>
      <w:tr w:rsidR="00092719" w:rsidRPr="000C14A6" w:rsidTr="00092719">
        <w:trPr>
          <w:trHeight w:val="738"/>
        </w:trPr>
        <w:tc>
          <w:tcPr>
            <w:tcW w:w="4219" w:type="dxa"/>
          </w:tcPr>
          <w:p w:rsidR="00092719" w:rsidRPr="00737B19" w:rsidRDefault="00092719" w:rsidP="003B14C2">
            <w:pPr>
              <w:numPr>
                <w:ilvl w:val="0"/>
                <w:numId w:val="20"/>
              </w:numPr>
              <w:spacing w:before="120" w:after="120"/>
              <w:jc w:val="both"/>
              <w:rPr>
                <w:rFonts w:cs="Arial"/>
              </w:rPr>
            </w:pPr>
            <w:r>
              <w:rPr>
                <w:rFonts w:cs="Arial"/>
              </w:rPr>
              <w:t>High expectation on quality and coverage of services</w:t>
            </w:r>
          </w:p>
        </w:tc>
        <w:tc>
          <w:tcPr>
            <w:tcW w:w="6237" w:type="dxa"/>
          </w:tcPr>
          <w:p w:rsidR="00092719" w:rsidRPr="00092719" w:rsidRDefault="00092719" w:rsidP="003B14C2">
            <w:pPr>
              <w:pStyle w:val="ListParagraph"/>
              <w:numPr>
                <w:ilvl w:val="0"/>
                <w:numId w:val="21"/>
              </w:numPr>
              <w:rPr>
                <w:rFonts w:cs="Arial"/>
              </w:rPr>
            </w:pPr>
            <w:r w:rsidRPr="00092719">
              <w:rPr>
                <w:rFonts w:cs="Arial"/>
              </w:rPr>
              <w:t>Ensure health workers are accountable to the quality of services they deliver</w:t>
            </w:r>
          </w:p>
        </w:tc>
      </w:tr>
      <w:tr w:rsidR="00092719" w:rsidRPr="000C14A6">
        <w:tc>
          <w:tcPr>
            <w:tcW w:w="4219" w:type="dxa"/>
          </w:tcPr>
          <w:p w:rsidR="00092719" w:rsidRPr="00092719" w:rsidRDefault="00092719" w:rsidP="003B14C2">
            <w:pPr>
              <w:numPr>
                <w:ilvl w:val="0"/>
                <w:numId w:val="20"/>
              </w:numPr>
              <w:spacing w:before="120" w:after="120"/>
              <w:jc w:val="both"/>
              <w:rPr>
                <w:rFonts w:cs="Arial"/>
              </w:rPr>
            </w:pPr>
            <w:r>
              <w:rPr>
                <w:rFonts w:cs="Arial"/>
              </w:rPr>
              <w:t>Increased workload for midwives and nurses and frequent drugs and medical supplies rupture</w:t>
            </w:r>
          </w:p>
        </w:tc>
        <w:tc>
          <w:tcPr>
            <w:tcW w:w="6237" w:type="dxa"/>
          </w:tcPr>
          <w:p w:rsidR="00092719" w:rsidRDefault="00092719" w:rsidP="003B14C2">
            <w:pPr>
              <w:numPr>
                <w:ilvl w:val="0"/>
                <w:numId w:val="21"/>
              </w:numPr>
              <w:spacing w:before="120" w:after="120"/>
              <w:jc w:val="both"/>
              <w:rPr>
                <w:rFonts w:cs="Arial"/>
              </w:rPr>
            </w:pPr>
            <w:r>
              <w:rPr>
                <w:rFonts w:cs="Arial"/>
              </w:rPr>
              <w:t>Increase production and rational distribution of nurses and midwives</w:t>
            </w:r>
          </w:p>
          <w:p w:rsidR="00092719" w:rsidRPr="000C14A6" w:rsidRDefault="00092719" w:rsidP="003B14C2">
            <w:pPr>
              <w:pStyle w:val="ListParagraph"/>
              <w:numPr>
                <w:ilvl w:val="0"/>
                <w:numId w:val="21"/>
              </w:numPr>
              <w:spacing w:before="120" w:after="120"/>
              <w:jc w:val="both"/>
              <w:rPr>
                <w:rFonts w:cs="Arial"/>
              </w:rPr>
            </w:pPr>
            <w:r w:rsidRPr="00092719">
              <w:rPr>
                <w:rFonts w:cs="Arial"/>
              </w:rPr>
              <w:t>Streamline mechanisms for supply chain management</w:t>
            </w:r>
          </w:p>
        </w:tc>
      </w:tr>
      <w:tr w:rsidR="00092719" w:rsidRPr="000C14A6">
        <w:tc>
          <w:tcPr>
            <w:tcW w:w="4219" w:type="dxa"/>
          </w:tcPr>
          <w:p w:rsidR="00092719" w:rsidRPr="00737B19" w:rsidRDefault="00092719" w:rsidP="00092719">
            <w:pPr>
              <w:pStyle w:val="ListParagraph"/>
              <w:spacing w:before="120" w:after="120"/>
              <w:ind w:left="360"/>
              <w:jc w:val="both"/>
              <w:rPr>
                <w:rFonts w:cs="Arial"/>
              </w:rPr>
            </w:pPr>
          </w:p>
        </w:tc>
        <w:tc>
          <w:tcPr>
            <w:tcW w:w="6237" w:type="dxa"/>
          </w:tcPr>
          <w:p w:rsidR="00092719" w:rsidRPr="000C14A6" w:rsidRDefault="00092719" w:rsidP="00E42385">
            <w:pPr>
              <w:spacing w:before="120" w:after="120"/>
              <w:jc w:val="both"/>
              <w:rPr>
                <w:rFonts w:cs="Arial"/>
              </w:rPr>
            </w:pPr>
          </w:p>
        </w:tc>
      </w:tr>
      <w:tr w:rsidR="00E42385" w:rsidRPr="000C14A6">
        <w:tc>
          <w:tcPr>
            <w:tcW w:w="10456" w:type="dxa"/>
            <w:gridSpan w:val="2"/>
          </w:tcPr>
          <w:p w:rsidR="00E42385" w:rsidRPr="000C14A6" w:rsidRDefault="00E42385" w:rsidP="00E42385">
            <w:pPr>
              <w:spacing w:before="120" w:after="120"/>
              <w:jc w:val="both"/>
              <w:rPr>
                <w:rFonts w:cs="Arial"/>
                <w:b/>
                <w:i/>
              </w:rPr>
            </w:pPr>
            <w:r w:rsidRPr="000C14A6">
              <w:rPr>
                <w:rFonts w:cs="Arial"/>
                <w:b/>
                <w:i/>
              </w:rPr>
              <w:t>HALF-PAGE MAXIMUM</w:t>
            </w:r>
          </w:p>
        </w:tc>
      </w:tr>
    </w:tbl>
    <w:p w:rsidR="00E42385" w:rsidRPr="000C14A6" w:rsidRDefault="00E42385" w:rsidP="00E42385">
      <w:r w:rsidRPr="000C14A6">
        <w:br w:type="page"/>
      </w:r>
    </w:p>
    <w:p w:rsidR="00E42385" w:rsidRPr="000C14A6" w:rsidRDefault="00E42385" w:rsidP="00E42385"/>
    <w:p w:rsidR="00E42385" w:rsidRPr="000C14A6" w:rsidRDefault="00E42385" w:rsidP="00E42385">
      <w:pPr>
        <w:rPr>
          <w:vanish/>
        </w:rPr>
      </w:pPr>
    </w:p>
    <w:p w:rsidR="00E42385" w:rsidRPr="000C14A6" w:rsidRDefault="00E42385" w:rsidP="00E42385">
      <w:pPr>
        <w:rPr>
          <w:vanish/>
        </w:rPr>
      </w:pPr>
    </w:p>
    <w:p w:rsidR="00E42385" w:rsidRPr="000C14A6" w:rsidRDefault="00E42385" w:rsidP="00E42385">
      <w:pPr>
        <w:rPr>
          <w:rFonts w:cs="Arial"/>
        </w:rPr>
      </w:pPr>
    </w:p>
    <w:tbl>
      <w:tblPr>
        <w:tblpPr w:leftFromText="180" w:rightFromText="180" w:vertAnchor="text" w:horzAnchor="margin" w:tblpY="151"/>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59"/>
        <w:gridCol w:w="8930"/>
        <w:gridCol w:w="567"/>
      </w:tblGrid>
      <w:tr w:rsidR="00E42385" w:rsidRPr="000C14A6">
        <w:tc>
          <w:tcPr>
            <w:tcW w:w="10456" w:type="dxa"/>
            <w:gridSpan w:val="3"/>
            <w:shd w:val="clear" w:color="auto" w:fill="B6DDE8"/>
          </w:tcPr>
          <w:p w:rsidR="00E42385" w:rsidRPr="000C14A6" w:rsidRDefault="00E42385" w:rsidP="00E42385">
            <w:pPr>
              <w:spacing w:before="120"/>
              <w:jc w:val="both"/>
              <w:rPr>
                <w:rFonts w:cs="Arial"/>
                <w:b/>
              </w:rPr>
            </w:pPr>
            <w:r w:rsidRPr="000C14A6">
              <w:rPr>
                <w:rFonts w:cs="Arial"/>
                <w:b/>
              </w:rPr>
              <w:t>Mandatory Attachments</w:t>
            </w:r>
          </w:p>
          <w:p w:rsidR="00E42385" w:rsidRPr="000C14A6" w:rsidRDefault="00E42385" w:rsidP="00E42385">
            <w:pPr>
              <w:spacing w:before="120" w:after="120"/>
              <w:jc w:val="both"/>
              <w:rPr>
                <w:rFonts w:cs="Arial"/>
                <w:b/>
                <w:color w:val="173E49"/>
              </w:rPr>
            </w:pPr>
            <w:r w:rsidRPr="000C14A6">
              <w:rPr>
                <w:rFonts w:cs="Arial"/>
                <w:i/>
                <w:color w:val="173E49"/>
                <w:sz w:val="20"/>
              </w:rPr>
              <w:t>→ Please tick when the attachment is included</w:t>
            </w:r>
          </w:p>
        </w:tc>
      </w:tr>
      <w:tr w:rsidR="00E42385" w:rsidRPr="000C14A6">
        <w:tc>
          <w:tcPr>
            <w:tcW w:w="959" w:type="dxa"/>
            <w:shd w:val="clear" w:color="auto" w:fill="B6DDE8"/>
          </w:tcPr>
          <w:p w:rsidR="00E42385" w:rsidRPr="000C14A6" w:rsidRDefault="00E42385" w:rsidP="00E42385">
            <w:pPr>
              <w:spacing w:before="120" w:after="120"/>
              <w:jc w:val="center"/>
              <w:rPr>
                <w:rFonts w:cs="Arial"/>
                <w:i/>
                <w:color w:val="404040"/>
              </w:rPr>
            </w:pPr>
            <w:r w:rsidRPr="000C14A6">
              <w:rPr>
                <w:rFonts w:cs="Arial"/>
                <w:i/>
                <w:color w:val="404040"/>
              </w:rPr>
              <w:t>No.</w:t>
            </w:r>
          </w:p>
        </w:tc>
        <w:tc>
          <w:tcPr>
            <w:tcW w:w="8930" w:type="dxa"/>
            <w:shd w:val="clear" w:color="auto" w:fill="B6DDE8"/>
          </w:tcPr>
          <w:p w:rsidR="00E42385" w:rsidRPr="000C14A6" w:rsidRDefault="00E42385" w:rsidP="00E42385">
            <w:pPr>
              <w:spacing w:before="120" w:after="120"/>
              <w:jc w:val="both"/>
              <w:rPr>
                <w:rFonts w:cs="Arial"/>
                <w:i/>
              </w:rPr>
            </w:pPr>
            <w:r w:rsidRPr="000C14A6">
              <w:rPr>
                <w:rFonts w:cs="Arial"/>
                <w:i/>
              </w:rPr>
              <w:t>Attachment</w:t>
            </w:r>
          </w:p>
        </w:tc>
        <w:tc>
          <w:tcPr>
            <w:tcW w:w="567" w:type="dxa"/>
            <w:shd w:val="clear" w:color="auto" w:fill="B6DDE8"/>
          </w:tcPr>
          <w:p w:rsidR="00E42385" w:rsidRPr="000C14A6" w:rsidRDefault="00E42385" w:rsidP="00E42385">
            <w:pPr>
              <w:spacing w:before="120" w:after="120"/>
              <w:jc w:val="center"/>
              <w:rPr>
                <w:rFonts w:cs="Arial"/>
                <w:b/>
                <w:i/>
                <w:color w:val="005199"/>
              </w:rPr>
            </w:pPr>
            <w:r w:rsidRPr="000C14A6">
              <w:rPr>
                <w:rFonts w:cs="Arial"/>
                <w:b/>
                <w:i/>
                <w:color w:val="005199"/>
              </w:rPr>
              <w:sym w:font="Wingdings" w:char="F0FC"/>
            </w:r>
          </w:p>
        </w:tc>
      </w:tr>
      <w:tr w:rsidR="00E42385" w:rsidRPr="000C14A6">
        <w:tc>
          <w:tcPr>
            <w:tcW w:w="959" w:type="dxa"/>
            <w:tcBorders>
              <w:top w:val="single" w:sz="4" w:space="0" w:color="auto"/>
            </w:tcBorders>
          </w:tcPr>
          <w:p w:rsidR="00E42385" w:rsidRPr="000C14A6" w:rsidRDefault="00E42385" w:rsidP="00E42385">
            <w:pPr>
              <w:spacing w:before="120" w:after="120"/>
              <w:jc w:val="center"/>
              <w:rPr>
                <w:rFonts w:cs="Arial"/>
              </w:rPr>
            </w:pPr>
            <w:r w:rsidRPr="000C14A6">
              <w:rPr>
                <w:rFonts w:cs="Arial"/>
              </w:rPr>
              <w:t>1</w:t>
            </w:r>
          </w:p>
        </w:tc>
        <w:tc>
          <w:tcPr>
            <w:tcW w:w="8930" w:type="dxa"/>
            <w:tcBorders>
              <w:top w:val="nil"/>
            </w:tcBorders>
            <w:vAlign w:val="center"/>
          </w:tcPr>
          <w:p w:rsidR="00E42385" w:rsidRPr="000C14A6" w:rsidRDefault="00E42385" w:rsidP="00E42385">
            <w:pPr>
              <w:spacing w:before="120" w:after="120"/>
              <w:jc w:val="both"/>
              <w:rPr>
                <w:rFonts w:cs="Arial"/>
              </w:rPr>
            </w:pPr>
            <w:r w:rsidRPr="000C14A6">
              <w:rPr>
                <w:rFonts w:cs="Arial"/>
              </w:rPr>
              <w:t>National policy, national strategy, or other documents attached to this proposal, which highlight strategic HSS interventions</w:t>
            </w:r>
          </w:p>
        </w:tc>
        <w:tc>
          <w:tcPr>
            <w:tcW w:w="567" w:type="dxa"/>
            <w:tcBorders>
              <w:top w:val="nil"/>
            </w:tcBorders>
            <w:vAlign w:val="center"/>
          </w:tcPr>
          <w:p w:rsidR="00E42385" w:rsidRPr="00737B19" w:rsidRDefault="00E42385" w:rsidP="003B14C2">
            <w:pPr>
              <w:pStyle w:val="ListParagraph"/>
              <w:numPr>
                <w:ilvl w:val="0"/>
                <w:numId w:val="19"/>
              </w:numPr>
              <w:spacing w:before="120" w:after="120"/>
              <w:jc w:val="center"/>
              <w:rPr>
                <w:rFonts w:cs="Arial"/>
                <w:i/>
              </w:rPr>
            </w:pPr>
          </w:p>
        </w:tc>
      </w:tr>
      <w:tr w:rsidR="00E42385" w:rsidRPr="000C14A6">
        <w:tc>
          <w:tcPr>
            <w:tcW w:w="959" w:type="dxa"/>
            <w:tcBorders>
              <w:top w:val="single" w:sz="4" w:space="0" w:color="auto"/>
            </w:tcBorders>
          </w:tcPr>
          <w:p w:rsidR="00E42385" w:rsidRPr="000C14A6" w:rsidRDefault="00E42385" w:rsidP="00E42385">
            <w:pPr>
              <w:spacing w:before="120" w:after="120"/>
              <w:jc w:val="center"/>
              <w:rPr>
                <w:rFonts w:cs="Arial"/>
              </w:rPr>
            </w:pPr>
            <w:r w:rsidRPr="000C14A6">
              <w:rPr>
                <w:rFonts w:cs="Arial"/>
              </w:rPr>
              <w:t>2</w:t>
            </w:r>
          </w:p>
        </w:tc>
        <w:tc>
          <w:tcPr>
            <w:tcW w:w="8930" w:type="dxa"/>
            <w:tcBorders>
              <w:top w:val="nil"/>
            </w:tcBorders>
            <w:vAlign w:val="center"/>
          </w:tcPr>
          <w:p w:rsidR="00E42385" w:rsidRPr="000C14A6" w:rsidRDefault="00E42385" w:rsidP="00E42385">
            <w:pPr>
              <w:spacing w:before="120" w:after="120"/>
              <w:jc w:val="both"/>
              <w:rPr>
                <w:rFonts w:cs="Arial"/>
              </w:rPr>
            </w:pPr>
            <w:proofErr w:type="spellStart"/>
            <w:r w:rsidRPr="000C14A6">
              <w:rPr>
                <w:rFonts w:cs="Arial"/>
              </w:rPr>
              <w:t>Logframe</w:t>
            </w:r>
            <w:proofErr w:type="spellEnd"/>
          </w:p>
        </w:tc>
        <w:tc>
          <w:tcPr>
            <w:tcW w:w="567" w:type="dxa"/>
            <w:tcBorders>
              <w:top w:val="nil"/>
            </w:tcBorders>
            <w:vAlign w:val="center"/>
          </w:tcPr>
          <w:p w:rsidR="00E42385" w:rsidRPr="00737B19" w:rsidRDefault="00E42385" w:rsidP="003B14C2">
            <w:pPr>
              <w:pStyle w:val="ListParagraph"/>
              <w:numPr>
                <w:ilvl w:val="0"/>
                <w:numId w:val="19"/>
              </w:numPr>
              <w:spacing w:before="120" w:after="120"/>
              <w:rPr>
                <w:rFonts w:cs="Arial"/>
                <w:i/>
              </w:rPr>
            </w:pPr>
          </w:p>
        </w:tc>
      </w:tr>
      <w:tr w:rsidR="00E42385" w:rsidRPr="000C14A6">
        <w:tc>
          <w:tcPr>
            <w:tcW w:w="959" w:type="dxa"/>
            <w:tcBorders>
              <w:top w:val="single" w:sz="4" w:space="0" w:color="auto"/>
            </w:tcBorders>
          </w:tcPr>
          <w:p w:rsidR="00E42385" w:rsidRPr="000C14A6" w:rsidRDefault="00E42385" w:rsidP="00E42385">
            <w:pPr>
              <w:spacing w:before="120" w:after="120"/>
              <w:jc w:val="center"/>
              <w:rPr>
                <w:rFonts w:cs="Arial"/>
              </w:rPr>
            </w:pPr>
            <w:r w:rsidRPr="000C14A6">
              <w:rPr>
                <w:rFonts w:cs="Arial"/>
              </w:rPr>
              <w:t>3</w:t>
            </w:r>
          </w:p>
        </w:tc>
        <w:tc>
          <w:tcPr>
            <w:tcW w:w="8930" w:type="dxa"/>
            <w:tcBorders>
              <w:top w:val="nil"/>
            </w:tcBorders>
            <w:vAlign w:val="center"/>
          </w:tcPr>
          <w:p w:rsidR="00E42385" w:rsidRPr="000C14A6" w:rsidRDefault="00E42385" w:rsidP="00E42385">
            <w:pPr>
              <w:spacing w:before="120" w:after="120"/>
              <w:jc w:val="both"/>
              <w:rPr>
                <w:rFonts w:cs="Arial"/>
              </w:rPr>
            </w:pPr>
            <w:r w:rsidRPr="000C14A6">
              <w:rPr>
                <w:rFonts w:cs="Arial"/>
              </w:rPr>
              <w:t>National M&amp;E Plan</w:t>
            </w:r>
          </w:p>
        </w:tc>
        <w:tc>
          <w:tcPr>
            <w:tcW w:w="567" w:type="dxa"/>
            <w:tcBorders>
              <w:top w:val="nil"/>
            </w:tcBorders>
            <w:vAlign w:val="center"/>
          </w:tcPr>
          <w:p w:rsidR="00E42385" w:rsidRPr="00737B19" w:rsidRDefault="00E42385" w:rsidP="003B14C2">
            <w:pPr>
              <w:pStyle w:val="ListParagraph"/>
              <w:numPr>
                <w:ilvl w:val="0"/>
                <w:numId w:val="19"/>
              </w:numPr>
              <w:spacing w:before="120" w:after="120"/>
              <w:jc w:val="center"/>
              <w:rPr>
                <w:rFonts w:cs="Arial"/>
                <w:i/>
              </w:rPr>
            </w:pPr>
          </w:p>
        </w:tc>
      </w:tr>
      <w:tr w:rsidR="00E42385" w:rsidRPr="000C14A6">
        <w:tc>
          <w:tcPr>
            <w:tcW w:w="959" w:type="dxa"/>
            <w:tcBorders>
              <w:top w:val="single" w:sz="4" w:space="0" w:color="auto"/>
            </w:tcBorders>
          </w:tcPr>
          <w:p w:rsidR="00E42385" w:rsidRPr="000C14A6" w:rsidRDefault="00E42385" w:rsidP="00E42385">
            <w:pPr>
              <w:spacing w:before="120" w:after="120"/>
              <w:jc w:val="center"/>
              <w:rPr>
                <w:rFonts w:cs="Arial"/>
              </w:rPr>
            </w:pPr>
            <w:r w:rsidRPr="000C14A6">
              <w:rPr>
                <w:rFonts w:cs="Arial"/>
              </w:rPr>
              <w:t>4</w:t>
            </w:r>
          </w:p>
        </w:tc>
        <w:tc>
          <w:tcPr>
            <w:tcW w:w="8930" w:type="dxa"/>
            <w:tcBorders>
              <w:top w:val="nil"/>
            </w:tcBorders>
            <w:vAlign w:val="center"/>
          </w:tcPr>
          <w:p w:rsidR="00E42385" w:rsidRPr="000C14A6" w:rsidRDefault="00E42385" w:rsidP="00E42385">
            <w:pPr>
              <w:spacing w:before="120" w:after="120"/>
              <w:jc w:val="both"/>
              <w:rPr>
                <w:rFonts w:cs="Arial"/>
              </w:rPr>
            </w:pPr>
            <w:r w:rsidRPr="000C14A6">
              <w:rPr>
                <w:rFonts w:cs="Arial"/>
              </w:rPr>
              <w:t>Performance Framework</w:t>
            </w:r>
          </w:p>
        </w:tc>
        <w:tc>
          <w:tcPr>
            <w:tcW w:w="567" w:type="dxa"/>
            <w:tcBorders>
              <w:top w:val="nil"/>
            </w:tcBorders>
            <w:vAlign w:val="center"/>
          </w:tcPr>
          <w:p w:rsidR="00E42385" w:rsidRPr="00737B19" w:rsidRDefault="00E42385" w:rsidP="003B14C2">
            <w:pPr>
              <w:pStyle w:val="ListParagraph"/>
              <w:numPr>
                <w:ilvl w:val="0"/>
                <w:numId w:val="19"/>
              </w:numPr>
              <w:spacing w:before="120" w:after="120"/>
              <w:jc w:val="center"/>
              <w:rPr>
                <w:rFonts w:cs="Arial"/>
                <w:i/>
              </w:rPr>
            </w:pPr>
          </w:p>
        </w:tc>
      </w:tr>
      <w:tr w:rsidR="00E42385" w:rsidRPr="000C14A6">
        <w:tc>
          <w:tcPr>
            <w:tcW w:w="959" w:type="dxa"/>
            <w:tcBorders>
              <w:top w:val="single" w:sz="4" w:space="0" w:color="auto"/>
            </w:tcBorders>
          </w:tcPr>
          <w:p w:rsidR="00E42385" w:rsidRPr="000C14A6" w:rsidRDefault="00E42385" w:rsidP="00E42385">
            <w:pPr>
              <w:spacing w:before="120" w:after="120"/>
              <w:jc w:val="center"/>
              <w:rPr>
                <w:rFonts w:cs="Arial"/>
              </w:rPr>
            </w:pPr>
            <w:r w:rsidRPr="000C14A6">
              <w:rPr>
                <w:rFonts w:cs="Arial"/>
              </w:rPr>
              <w:t>5</w:t>
            </w:r>
          </w:p>
        </w:tc>
        <w:tc>
          <w:tcPr>
            <w:tcW w:w="8930" w:type="dxa"/>
            <w:tcBorders>
              <w:top w:val="nil"/>
            </w:tcBorders>
            <w:vAlign w:val="center"/>
          </w:tcPr>
          <w:p w:rsidR="00E42385" w:rsidRPr="000C14A6" w:rsidRDefault="00E42385" w:rsidP="00E42385">
            <w:pPr>
              <w:spacing w:before="120" w:after="120"/>
              <w:jc w:val="both"/>
              <w:rPr>
                <w:rFonts w:cs="Arial"/>
              </w:rPr>
            </w:pPr>
            <w:r w:rsidRPr="000C14A6">
              <w:rPr>
                <w:rFonts w:cs="Arial"/>
              </w:rPr>
              <w:t>Financial gap analysis, detailed work plan and detailed budget</w:t>
            </w:r>
          </w:p>
        </w:tc>
        <w:tc>
          <w:tcPr>
            <w:tcW w:w="567" w:type="dxa"/>
            <w:tcBorders>
              <w:top w:val="nil"/>
            </w:tcBorders>
            <w:vAlign w:val="center"/>
          </w:tcPr>
          <w:p w:rsidR="00E42385" w:rsidRPr="00737B19" w:rsidRDefault="00E42385" w:rsidP="003B14C2">
            <w:pPr>
              <w:pStyle w:val="ListParagraph"/>
              <w:numPr>
                <w:ilvl w:val="0"/>
                <w:numId w:val="19"/>
              </w:numPr>
              <w:spacing w:before="120" w:after="120"/>
              <w:jc w:val="center"/>
              <w:rPr>
                <w:rFonts w:cs="Arial"/>
                <w:i/>
              </w:rPr>
            </w:pPr>
          </w:p>
        </w:tc>
      </w:tr>
    </w:tbl>
    <w:p w:rsidR="00E42385" w:rsidRPr="000C14A6" w:rsidRDefault="00E42385" w:rsidP="00E42385">
      <w:pPr>
        <w:rPr>
          <w:rFonts w:cs="Arial"/>
        </w:rPr>
      </w:pPr>
    </w:p>
    <w:tbl>
      <w:tblPr>
        <w:tblpPr w:leftFromText="180" w:rightFromText="180" w:vertAnchor="text" w:horzAnchor="margin" w:tblpY="151"/>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59"/>
        <w:gridCol w:w="8930"/>
        <w:gridCol w:w="567"/>
      </w:tblGrid>
      <w:tr w:rsidR="00E42385" w:rsidRPr="000C14A6">
        <w:tc>
          <w:tcPr>
            <w:tcW w:w="10456" w:type="dxa"/>
            <w:gridSpan w:val="3"/>
            <w:shd w:val="clear" w:color="auto" w:fill="B6DDE8"/>
          </w:tcPr>
          <w:p w:rsidR="00E42385" w:rsidRPr="000C14A6" w:rsidRDefault="00E42385" w:rsidP="00E42385">
            <w:pPr>
              <w:spacing w:before="120" w:after="120"/>
              <w:jc w:val="both"/>
              <w:rPr>
                <w:rFonts w:cs="Arial"/>
                <w:b/>
              </w:rPr>
            </w:pPr>
            <w:r w:rsidRPr="000C14A6">
              <w:rPr>
                <w:rFonts w:cs="Arial"/>
                <w:b/>
              </w:rPr>
              <w:t>Optional Attachments</w:t>
            </w:r>
          </w:p>
          <w:p w:rsidR="00E42385" w:rsidRPr="000C14A6" w:rsidRDefault="00E42385" w:rsidP="00E42385">
            <w:pPr>
              <w:spacing w:after="120"/>
              <w:jc w:val="both"/>
              <w:rPr>
                <w:rFonts w:cs="Arial"/>
                <w:b/>
                <w:color w:val="173E49"/>
              </w:rPr>
            </w:pPr>
            <w:r w:rsidRPr="000C14A6">
              <w:rPr>
                <w:rFonts w:cs="Arial"/>
                <w:i/>
                <w:color w:val="173E49"/>
                <w:sz w:val="20"/>
              </w:rPr>
              <w:t>→ Please tick when the attachment is included</w:t>
            </w:r>
          </w:p>
        </w:tc>
      </w:tr>
      <w:tr w:rsidR="00E42385" w:rsidRPr="000C14A6">
        <w:tc>
          <w:tcPr>
            <w:tcW w:w="959" w:type="dxa"/>
            <w:shd w:val="clear" w:color="auto" w:fill="B6DDE8"/>
          </w:tcPr>
          <w:p w:rsidR="00E42385" w:rsidRPr="000C14A6" w:rsidRDefault="00E42385" w:rsidP="00E42385">
            <w:pPr>
              <w:spacing w:before="120" w:after="120"/>
              <w:jc w:val="center"/>
              <w:rPr>
                <w:rFonts w:cs="Arial"/>
                <w:i/>
                <w:color w:val="404040"/>
              </w:rPr>
            </w:pPr>
            <w:r w:rsidRPr="000C14A6">
              <w:rPr>
                <w:rFonts w:cs="Arial"/>
                <w:i/>
                <w:color w:val="404040"/>
              </w:rPr>
              <w:t>No.</w:t>
            </w:r>
          </w:p>
        </w:tc>
        <w:tc>
          <w:tcPr>
            <w:tcW w:w="8930" w:type="dxa"/>
            <w:shd w:val="clear" w:color="auto" w:fill="B6DDE8"/>
          </w:tcPr>
          <w:p w:rsidR="00E42385" w:rsidRPr="000C14A6" w:rsidRDefault="00E42385" w:rsidP="00E42385">
            <w:pPr>
              <w:spacing w:before="120" w:after="120"/>
              <w:jc w:val="both"/>
              <w:rPr>
                <w:rFonts w:cs="Arial"/>
                <w:i/>
              </w:rPr>
            </w:pPr>
            <w:r w:rsidRPr="000C14A6">
              <w:rPr>
                <w:rFonts w:cs="Arial"/>
                <w:i/>
              </w:rPr>
              <w:t>Attachment</w:t>
            </w:r>
          </w:p>
        </w:tc>
        <w:tc>
          <w:tcPr>
            <w:tcW w:w="567" w:type="dxa"/>
            <w:shd w:val="clear" w:color="auto" w:fill="B6DDE8"/>
          </w:tcPr>
          <w:p w:rsidR="00E42385" w:rsidRPr="000C14A6" w:rsidRDefault="00E42385" w:rsidP="00E42385">
            <w:pPr>
              <w:spacing w:before="120" w:after="120"/>
              <w:jc w:val="center"/>
              <w:rPr>
                <w:rFonts w:cs="Arial"/>
                <w:b/>
                <w:i/>
                <w:color w:val="005199"/>
              </w:rPr>
            </w:pPr>
            <w:r w:rsidRPr="000C14A6">
              <w:rPr>
                <w:rFonts w:cs="Arial"/>
                <w:b/>
                <w:i/>
                <w:color w:val="005199"/>
              </w:rPr>
              <w:sym w:font="Wingdings" w:char="F0FC"/>
            </w:r>
          </w:p>
        </w:tc>
      </w:tr>
      <w:tr w:rsidR="00E42385" w:rsidRPr="000C14A6">
        <w:tc>
          <w:tcPr>
            <w:tcW w:w="959" w:type="dxa"/>
            <w:tcBorders>
              <w:top w:val="single" w:sz="4" w:space="0" w:color="auto"/>
              <w:bottom w:val="single" w:sz="4" w:space="0" w:color="auto"/>
            </w:tcBorders>
          </w:tcPr>
          <w:p w:rsidR="00E42385" w:rsidRPr="000C14A6" w:rsidRDefault="00E42385" w:rsidP="00E42385">
            <w:pPr>
              <w:spacing w:before="120" w:after="120"/>
              <w:jc w:val="center"/>
              <w:rPr>
                <w:rFonts w:cs="Arial"/>
              </w:rPr>
            </w:pPr>
            <w:r w:rsidRPr="000C14A6">
              <w:rPr>
                <w:rFonts w:cs="Arial"/>
              </w:rPr>
              <w:t>6</w:t>
            </w:r>
          </w:p>
        </w:tc>
        <w:tc>
          <w:tcPr>
            <w:tcW w:w="8930" w:type="dxa"/>
            <w:tcBorders>
              <w:top w:val="nil"/>
              <w:bottom w:val="single" w:sz="4" w:space="0" w:color="auto"/>
            </w:tcBorders>
            <w:vAlign w:val="center"/>
          </w:tcPr>
          <w:p w:rsidR="00E42385" w:rsidRPr="000C14A6" w:rsidRDefault="00737B19" w:rsidP="00E42385">
            <w:pPr>
              <w:spacing w:before="120" w:after="120"/>
              <w:rPr>
                <w:rFonts w:cs="Arial"/>
              </w:rPr>
            </w:pPr>
            <w:r>
              <w:rPr>
                <w:rFonts w:cs="Arial"/>
              </w:rPr>
              <w:t>Essential Package of Health Services</w:t>
            </w:r>
          </w:p>
        </w:tc>
        <w:tc>
          <w:tcPr>
            <w:tcW w:w="567" w:type="dxa"/>
            <w:tcBorders>
              <w:top w:val="nil"/>
              <w:bottom w:val="single" w:sz="4" w:space="0" w:color="auto"/>
            </w:tcBorders>
            <w:vAlign w:val="center"/>
          </w:tcPr>
          <w:p w:rsidR="00E42385" w:rsidRPr="00737B19" w:rsidRDefault="00E42385" w:rsidP="003B14C2">
            <w:pPr>
              <w:pStyle w:val="ListParagraph"/>
              <w:numPr>
                <w:ilvl w:val="0"/>
                <w:numId w:val="19"/>
              </w:numPr>
              <w:spacing w:before="120" w:after="120"/>
              <w:jc w:val="center"/>
              <w:rPr>
                <w:rFonts w:cs="Arial"/>
                <w:i/>
              </w:rPr>
            </w:pPr>
          </w:p>
        </w:tc>
      </w:tr>
      <w:tr w:rsidR="00E42385" w:rsidRPr="000C14A6">
        <w:tc>
          <w:tcPr>
            <w:tcW w:w="959" w:type="dxa"/>
            <w:tcBorders>
              <w:top w:val="single" w:sz="4" w:space="0" w:color="auto"/>
              <w:left w:val="single" w:sz="4" w:space="0" w:color="auto"/>
              <w:bottom w:val="single" w:sz="4" w:space="0" w:color="auto"/>
              <w:right w:val="single" w:sz="4" w:space="0" w:color="auto"/>
            </w:tcBorders>
          </w:tcPr>
          <w:p w:rsidR="00E42385" w:rsidRPr="000C14A6" w:rsidRDefault="00BB6FF1" w:rsidP="00BB6FF1">
            <w:pPr>
              <w:spacing w:before="120" w:after="120"/>
              <w:jc w:val="center"/>
              <w:rPr>
                <w:rFonts w:cs="Arial"/>
              </w:rPr>
            </w:pPr>
            <w:r>
              <w:rPr>
                <w:rFonts w:cs="Arial"/>
              </w:rPr>
              <w:t>7</w:t>
            </w:r>
          </w:p>
        </w:tc>
        <w:tc>
          <w:tcPr>
            <w:tcW w:w="8930" w:type="dxa"/>
            <w:tcBorders>
              <w:top w:val="single" w:sz="4" w:space="0" w:color="auto"/>
              <w:left w:val="single" w:sz="4" w:space="0" w:color="auto"/>
              <w:bottom w:val="single" w:sz="4" w:space="0" w:color="auto"/>
              <w:right w:val="single" w:sz="4" w:space="0" w:color="auto"/>
            </w:tcBorders>
            <w:vAlign w:val="center"/>
          </w:tcPr>
          <w:p w:rsidR="00E42385" w:rsidRPr="000C14A6" w:rsidRDefault="00BB6FF1" w:rsidP="00E42385">
            <w:pPr>
              <w:spacing w:before="120" w:after="120"/>
              <w:rPr>
                <w:rFonts w:cs="Arial"/>
              </w:rPr>
            </w:pPr>
            <w:r>
              <w:rPr>
                <w:rFonts w:cs="Arial"/>
              </w:rPr>
              <w:t>Country Situation Analysis</w:t>
            </w:r>
          </w:p>
        </w:tc>
        <w:tc>
          <w:tcPr>
            <w:tcW w:w="567" w:type="dxa"/>
            <w:tcBorders>
              <w:top w:val="single" w:sz="4" w:space="0" w:color="auto"/>
              <w:left w:val="single" w:sz="4" w:space="0" w:color="auto"/>
              <w:bottom w:val="single" w:sz="4" w:space="0" w:color="auto"/>
              <w:right w:val="single" w:sz="4" w:space="0" w:color="auto"/>
            </w:tcBorders>
            <w:vAlign w:val="center"/>
          </w:tcPr>
          <w:p w:rsidR="00E42385" w:rsidRPr="00BB6FF1" w:rsidRDefault="00E42385" w:rsidP="00BB6FF1">
            <w:pPr>
              <w:pStyle w:val="ListParagraph"/>
              <w:numPr>
                <w:ilvl w:val="0"/>
                <w:numId w:val="19"/>
              </w:numPr>
              <w:spacing w:before="120" w:after="120"/>
              <w:jc w:val="center"/>
              <w:rPr>
                <w:rFonts w:cs="Arial"/>
                <w:i/>
              </w:rPr>
            </w:pPr>
          </w:p>
        </w:tc>
      </w:tr>
      <w:tr w:rsidR="00E42385" w:rsidRPr="000C14A6">
        <w:tc>
          <w:tcPr>
            <w:tcW w:w="959" w:type="dxa"/>
            <w:tcBorders>
              <w:top w:val="single" w:sz="4" w:space="0" w:color="auto"/>
              <w:left w:val="single" w:sz="4" w:space="0" w:color="auto"/>
              <w:bottom w:val="single" w:sz="4" w:space="0" w:color="auto"/>
              <w:right w:val="single" w:sz="4" w:space="0" w:color="auto"/>
            </w:tcBorders>
          </w:tcPr>
          <w:p w:rsidR="00E42385" w:rsidRPr="000C14A6" w:rsidRDefault="00E42385" w:rsidP="00E42385">
            <w:pPr>
              <w:spacing w:before="120" w:after="120"/>
              <w:jc w:val="center"/>
              <w:rPr>
                <w:rFonts w:cs="Arial"/>
              </w:rPr>
            </w:pPr>
            <w:r w:rsidRPr="000C14A6">
              <w:rPr>
                <w:rFonts w:cs="Arial"/>
              </w:rPr>
              <w:t>…</w:t>
            </w:r>
          </w:p>
        </w:tc>
        <w:tc>
          <w:tcPr>
            <w:tcW w:w="8930" w:type="dxa"/>
            <w:tcBorders>
              <w:top w:val="single" w:sz="4" w:space="0" w:color="auto"/>
              <w:left w:val="single" w:sz="4" w:space="0" w:color="auto"/>
              <w:bottom w:val="single" w:sz="4" w:space="0" w:color="auto"/>
              <w:right w:val="single" w:sz="4" w:space="0" w:color="auto"/>
            </w:tcBorders>
            <w:vAlign w:val="center"/>
          </w:tcPr>
          <w:p w:rsidR="00E42385" w:rsidRPr="000C14A6" w:rsidRDefault="00E42385" w:rsidP="00E42385">
            <w:pPr>
              <w:spacing w:before="120" w:after="120"/>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E42385" w:rsidRPr="000C14A6" w:rsidRDefault="00E42385" w:rsidP="00E42385">
            <w:pPr>
              <w:spacing w:before="120" w:after="120"/>
              <w:jc w:val="center"/>
              <w:rPr>
                <w:rFonts w:cs="Arial"/>
                <w:i/>
              </w:rPr>
            </w:pPr>
          </w:p>
        </w:tc>
      </w:tr>
      <w:tr w:rsidR="00E42385" w:rsidRPr="000C14A6">
        <w:tc>
          <w:tcPr>
            <w:tcW w:w="959" w:type="dxa"/>
            <w:tcBorders>
              <w:top w:val="single" w:sz="4" w:space="0" w:color="auto"/>
              <w:left w:val="single" w:sz="4" w:space="0" w:color="auto"/>
              <w:bottom w:val="single" w:sz="4" w:space="0" w:color="auto"/>
              <w:right w:val="single" w:sz="4" w:space="0" w:color="auto"/>
            </w:tcBorders>
          </w:tcPr>
          <w:p w:rsidR="00E42385" w:rsidRPr="000C14A6" w:rsidRDefault="00E42385" w:rsidP="00E42385">
            <w:pPr>
              <w:spacing w:before="120" w:after="120"/>
              <w:jc w:val="center"/>
              <w:rPr>
                <w:rFonts w:cs="Arial"/>
              </w:rPr>
            </w:pPr>
            <w:r w:rsidRPr="000C14A6">
              <w:rPr>
                <w:rFonts w:cs="Arial"/>
              </w:rPr>
              <w:t>…</w:t>
            </w:r>
          </w:p>
        </w:tc>
        <w:tc>
          <w:tcPr>
            <w:tcW w:w="8930" w:type="dxa"/>
            <w:tcBorders>
              <w:top w:val="single" w:sz="4" w:space="0" w:color="auto"/>
              <w:left w:val="single" w:sz="4" w:space="0" w:color="auto"/>
              <w:bottom w:val="single" w:sz="4" w:space="0" w:color="auto"/>
              <w:right w:val="single" w:sz="4" w:space="0" w:color="auto"/>
            </w:tcBorders>
            <w:vAlign w:val="center"/>
          </w:tcPr>
          <w:p w:rsidR="00E42385" w:rsidRPr="000C14A6" w:rsidRDefault="00E42385" w:rsidP="00E42385">
            <w:pPr>
              <w:spacing w:before="120" w:after="120"/>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E42385" w:rsidRPr="000C14A6" w:rsidRDefault="00E42385" w:rsidP="00E42385">
            <w:pPr>
              <w:spacing w:before="120" w:after="120"/>
              <w:jc w:val="center"/>
              <w:rPr>
                <w:rFonts w:cs="Arial"/>
                <w:i/>
              </w:rPr>
            </w:pPr>
          </w:p>
        </w:tc>
      </w:tr>
      <w:tr w:rsidR="00E42385" w:rsidRPr="000C14A6">
        <w:tc>
          <w:tcPr>
            <w:tcW w:w="959" w:type="dxa"/>
            <w:tcBorders>
              <w:top w:val="single" w:sz="4" w:space="0" w:color="auto"/>
              <w:left w:val="single" w:sz="4" w:space="0" w:color="auto"/>
              <w:bottom w:val="single" w:sz="4" w:space="0" w:color="auto"/>
              <w:right w:val="single" w:sz="4" w:space="0" w:color="auto"/>
            </w:tcBorders>
          </w:tcPr>
          <w:p w:rsidR="00E42385" w:rsidRPr="000C14A6" w:rsidRDefault="00E42385" w:rsidP="00E42385">
            <w:pPr>
              <w:spacing w:before="120" w:after="120"/>
              <w:jc w:val="center"/>
              <w:rPr>
                <w:rFonts w:cs="Arial"/>
              </w:rPr>
            </w:pPr>
            <w:r w:rsidRPr="000C14A6">
              <w:rPr>
                <w:rFonts w:cs="Arial"/>
              </w:rPr>
              <w:t>…</w:t>
            </w:r>
          </w:p>
        </w:tc>
        <w:tc>
          <w:tcPr>
            <w:tcW w:w="8930" w:type="dxa"/>
            <w:tcBorders>
              <w:top w:val="single" w:sz="4" w:space="0" w:color="auto"/>
              <w:left w:val="single" w:sz="4" w:space="0" w:color="auto"/>
              <w:bottom w:val="single" w:sz="4" w:space="0" w:color="auto"/>
              <w:right w:val="single" w:sz="4" w:space="0" w:color="auto"/>
            </w:tcBorders>
            <w:vAlign w:val="center"/>
          </w:tcPr>
          <w:p w:rsidR="00E42385" w:rsidRPr="000C14A6" w:rsidRDefault="00E42385" w:rsidP="00E42385">
            <w:pPr>
              <w:spacing w:before="120" w:after="120"/>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E42385" w:rsidRPr="000C14A6" w:rsidRDefault="00E42385" w:rsidP="00E42385">
            <w:pPr>
              <w:spacing w:before="120" w:after="120"/>
              <w:jc w:val="center"/>
              <w:rPr>
                <w:rFonts w:cs="Arial"/>
                <w:i/>
              </w:rPr>
            </w:pPr>
          </w:p>
        </w:tc>
      </w:tr>
    </w:tbl>
    <w:p w:rsidR="00E42385" w:rsidRPr="000C14A6" w:rsidRDefault="00E42385" w:rsidP="00E42385">
      <w:pPr>
        <w:rPr>
          <w:rFonts w:cs="Arial"/>
        </w:rPr>
      </w:pPr>
    </w:p>
    <w:sectPr w:rsidR="00E42385" w:rsidRPr="000C14A6" w:rsidSect="00E42385">
      <w:pgSz w:w="11907" w:h="16839" w:code="9"/>
      <w:pgMar w:top="993" w:right="851" w:bottom="99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97A" w:rsidRDefault="00A6297A">
      <w:r>
        <w:separator/>
      </w:r>
    </w:p>
  </w:endnote>
  <w:endnote w:type="continuationSeparator" w:id="0">
    <w:p w:rsidR="00A6297A" w:rsidRDefault="00A62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tima">
    <w:altName w:val="Bell MT"/>
    <w:charset w:val="00"/>
    <w:family w:val="auto"/>
    <w:pitch w:val="variable"/>
    <w:sig w:usb0="00000003" w:usb1="00000000" w:usb2="00000000" w:usb3="00000000" w:csb0="00000001" w:csb1="00000000"/>
  </w:font>
  <w:font w:name="Optima-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93" w:rsidRDefault="00846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6D93" w:rsidRDefault="00846D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93" w:rsidRPr="007C0EE4" w:rsidRDefault="00846D93" w:rsidP="00E42385">
    <w:pPr>
      <w:pStyle w:val="Footer"/>
      <w:tabs>
        <w:tab w:val="clear" w:pos="8306"/>
        <w:tab w:val="right" w:pos="10206"/>
      </w:tabs>
    </w:pPr>
    <w:r w:rsidRPr="007C0EE4">
      <w:rPr>
        <w:rFonts w:cs="Arial"/>
        <w:color w:val="173E49"/>
        <w:sz w:val="18"/>
        <w:szCs w:val="34"/>
      </w:rPr>
      <w:t xml:space="preserve">Common </w:t>
    </w:r>
    <w:r>
      <w:rPr>
        <w:rFonts w:cs="Arial"/>
        <w:color w:val="173E49"/>
        <w:sz w:val="18"/>
        <w:szCs w:val="34"/>
      </w:rPr>
      <w:t xml:space="preserve">HSS </w:t>
    </w:r>
    <w:r w:rsidRPr="007C0EE4">
      <w:rPr>
        <w:rFonts w:cs="Arial"/>
        <w:color w:val="173E49"/>
        <w:sz w:val="18"/>
        <w:szCs w:val="34"/>
      </w:rPr>
      <w:t>Proposal Form</w:t>
    </w:r>
    <w:r>
      <w:rPr>
        <w:rFonts w:cs="Arial"/>
        <w:color w:val="173E49"/>
        <w:sz w:val="18"/>
        <w:szCs w:val="34"/>
      </w:rPr>
      <w:t xml:space="preserve"> </w:t>
    </w:r>
    <w:r>
      <w:rPr>
        <w:rFonts w:cs="Arial"/>
        <w:color w:val="173E49"/>
        <w:sz w:val="18"/>
        <w:szCs w:val="34"/>
      </w:rPr>
      <w:tab/>
    </w:r>
    <w:r>
      <w:rPr>
        <w:rFonts w:cs="Arial"/>
        <w:color w:val="173E49"/>
        <w:sz w:val="18"/>
        <w:szCs w:val="34"/>
      </w:rPr>
      <w:tab/>
    </w:r>
    <w:fldSimple w:instr=" PAGE   \* MERGEFORMAT ">
      <w:r w:rsidR="00F15CEF" w:rsidRPr="00F15CEF">
        <w:rPr>
          <w:rFonts w:cs="Arial"/>
          <w:noProof/>
          <w:color w:val="173E49"/>
          <w:sz w:val="18"/>
          <w:szCs w:val="34"/>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97A" w:rsidRDefault="00A6297A">
      <w:r>
        <w:separator/>
      </w:r>
    </w:p>
  </w:footnote>
  <w:footnote w:type="continuationSeparator" w:id="0">
    <w:p w:rsidR="00A6297A" w:rsidRDefault="00A62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93" w:rsidRDefault="00846D93" w:rsidP="00E4238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0D7"/>
    <w:multiLevelType w:val="multilevel"/>
    <w:tmpl w:val="8CCAB0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416B06"/>
    <w:multiLevelType w:val="hybridMultilevel"/>
    <w:tmpl w:val="9DECF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AE0531"/>
    <w:multiLevelType w:val="multilevel"/>
    <w:tmpl w:val="59EE55D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8F4E11"/>
    <w:multiLevelType w:val="hybridMultilevel"/>
    <w:tmpl w:val="7CA40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A30F0"/>
    <w:multiLevelType w:val="hybridMultilevel"/>
    <w:tmpl w:val="AEE87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26D24"/>
    <w:multiLevelType w:val="multilevel"/>
    <w:tmpl w:val="7D7A4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973E5A"/>
    <w:multiLevelType w:val="multilevel"/>
    <w:tmpl w:val="8E0CCAB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D27FAB"/>
    <w:multiLevelType w:val="hybridMultilevel"/>
    <w:tmpl w:val="7C3A368A"/>
    <w:lvl w:ilvl="0" w:tplc="CAD87AA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D5560B"/>
    <w:multiLevelType w:val="multilevel"/>
    <w:tmpl w:val="3BAEDB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301BB7"/>
    <w:multiLevelType w:val="multilevel"/>
    <w:tmpl w:val="CAF0E8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342A1F"/>
    <w:multiLevelType w:val="hybridMultilevel"/>
    <w:tmpl w:val="CAA81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3D7065"/>
    <w:multiLevelType w:val="hybridMultilevel"/>
    <w:tmpl w:val="3B989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361BF"/>
    <w:multiLevelType w:val="multilevel"/>
    <w:tmpl w:val="5ACCD2D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242557"/>
    <w:multiLevelType w:val="hybridMultilevel"/>
    <w:tmpl w:val="6D7A75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6E597A"/>
    <w:multiLevelType w:val="hybridMultilevel"/>
    <w:tmpl w:val="B330F01E"/>
    <w:lvl w:ilvl="0" w:tplc="E8606710">
      <w:start w:val="1"/>
      <w:numFmt w:val="bullet"/>
      <w:lvlText w:val=""/>
      <w:lvlJc w:val="left"/>
      <w:pPr>
        <w:ind w:left="360" w:hanging="360"/>
      </w:pPr>
      <w:rPr>
        <w:rFonts w:ascii="Symbol" w:hAnsi="Symbol" w:hint="default"/>
        <w:color w:val="000000"/>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2DB5219A"/>
    <w:multiLevelType w:val="hybridMultilevel"/>
    <w:tmpl w:val="9A645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5F4107"/>
    <w:multiLevelType w:val="hybridMultilevel"/>
    <w:tmpl w:val="B91047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4A50B2"/>
    <w:multiLevelType w:val="multilevel"/>
    <w:tmpl w:val="04F0C58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3083EE3"/>
    <w:multiLevelType w:val="hybridMultilevel"/>
    <w:tmpl w:val="ACEEB6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8C634A"/>
    <w:multiLevelType w:val="multilevel"/>
    <w:tmpl w:val="C8AE4CB8"/>
    <w:lvl w:ilvl="0">
      <w:start w:val="1"/>
      <w:numFmt w:val="bullet"/>
      <w:lvlText w:val=""/>
      <w:lvlJc w:val="left"/>
      <w:pPr>
        <w:tabs>
          <w:tab w:val="num" w:pos="757"/>
        </w:tabs>
        <w:ind w:left="757" w:hanging="360"/>
      </w:pPr>
      <w:rPr>
        <w:rFonts w:ascii="Symbol" w:hAnsi="Symbol" w:hint="default"/>
      </w:rPr>
    </w:lvl>
    <w:lvl w:ilvl="1" w:tentative="1">
      <w:start w:val="1"/>
      <w:numFmt w:val="bullet"/>
      <w:lvlText w:val="o"/>
      <w:lvlJc w:val="left"/>
      <w:pPr>
        <w:tabs>
          <w:tab w:val="num" w:pos="1477"/>
        </w:tabs>
        <w:ind w:left="1477" w:hanging="360"/>
      </w:pPr>
      <w:rPr>
        <w:rFonts w:ascii="Courier New" w:hAnsi="Courier New" w:hint="default"/>
      </w:rPr>
    </w:lvl>
    <w:lvl w:ilvl="2" w:tentative="1">
      <w:start w:val="1"/>
      <w:numFmt w:val="bullet"/>
      <w:lvlText w:val=""/>
      <w:lvlJc w:val="left"/>
      <w:pPr>
        <w:tabs>
          <w:tab w:val="num" w:pos="2197"/>
        </w:tabs>
        <w:ind w:left="2197" w:hanging="360"/>
      </w:pPr>
      <w:rPr>
        <w:rFonts w:ascii="Wingdings" w:hAnsi="Wingdings" w:hint="default"/>
      </w:rPr>
    </w:lvl>
    <w:lvl w:ilvl="3" w:tentative="1">
      <w:start w:val="1"/>
      <w:numFmt w:val="bullet"/>
      <w:lvlText w:val=""/>
      <w:lvlJc w:val="left"/>
      <w:pPr>
        <w:tabs>
          <w:tab w:val="num" w:pos="2917"/>
        </w:tabs>
        <w:ind w:left="2917" w:hanging="360"/>
      </w:pPr>
      <w:rPr>
        <w:rFonts w:ascii="Symbol" w:hAnsi="Symbol" w:hint="default"/>
      </w:rPr>
    </w:lvl>
    <w:lvl w:ilvl="4" w:tentative="1">
      <w:start w:val="1"/>
      <w:numFmt w:val="bullet"/>
      <w:lvlText w:val="o"/>
      <w:lvlJc w:val="left"/>
      <w:pPr>
        <w:tabs>
          <w:tab w:val="num" w:pos="3637"/>
        </w:tabs>
        <w:ind w:left="3637" w:hanging="360"/>
      </w:pPr>
      <w:rPr>
        <w:rFonts w:ascii="Courier New" w:hAnsi="Courier New" w:hint="default"/>
      </w:rPr>
    </w:lvl>
    <w:lvl w:ilvl="5" w:tentative="1">
      <w:start w:val="1"/>
      <w:numFmt w:val="bullet"/>
      <w:lvlText w:val=""/>
      <w:lvlJc w:val="left"/>
      <w:pPr>
        <w:tabs>
          <w:tab w:val="num" w:pos="4357"/>
        </w:tabs>
        <w:ind w:left="4357" w:hanging="360"/>
      </w:pPr>
      <w:rPr>
        <w:rFonts w:ascii="Wingdings" w:hAnsi="Wingdings" w:hint="default"/>
      </w:rPr>
    </w:lvl>
    <w:lvl w:ilvl="6" w:tentative="1">
      <w:start w:val="1"/>
      <w:numFmt w:val="bullet"/>
      <w:lvlText w:val=""/>
      <w:lvlJc w:val="left"/>
      <w:pPr>
        <w:tabs>
          <w:tab w:val="num" w:pos="5077"/>
        </w:tabs>
        <w:ind w:left="5077" w:hanging="360"/>
      </w:pPr>
      <w:rPr>
        <w:rFonts w:ascii="Symbol" w:hAnsi="Symbol" w:hint="default"/>
      </w:rPr>
    </w:lvl>
    <w:lvl w:ilvl="7" w:tentative="1">
      <w:start w:val="1"/>
      <w:numFmt w:val="bullet"/>
      <w:lvlText w:val="o"/>
      <w:lvlJc w:val="left"/>
      <w:pPr>
        <w:tabs>
          <w:tab w:val="num" w:pos="5797"/>
        </w:tabs>
        <w:ind w:left="5797" w:hanging="360"/>
      </w:pPr>
      <w:rPr>
        <w:rFonts w:ascii="Courier New" w:hAnsi="Courier New" w:hint="default"/>
      </w:rPr>
    </w:lvl>
    <w:lvl w:ilvl="8" w:tentative="1">
      <w:start w:val="1"/>
      <w:numFmt w:val="bullet"/>
      <w:lvlText w:val=""/>
      <w:lvlJc w:val="left"/>
      <w:pPr>
        <w:tabs>
          <w:tab w:val="num" w:pos="6517"/>
        </w:tabs>
        <w:ind w:left="6517" w:hanging="360"/>
      </w:pPr>
      <w:rPr>
        <w:rFonts w:ascii="Wingdings" w:hAnsi="Wingdings" w:hint="default"/>
      </w:rPr>
    </w:lvl>
  </w:abstractNum>
  <w:abstractNum w:abstractNumId="20">
    <w:nsid w:val="48800CBA"/>
    <w:multiLevelType w:val="multilevel"/>
    <w:tmpl w:val="E1225D9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CCB510B"/>
    <w:multiLevelType w:val="multilevel"/>
    <w:tmpl w:val="C3AE916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515D1EF5"/>
    <w:multiLevelType w:val="hybridMultilevel"/>
    <w:tmpl w:val="8E5C05AC"/>
    <w:lvl w:ilvl="0" w:tplc="E01887AE">
      <w:start w:val="1"/>
      <w:numFmt w:val="lowerRoman"/>
      <w:lvlText w:val="(%1)"/>
      <w:lvlJc w:val="left"/>
      <w:pPr>
        <w:ind w:left="720" w:hanging="720"/>
      </w:pPr>
      <w:rPr>
        <w:rFonts w:hint="default"/>
        <w:i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nsid w:val="51684C78"/>
    <w:multiLevelType w:val="hybridMultilevel"/>
    <w:tmpl w:val="5CB6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B54E9"/>
    <w:multiLevelType w:val="hybridMultilevel"/>
    <w:tmpl w:val="C07ABD9E"/>
    <w:lvl w:ilvl="0" w:tplc="B38817B4">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6A256C3"/>
    <w:multiLevelType w:val="multilevel"/>
    <w:tmpl w:val="62AA7F2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A715E1"/>
    <w:multiLevelType w:val="hybridMultilevel"/>
    <w:tmpl w:val="CF849188"/>
    <w:lvl w:ilvl="0" w:tplc="D8886122">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5C945CE7"/>
    <w:multiLevelType w:val="hybridMultilevel"/>
    <w:tmpl w:val="A602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DB4BC9"/>
    <w:multiLevelType w:val="hybridMultilevel"/>
    <w:tmpl w:val="2D5C8C20"/>
    <w:lvl w:ilvl="0" w:tplc="FFFFFFFF">
      <w:start w:val="1"/>
      <w:numFmt w:val="lowerLetter"/>
      <w:lvlText w:val="%1)"/>
      <w:lvlJc w:val="left"/>
      <w:pPr>
        <w:tabs>
          <w:tab w:val="num" w:pos="360"/>
        </w:tabs>
        <w:ind w:left="360" w:hanging="360"/>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628272C3"/>
    <w:multiLevelType w:val="hybridMultilevel"/>
    <w:tmpl w:val="6D8C0378"/>
    <w:lvl w:ilvl="0" w:tplc="00C8735A">
      <w:numFmt w:val="bullet"/>
      <w:lvlText w:val=""/>
      <w:lvlJc w:val="left"/>
      <w:pPr>
        <w:ind w:left="360" w:hanging="360"/>
      </w:pPr>
      <w:rPr>
        <w:rFonts w:ascii="Wingdings" w:eastAsia="SimSun" w:hAnsi="Wingdings"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4067DF"/>
    <w:multiLevelType w:val="multilevel"/>
    <w:tmpl w:val="41E2E8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471365"/>
    <w:multiLevelType w:val="multilevel"/>
    <w:tmpl w:val="56B4A97C"/>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673062FD"/>
    <w:multiLevelType w:val="multilevel"/>
    <w:tmpl w:val="A2645C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4104D92"/>
    <w:multiLevelType w:val="multilevel"/>
    <w:tmpl w:val="4B5671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F82B9D"/>
    <w:multiLevelType w:val="multilevel"/>
    <w:tmpl w:val="8B4093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E73315"/>
    <w:multiLevelType w:val="multilevel"/>
    <w:tmpl w:val="E70A129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79254692"/>
    <w:multiLevelType w:val="hybridMultilevel"/>
    <w:tmpl w:val="3AF65748"/>
    <w:lvl w:ilvl="0" w:tplc="2A5ED8AE">
      <w:start w:val="1"/>
      <w:numFmt w:val="bullet"/>
      <w:lvlText w:val=""/>
      <w:lvlJc w:val="left"/>
      <w:pPr>
        <w:ind w:left="1074" w:hanging="360"/>
      </w:pPr>
      <w:rPr>
        <w:rFonts w:ascii="Symbol" w:hAnsi="Symbol" w:hint="default"/>
        <w:color w:val="215868"/>
      </w:rPr>
    </w:lvl>
    <w:lvl w:ilvl="1" w:tplc="04090003" w:tentative="1">
      <w:start w:val="1"/>
      <w:numFmt w:val="bullet"/>
      <w:lvlText w:val="o"/>
      <w:lvlJc w:val="left"/>
      <w:pPr>
        <w:ind w:left="1794" w:hanging="360"/>
      </w:pPr>
      <w:rPr>
        <w:rFonts w:ascii="Courier New" w:hAnsi="Courier New" w:cs="Symbo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Symbol"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Symbol" w:hint="default"/>
      </w:rPr>
    </w:lvl>
    <w:lvl w:ilvl="8" w:tplc="04090005" w:tentative="1">
      <w:start w:val="1"/>
      <w:numFmt w:val="bullet"/>
      <w:lvlText w:val=""/>
      <w:lvlJc w:val="left"/>
      <w:pPr>
        <w:ind w:left="6834" w:hanging="360"/>
      </w:pPr>
      <w:rPr>
        <w:rFonts w:ascii="Wingdings" w:hAnsi="Wingdings" w:hint="default"/>
      </w:rPr>
    </w:lvl>
  </w:abstractNum>
  <w:abstractNum w:abstractNumId="37">
    <w:nsid w:val="7B7750F4"/>
    <w:multiLevelType w:val="hybridMultilevel"/>
    <w:tmpl w:val="F4564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814560"/>
    <w:multiLevelType w:val="hybridMultilevel"/>
    <w:tmpl w:val="F250A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9"/>
  </w:num>
  <w:num w:numId="3">
    <w:abstractNumId w:val="22"/>
  </w:num>
  <w:num w:numId="4">
    <w:abstractNumId w:val="20"/>
  </w:num>
  <w:num w:numId="5">
    <w:abstractNumId w:val="34"/>
  </w:num>
  <w:num w:numId="6">
    <w:abstractNumId w:val="31"/>
  </w:num>
  <w:num w:numId="7">
    <w:abstractNumId w:val="36"/>
  </w:num>
  <w:num w:numId="8">
    <w:abstractNumId w:val="14"/>
  </w:num>
  <w:num w:numId="9">
    <w:abstractNumId w:val="0"/>
  </w:num>
  <w:num w:numId="10">
    <w:abstractNumId w:val="8"/>
  </w:num>
  <w:num w:numId="11">
    <w:abstractNumId w:val="7"/>
  </w:num>
  <w:num w:numId="12">
    <w:abstractNumId w:val="29"/>
  </w:num>
  <w:num w:numId="13">
    <w:abstractNumId w:val="38"/>
  </w:num>
  <w:num w:numId="14">
    <w:abstractNumId w:val="21"/>
  </w:num>
  <w:num w:numId="15">
    <w:abstractNumId w:val="23"/>
  </w:num>
  <w:num w:numId="16">
    <w:abstractNumId w:val="1"/>
  </w:num>
  <w:num w:numId="17">
    <w:abstractNumId w:val="15"/>
  </w:num>
  <w:num w:numId="18">
    <w:abstractNumId w:val="37"/>
  </w:num>
  <w:num w:numId="19">
    <w:abstractNumId w:val="18"/>
  </w:num>
  <w:num w:numId="20">
    <w:abstractNumId w:val="16"/>
  </w:num>
  <w:num w:numId="21">
    <w:abstractNumId w:val="10"/>
  </w:num>
  <w:num w:numId="22">
    <w:abstractNumId w:val="3"/>
  </w:num>
  <w:num w:numId="23">
    <w:abstractNumId w:val="24"/>
  </w:num>
  <w:num w:numId="24">
    <w:abstractNumId w:val="26"/>
  </w:num>
  <w:num w:numId="25">
    <w:abstractNumId w:val="2"/>
  </w:num>
  <w:num w:numId="26">
    <w:abstractNumId w:val="5"/>
  </w:num>
  <w:num w:numId="27">
    <w:abstractNumId w:val="30"/>
  </w:num>
  <w:num w:numId="28">
    <w:abstractNumId w:val="33"/>
  </w:num>
  <w:num w:numId="29">
    <w:abstractNumId w:val="32"/>
  </w:num>
  <w:num w:numId="30">
    <w:abstractNumId w:val="9"/>
  </w:num>
  <w:num w:numId="31">
    <w:abstractNumId w:val="27"/>
  </w:num>
  <w:num w:numId="32">
    <w:abstractNumId w:val="4"/>
  </w:num>
  <w:num w:numId="33">
    <w:abstractNumId w:val="11"/>
  </w:num>
  <w:num w:numId="34">
    <w:abstractNumId w:val="13"/>
  </w:num>
  <w:num w:numId="35">
    <w:abstractNumId w:val="35"/>
  </w:num>
  <w:num w:numId="36">
    <w:abstractNumId w:val="6"/>
  </w:num>
  <w:num w:numId="37">
    <w:abstractNumId w:val="28"/>
  </w:num>
  <w:num w:numId="38">
    <w:abstractNumId w:val="25"/>
  </w:num>
  <w:num w:numId="39">
    <w:abstractNumId w:val="1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drawingGridHorizontalSpacing w:val="181"/>
  <w:drawingGridVerticalSpacing w:val="181"/>
  <w:characterSpacingControl w:val="doNotCompress"/>
  <w:hdrShapeDefaults>
    <o:shapedefaults v:ext="edit" spidmax="75778"/>
  </w:hdrShapeDefaults>
  <w:footnotePr>
    <w:footnote w:id="-1"/>
    <w:footnote w:id="0"/>
  </w:footnotePr>
  <w:endnotePr>
    <w:endnote w:id="-1"/>
    <w:endnote w:id="0"/>
  </w:endnotePr>
  <w:compat/>
  <w:rsids>
    <w:rsidRoot w:val="005F08BF"/>
    <w:rsid w:val="00002586"/>
    <w:rsid w:val="00020148"/>
    <w:rsid w:val="000207C6"/>
    <w:rsid w:val="00024E4F"/>
    <w:rsid w:val="0004117C"/>
    <w:rsid w:val="00057B3D"/>
    <w:rsid w:val="0007522A"/>
    <w:rsid w:val="00082C4A"/>
    <w:rsid w:val="00084731"/>
    <w:rsid w:val="00092719"/>
    <w:rsid w:val="000B02E5"/>
    <w:rsid w:val="000B1F27"/>
    <w:rsid w:val="000C35AD"/>
    <w:rsid w:val="000D01B5"/>
    <w:rsid w:val="000D0CFB"/>
    <w:rsid w:val="000D3DC2"/>
    <w:rsid w:val="000F0A66"/>
    <w:rsid w:val="000F6D44"/>
    <w:rsid w:val="0010114B"/>
    <w:rsid w:val="00104752"/>
    <w:rsid w:val="00106133"/>
    <w:rsid w:val="00111E95"/>
    <w:rsid w:val="00116BBF"/>
    <w:rsid w:val="00132613"/>
    <w:rsid w:val="0013568D"/>
    <w:rsid w:val="001363F1"/>
    <w:rsid w:val="001410D9"/>
    <w:rsid w:val="001475C2"/>
    <w:rsid w:val="0015147F"/>
    <w:rsid w:val="0016117D"/>
    <w:rsid w:val="00187F49"/>
    <w:rsid w:val="00191E18"/>
    <w:rsid w:val="00196CBA"/>
    <w:rsid w:val="001A0444"/>
    <w:rsid w:val="001A5560"/>
    <w:rsid w:val="001B1AE3"/>
    <w:rsid w:val="001B2147"/>
    <w:rsid w:val="001B29EC"/>
    <w:rsid w:val="001B772C"/>
    <w:rsid w:val="001C34DD"/>
    <w:rsid w:val="001D711C"/>
    <w:rsid w:val="001D786D"/>
    <w:rsid w:val="001E3C91"/>
    <w:rsid w:val="001F3877"/>
    <w:rsid w:val="00205EE6"/>
    <w:rsid w:val="00222800"/>
    <w:rsid w:val="00223350"/>
    <w:rsid w:val="00236155"/>
    <w:rsid w:val="00236CF3"/>
    <w:rsid w:val="00241F6D"/>
    <w:rsid w:val="002527F3"/>
    <w:rsid w:val="002708A1"/>
    <w:rsid w:val="00272BFD"/>
    <w:rsid w:val="00287ADE"/>
    <w:rsid w:val="00291912"/>
    <w:rsid w:val="002971D1"/>
    <w:rsid w:val="002A0207"/>
    <w:rsid w:val="002A12EC"/>
    <w:rsid w:val="002A6FE8"/>
    <w:rsid w:val="002A7680"/>
    <w:rsid w:val="002B364A"/>
    <w:rsid w:val="002B5E23"/>
    <w:rsid w:val="002C21D7"/>
    <w:rsid w:val="002C3A66"/>
    <w:rsid w:val="002D0649"/>
    <w:rsid w:val="002D7894"/>
    <w:rsid w:val="002D7A67"/>
    <w:rsid w:val="002E264B"/>
    <w:rsid w:val="003002FD"/>
    <w:rsid w:val="00300AC3"/>
    <w:rsid w:val="00305A03"/>
    <w:rsid w:val="00306819"/>
    <w:rsid w:val="00312018"/>
    <w:rsid w:val="00334ED9"/>
    <w:rsid w:val="0035327A"/>
    <w:rsid w:val="003624A1"/>
    <w:rsid w:val="00365E63"/>
    <w:rsid w:val="0037096D"/>
    <w:rsid w:val="00387D06"/>
    <w:rsid w:val="003910D6"/>
    <w:rsid w:val="00391202"/>
    <w:rsid w:val="00396409"/>
    <w:rsid w:val="003B06E9"/>
    <w:rsid w:val="003B14C2"/>
    <w:rsid w:val="003B3236"/>
    <w:rsid w:val="003C47B9"/>
    <w:rsid w:val="003C687E"/>
    <w:rsid w:val="003C761A"/>
    <w:rsid w:val="003D1617"/>
    <w:rsid w:val="003D2C93"/>
    <w:rsid w:val="003E010B"/>
    <w:rsid w:val="003E0AC2"/>
    <w:rsid w:val="003E7520"/>
    <w:rsid w:val="003F22C6"/>
    <w:rsid w:val="003F6864"/>
    <w:rsid w:val="00405DC6"/>
    <w:rsid w:val="00407AD8"/>
    <w:rsid w:val="004104EE"/>
    <w:rsid w:val="004127D1"/>
    <w:rsid w:val="00415D3E"/>
    <w:rsid w:val="00441038"/>
    <w:rsid w:val="00442AEF"/>
    <w:rsid w:val="00443679"/>
    <w:rsid w:val="00453ED0"/>
    <w:rsid w:val="00454150"/>
    <w:rsid w:val="004572C1"/>
    <w:rsid w:val="00465839"/>
    <w:rsid w:val="0047053C"/>
    <w:rsid w:val="004777BD"/>
    <w:rsid w:val="0049322C"/>
    <w:rsid w:val="004953BB"/>
    <w:rsid w:val="00495EFA"/>
    <w:rsid w:val="004A3365"/>
    <w:rsid w:val="004B0BD4"/>
    <w:rsid w:val="004B1159"/>
    <w:rsid w:val="004B1A70"/>
    <w:rsid w:val="004B414C"/>
    <w:rsid w:val="004C292C"/>
    <w:rsid w:val="004C4753"/>
    <w:rsid w:val="004C51D1"/>
    <w:rsid w:val="004D738B"/>
    <w:rsid w:val="004E1770"/>
    <w:rsid w:val="004E5282"/>
    <w:rsid w:val="004F5AB8"/>
    <w:rsid w:val="00500DC7"/>
    <w:rsid w:val="005214AD"/>
    <w:rsid w:val="00527BF4"/>
    <w:rsid w:val="00530627"/>
    <w:rsid w:val="005342B8"/>
    <w:rsid w:val="005363DA"/>
    <w:rsid w:val="00536E66"/>
    <w:rsid w:val="00540345"/>
    <w:rsid w:val="005573FA"/>
    <w:rsid w:val="00576386"/>
    <w:rsid w:val="00580100"/>
    <w:rsid w:val="005835E8"/>
    <w:rsid w:val="0058504F"/>
    <w:rsid w:val="00585511"/>
    <w:rsid w:val="00586265"/>
    <w:rsid w:val="00587AE3"/>
    <w:rsid w:val="00590A57"/>
    <w:rsid w:val="00590F24"/>
    <w:rsid w:val="00591E8E"/>
    <w:rsid w:val="005932C2"/>
    <w:rsid w:val="0059766E"/>
    <w:rsid w:val="00597DCB"/>
    <w:rsid w:val="005B4283"/>
    <w:rsid w:val="005B4F0A"/>
    <w:rsid w:val="005D6D36"/>
    <w:rsid w:val="005E0DF5"/>
    <w:rsid w:val="005F08BF"/>
    <w:rsid w:val="005F6BBC"/>
    <w:rsid w:val="00604DFE"/>
    <w:rsid w:val="00616DF3"/>
    <w:rsid w:val="0061762A"/>
    <w:rsid w:val="00621238"/>
    <w:rsid w:val="006269AE"/>
    <w:rsid w:val="006310B4"/>
    <w:rsid w:val="006441F3"/>
    <w:rsid w:val="00650622"/>
    <w:rsid w:val="006515C0"/>
    <w:rsid w:val="00652D57"/>
    <w:rsid w:val="006602BC"/>
    <w:rsid w:val="006670BC"/>
    <w:rsid w:val="0066765F"/>
    <w:rsid w:val="006746D1"/>
    <w:rsid w:val="00674B97"/>
    <w:rsid w:val="00681C83"/>
    <w:rsid w:val="00693FCD"/>
    <w:rsid w:val="006A0763"/>
    <w:rsid w:val="006A1A30"/>
    <w:rsid w:val="006A65FC"/>
    <w:rsid w:val="006B1221"/>
    <w:rsid w:val="006B28FD"/>
    <w:rsid w:val="006B3F60"/>
    <w:rsid w:val="006C1A7F"/>
    <w:rsid w:val="006C4092"/>
    <w:rsid w:val="006C54EE"/>
    <w:rsid w:val="006D335E"/>
    <w:rsid w:val="006D4070"/>
    <w:rsid w:val="006D7645"/>
    <w:rsid w:val="006E5360"/>
    <w:rsid w:val="00701A11"/>
    <w:rsid w:val="0070311C"/>
    <w:rsid w:val="007127EC"/>
    <w:rsid w:val="00712DF9"/>
    <w:rsid w:val="00737B19"/>
    <w:rsid w:val="00741AE2"/>
    <w:rsid w:val="00745198"/>
    <w:rsid w:val="007618F4"/>
    <w:rsid w:val="00763BFB"/>
    <w:rsid w:val="00774D6E"/>
    <w:rsid w:val="007754D0"/>
    <w:rsid w:val="00781D8E"/>
    <w:rsid w:val="007B1B0D"/>
    <w:rsid w:val="007B2CA3"/>
    <w:rsid w:val="007B3109"/>
    <w:rsid w:val="007B55B7"/>
    <w:rsid w:val="007C5737"/>
    <w:rsid w:val="007E26BE"/>
    <w:rsid w:val="007E67A9"/>
    <w:rsid w:val="007F2D85"/>
    <w:rsid w:val="0080147D"/>
    <w:rsid w:val="00802B86"/>
    <w:rsid w:val="00804BF6"/>
    <w:rsid w:val="00806B76"/>
    <w:rsid w:val="008114D2"/>
    <w:rsid w:val="00822586"/>
    <w:rsid w:val="0082379D"/>
    <w:rsid w:val="00832EAB"/>
    <w:rsid w:val="00833E44"/>
    <w:rsid w:val="00834734"/>
    <w:rsid w:val="00835400"/>
    <w:rsid w:val="00846D93"/>
    <w:rsid w:val="008534CE"/>
    <w:rsid w:val="008755A9"/>
    <w:rsid w:val="008761FB"/>
    <w:rsid w:val="008776F6"/>
    <w:rsid w:val="00894E6D"/>
    <w:rsid w:val="00897EAF"/>
    <w:rsid w:val="008A484F"/>
    <w:rsid w:val="008B714C"/>
    <w:rsid w:val="008C4E39"/>
    <w:rsid w:val="008D2B53"/>
    <w:rsid w:val="008E1AED"/>
    <w:rsid w:val="008E50B2"/>
    <w:rsid w:val="008E7C92"/>
    <w:rsid w:val="008F0013"/>
    <w:rsid w:val="008F7633"/>
    <w:rsid w:val="008F7C65"/>
    <w:rsid w:val="009030E4"/>
    <w:rsid w:val="009139E6"/>
    <w:rsid w:val="00914C87"/>
    <w:rsid w:val="00927897"/>
    <w:rsid w:val="00927E76"/>
    <w:rsid w:val="00932022"/>
    <w:rsid w:val="00937351"/>
    <w:rsid w:val="00957A7F"/>
    <w:rsid w:val="00961519"/>
    <w:rsid w:val="0097125B"/>
    <w:rsid w:val="0097697D"/>
    <w:rsid w:val="00991E99"/>
    <w:rsid w:val="009A1475"/>
    <w:rsid w:val="009A3967"/>
    <w:rsid w:val="009A3D42"/>
    <w:rsid w:val="009C31DF"/>
    <w:rsid w:val="009C7F6A"/>
    <w:rsid w:val="009D2AC4"/>
    <w:rsid w:val="009D65E9"/>
    <w:rsid w:val="009F7F59"/>
    <w:rsid w:val="00A039D4"/>
    <w:rsid w:val="00A276C4"/>
    <w:rsid w:val="00A3509C"/>
    <w:rsid w:val="00A36109"/>
    <w:rsid w:val="00A3676B"/>
    <w:rsid w:val="00A378BF"/>
    <w:rsid w:val="00A4347B"/>
    <w:rsid w:val="00A43E4E"/>
    <w:rsid w:val="00A4587A"/>
    <w:rsid w:val="00A5254A"/>
    <w:rsid w:val="00A53703"/>
    <w:rsid w:val="00A6297A"/>
    <w:rsid w:val="00A67FA8"/>
    <w:rsid w:val="00A74EA0"/>
    <w:rsid w:val="00A752DB"/>
    <w:rsid w:val="00A76646"/>
    <w:rsid w:val="00A76893"/>
    <w:rsid w:val="00A908AA"/>
    <w:rsid w:val="00AA00A4"/>
    <w:rsid w:val="00AA77D7"/>
    <w:rsid w:val="00AC15D0"/>
    <w:rsid w:val="00AD3033"/>
    <w:rsid w:val="00AD5FC8"/>
    <w:rsid w:val="00AE1E55"/>
    <w:rsid w:val="00AE2F40"/>
    <w:rsid w:val="00AE3303"/>
    <w:rsid w:val="00AE4ED2"/>
    <w:rsid w:val="00AF0574"/>
    <w:rsid w:val="00AF41B8"/>
    <w:rsid w:val="00AF5C8B"/>
    <w:rsid w:val="00B025A5"/>
    <w:rsid w:val="00B04D70"/>
    <w:rsid w:val="00B06DF7"/>
    <w:rsid w:val="00B2578B"/>
    <w:rsid w:val="00B310B3"/>
    <w:rsid w:val="00B317B5"/>
    <w:rsid w:val="00B36984"/>
    <w:rsid w:val="00B4628B"/>
    <w:rsid w:val="00B50978"/>
    <w:rsid w:val="00B5301E"/>
    <w:rsid w:val="00B554FB"/>
    <w:rsid w:val="00B64AF3"/>
    <w:rsid w:val="00B722C7"/>
    <w:rsid w:val="00B87DB4"/>
    <w:rsid w:val="00B92CC0"/>
    <w:rsid w:val="00BB4C77"/>
    <w:rsid w:val="00BB5D3F"/>
    <w:rsid w:val="00BB6FF1"/>
    <w:rsid w:val="00BC2B51"/>
    <w:rsid w:val="00BD01E2"/>
    <w:rsid w:val="00BD3DBE"/>
    <w:rsid w:val="00BD5BD2"/>
    <w:rsid w:val="00BE09DC"/>
    <w:rsid w:val="00BF5E6D"/>
    <w:rsid w:val="00C04AF8"/>
    <w:rsid w:val="00C05561"/>
    <w:rsid w:val="00C06A3B"/>
    <w:rsid w:val="00C12092"/>
    <w:rsid w:val="00C132CE"/>
    <w:rsid w:val="00C14AF5"/>
    <w:rsid w:val="00C15D50"/>
    <w:rsid w:val="00C51CD7"/>
    <w:rsid w:val="00C541B0"/>
    <w:rsid w:val="00C73447"/>
    <w:rsid w:val="00C74FAF"/>
    <w:rsid w:val="00C83C31"/>
    <w:rsid w:val="00C8716B"/>
    <w:rsid w:val="00C94B53"/>
    <w:rsid w:val="00C9546A"/>
    <w:rsid w:val="00CA304F"/>
    <w:rsid w:val="00CC56F8"/>
    <w:rsid w:val="00CD7B27"/>
    <w:rsid w:val="00CE4149"/>
    <w:rsid w:val="00CF025F"/>
    <w:rsid w:val="00D00CDB"/>
    <w:rsid w:val="00D05E2B"/>
    <w:rsid w:val="00D0773F"/>
    <w:rsid w:val="00D10D42"/>
    <w:rsid w:val="00D445C0"/>
    <w:rsid w:val="00D53252"/>
    <w:rsid w:val="00D639BB"/>
    <w:rsid w:val="00D866B4"/>
    <w:rsid w:val="00D87C7D"/>
    <w:rsid w:val="00D93258"/>
    <w:rsid w:val="00D9768B"/>
    <w:rsid w:val="00DA2294"/>
    <w:rsid w:val="00DA5A64"/>
    <w:rsid w:val="00DC0A1F"/>
    <w:rsid w:val="00DC3B09"/>
    <w:rsid w:val="00DE5511"/>
    <w:rsid w:val="00DF46E9"/>
    <w:rsid w:val="00DF72E2"/>
    <w:rsid w:val="00E010BC"/>
    <w:rsid w:val="00E023E3"/>
    <w:rsid w:val="00E03606"/>
    <w:rsid w:val="00E074E1"/>
    <w:rsid w:val="00E13B18"/>
    <w:rsid w:val="00E168F5"/>
    <w:rsid w:val="00E20BD0"/>
    <w:rsid w:val="00E3333A"/>
    <w:rsid w:val="00E42385"/>
    <w:rsid w:val="00E515F1"/>
    <w:rsid w:val="00E63BEE"/>
    <w:rsid w:val="00E653B3"/>
    <w:rsid w:val="00E66840"/>
    <w:rsid w:val="00E83D9D"/>
    <w:rsid w:val="00E86F4E"/>
    <w:rsid w:val="00E87C1B"/>
    <w:rsid w:val="00EA6FF1"/>
    <w:rsid w:val="00EB6E19"/>
    <w:rsid w:val="00EC3A79"/>
    <w:rsid w:val="00EC5CA5"/>
    <w:rsid w:val="00ED357F"/>
    <w:rsid w:val="00ED5C8F"/>
    <w:rsid w:val="00EF18ED"/>
    <w:rsid w:val="00F00886"/>
    <w:rsid w:val="00F013B5"/>
    <w:rsid w:val="00F050C2"/>
    <w:rsid w:val="00F137E0"/>
    <w:rsid w:val="00F15CEF"/>
    <w:rsid w:val="00F259AD"/>
    <w:rsid w:val="00F30366"/>
    <w:rsid w:val="00F34E9F"/>
    <w:rsid w:val="00F37D5F"/>
    <w:rsid w:val="00F43552"/>
    <w:rsid w:val="00F535FD"/>
    <w:rsid w:val="00F65067"/>
    <w:rsid w:val="00F71EDA"/>
    <w:rsid w:val="00F72319"/>
    <w:rsid w:val="00F74ED5"/>
    <w:rsid w:val="00F842DF"/>
    <w:rsid w:val="00F8780C"/>
    <w:rsid w:val="00F87D74"/>
    <w:rsid w:val="00F9375C"/>
    <w:rsid w:val="00FA221A"/>
    <w:rsid w:val="00FB7CC4"/>
    <w:rsid w:val="00FC0FB1"/>
    <w:rsid w:val="00FD438F"/>
    <w:rsid w:val="00FE048F"/>
    <w:rsid w:val="00FE3090"/>
    <w:rsid w:val="00FF0F92"/>
    <w:rsid w:val="00FF13A4"/>
    <w:rsid w:val="00FF2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rules v:ext="edit">
        <o:r id="V:Rule15" type="connector" idref="#_x0000_s1074"/>
        <o:r id="V:Rule16" type="connector" idref="#_x0000_s1078"/>
        <o:r id="V:Rule17" type="connector" idref="#_x0000_s1044"/>
        <o:r id="V:Rule18" type="connector" idref="#_x0000_s1085"/>
        <o:r id="V:Rule19" type="connector" idref="#_x0000_s1086"/>
        <o:r id="V:Rule20" type="connector" idref="#_x0000_s1079"/>
        <o:r id="V:Rule21" type="connector" idref="#_x0000_s1045"/>
        <o:r id="V:Rule22" type="connector" idref="#_x0000_s1087"/>
        <o:r id="V:Rule23" type="connector" idref="#_x0000_s1088"/>
        <o:r id="V:Rule24" type="connector" idref="#_x0000_s1084"/>
        <o:r id="V:Rule25" type="connector" idref="#_x0000_s1073"/>
        <o:r id="V:Rule26" type="connector" idref="#_x0000_s1046"/>
        <o:r id="V:Rule27" type="connector" idref="#_x0000_s1047"/>
        <o:r id="V:Rule28"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note text" w:uiPriority="99"/>
    <w:lsdException w:name="caption" w:uiPriority="35" w:qFormat="1"/>
    <w:lsdException w:name="footnote reference" w:uiPriority="99"/>
    <w:lsdException w:name="Table Grid" w:uiPriority="59"/>
    <w:lsdException w:name="List Paragraph" w:uiPriority="34" w:qFormat="1"/>
  </w:latentStyles>
  <w:style w:type="paragraph" w:default="1" w:styleId="Normal">
    <w:name w:val="Normal"/>
    <w:qFormat/>
    <w:rsid w:val="00DA5A64"/>
    <w:rPr>
      <w:rFonts w:ascii="Arial" w:hAnsi="Arial"/>
      <w:sz w:val="22"/>
      <w:lang w:val="en-GB" w:eastAsia="en-GB"/>
    </w:rPr>
  </w:style>
  <w:style w:type="paragraph" w:styleId="Heading1">
    <w:name w:val="heading 1"/>
    <w:basedOn w:val="Normal"/>
    <w:next w:val="Normal"/>
    <w:qFormat/>
    <w:rsid w:val="00DA5A64"/>
    <w:pPr>
      <w:keepNext/>
      <w:jc w:val="center"/>
      <w:outlineLvl w:val="0"/>
    </w:pPr>
    <w:rPr>
      <w:u w:val="single"/>
    </w:rPr>
  </w:style>
  <w:style w:type="paragraph" w:styleId="Heading2">
    <w:name w:val="heading 2"/>
    <w:basedOn w:val="Normal"/>
    <w:next w:val="Normal"/>
    <w:link w:val="Heading2Char"/>
    <w:qFormat/>
    <w:rsid w:val="00DA5A64"/>
    <w:pPr>
      <w:keepNext/>
      <w:outlineLvl w:val="1"/>
    </w:pPr>
    <w:rPr>
      <w:u w:val="single"/>
    </w:rPr>
  </w:style>
  <w:style w:type="paragraph" w:styleId="Heading3">
    <w:name w:val="heading 3"/>
    <w:basedOn w:val="Normal"/>
    <w:next w:val="Normal"/>
    <w:link w:val="Heading3Char"/>
    <w:qFormat/>
    <w:rsid w:val="00DA5A64"/>
    <w:pPr>
      <w:keepNext/>
      <w:jc w:val="both"/>
      <w:outlineLvl w:val="2"/>
    </w:pPr>
    <w:rPr>
      <w:b/>
      <w:i/>
      <w:color w:val="008080"/>
    </w:rPr>
  </w:style>
  <w:style w:type="paragraph" w:styleId="Heading4">
    <w:name w:val="heading 4"/>
    <w:basedOn w:val="Normal"/>
    <w:next w:val="Normal"/>
    <w:qFormat/>
    <w:rsid w:val="00DA5A64"/>
    <w:pPr>
      <w:keepNext/>
      <w:jc w:val="both"/>
      <w:outlineLvl w:val="3"/>
    </w:pPr>
    <w:rPr>
      <w:b/>
      <w:color w:val="008080"/>
    </w:rPr>
  </w:style>
  <w:style w:type="paragraph" w:styleId="Heading5">
    <w:name w:val="heading 5"/>
    <w:basedOn w:val="Normal"/>
    <w:next w:val="Normal"/>
    <w:qFormat/>
    <w:rsid w:val="00D94453"/>
    <w:pPr>
      <w:spacing w:before="240" w:after="60"/>
      <w:outlineLvl w:val="4"/>
    </w:pPr>
    <w:rPr>
      <w:b/>
      <w:bCs/>
      <w:i/>
      <w:iCs/>
      <w:sz w:val="26"/>
      <w:szCs w:val="26"/>
    </w:rPr>
  </w:style>
  <w:style w:type="paragraph" w:styleId="Heading6">
    <w:name w:val="heading 6"/>
    <w:basedOn w:val="Normal"/>
    <w:next w:val="Normal"/>
    <w:link w:val="Heading6Char"/>
    <w:uiPriority w:val="9"/>
    <w:qFormat/>
    <w:rsid w:val="00C92973"/>
    <w:p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234F72"/>
    <w:pPr>
      <w:spacing w:before="240" w:after="60"/>
      <w:outlineLvl w:val="6"/>
    </w:pPr>
    <w:rPr>
      <w:rFonts w:ascii="Calibri" w:hAnsi="Calibri"/>
      <w:sz w:val="24"/>
    </w:rPr>
  </w:style>
  <w:style w:type="paragraph" w:styleId="Heading8">
    <w:name w:val="heading 8"/>
    <w:basedOn w:val="Normal"/>
    <w:next w:val="Normal"/>
    <w:qFormat/>
    <w:rsid w:val="00D94453"/>
    <w:pPr>
      <w:keepNext/>
      <w:jc w:val="center"/>
      <w:outlineLvl w:val="7"/>
    </w:pPr>
    <w:rPr>
      <w:b/>
    </w:rPr>
  </w:style>
  <w:style w:type="paragraph" w:styleId="Heading9">
    <w:name w:val="heading 9"/>
    <w:basedOn w:val="Normal"/>
    <w:next w:val="Normal"/>
    <w:link w:val="Heading9Char"/>
    <w:uiPriority w:val="9"/>
    <w:qFormat/>
    <w:rsid w:val="0083724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5A64"/>
    <w:pPr>
      <w:tabs>
        <w:tab w:val="center" w:pos="4153"/>
        <w:tab w:val="right" w:pos="8306"/>
      </w:tabs>
    </w:pPr>
  </w:style>
  <w:style w:type="character" w:styleId="PageNumber">
    <w:name w:val="page number"/>
    <w:basedOn w:val="DefaultParagraphFont"/>
    <w:rsid w:val="00DA5A64"/>
  </w:style>
  <w:style w:type="paragraph" w:styleId="NormalWeb">
    <w:name w:val="Normal (Web)"/>
    <w:basedOn w:val="Normal"/>
    <w:rsid w:val="00DA5A64"/>
    <w:pPr>
      <w:spacing w:before="100" w:beforeAutospacing="1" w:after="100" w:afterAutospacing="1"/>
    </w:pPr>
    <w:rPr>
      <w:rFonts w:ascii="Times New Roman" w:hAnsi="Times New Roman"/>
      <w:sz w:val="24"/>
    </w:rPr>
  </w:style>
  <w:style w:type="paragraph" w:styleId="BalloonText">
    <w:name w:val="Balloon Text"/>
    <w:basedOn w:val="Normal"/>
    <w:semiHidden/>
    <w:rsid w:val="00DA5A64"/>
    <w:rPr>
      <w:rFonts w:ascii="Tahoma" w:hAnsi="Tahoma" w:cs="Calibri"/>
      <w:sz w:val="16"/>
      <w:szCs w:val="16"/>
    </w:rPr>
  </w:style>
  <w:style w:type="character" w:styleId="Hyperlink">
    <w:name w:val="Hyperlink"/>
    <w:uiPriority w:val="99"/>
    <w:rsid w:val="00DA5A64"/>
    <w:rPr>
      <w:color w:val="0000FF"/>
      <w:u w:val="single"/>
    </w:rPr>
  </w:style>
  <w:style w:type="paragraph" w:styleId="BodyText">
    <w:name w:val="Body Text"/>
    <w:basedOn w:val="Normal"/>
    <w:link w:val="BodyTextChar"/>
    <w:semiHidden/>
    <w:rsid w:val="00DA5A64"/>
    <w:pPr>
      <w:jc w:val="both"/>
    </w:pPr>
  </w:style>
  <w:style w:type="paragraph" w:styleId="BodyTextIndent">
    <w:name w:val="Body Text Indent"/>
    <w:basedOn w:val="Normal"/>
    <w:semiHidden/>
    <w:rsid w:val="00DA5A64"/>
    <w:pPr>
      <w:ind w:left="360" w:hanging="360"/>
      <w:jc w:val="both"/>
    </w:pPr>
  </w:style>
  <w:style w:type="paragraph" w:styleId="BodyText2">
    <w:name w:val="Body Text 2"/>
    <w:basedOn w:val="Normal"/>
    <w:semiHidden/>
    <w:rsid w:val="00DA5A64"/>
    <w:pPr>
      <w:jc w:val="both"/>
    </w:pPr>
    <w:rPr>
      <w:i/>
    </w:rPr>
  </w:style>
  <w:style w:type="paragraph" w:styleId="BodyText3">
    <w:name w:val="Body Text 3"/>
    <w:basedOn w:val="Normal"/>
    <w:semiHidden/>
    <w:rsid w:val="00DA5A64"/>
    <w:pPr>
      <w:jc w:val="both"/>
    </w:pPr>
    <w:rPr>
      <w:i/>
      <w:color w:val="008080"/>
      <w:kern w:val="32"/>
    </w:rPr>
  </w:style>
  <w:style w:type="character" w:styleId="CommentReference">
    <w:name w:val="annotation reference"/>
    <w:uiPriority w:val="99"/>
    <w:semiHidden/>
    <w:rsid w:val="00DA5A64"/>
    <w:rPr>
      <w:sz w:val="16"/>
      <w:szCs w:val="16"/>
    </w:rPr>
  </w:style>
  <w:style w:type="paragraph" w:styleId="CommentText">
    <w:name w:val="annotation text"/>
    <w:basedOn w:val="Normal"/>
    <w:link w:val="CommentTextChar"/>
    <w:uiPriority w:val="99"/>
    <w:semiHidden/>
    <w:rsid w:val="00DA5A64"/>
    <w:rPr>
      <w:sz w:val="20"/>
    </w:rPr>
  </w:style>
  <w:style w:type="paragraph" w:styleId="CommentSubject">
    <w:name w:val="annotation subject"/>
    <w:basedOn w:val="CommentText"/>
    <w:next w:val="CommentText"/>
    <w:semiHidden/>
    <w:rsid w:val="00DA5A64"/>
    <w:rPr>
      <w:b/>
      <w:bCs/>
    </w:rPr>
  </w:style>
  <w:style w:type="paragraph" w:customStyle="1" w:styleId="ColorfulList-Accent11">
    <w:name w:val="Colorful List - Accent 11"/>
    <w:basedOn w:val="Normal"/>
    <w:qFormat/>
    <w:rsid w:val="00DA5A64"/>
    <w:pPr>
      <w:spacing w:after="200" w:line="276" w:lineRule="auto"/>
      <w:ind w:left="720"/>
    </w:pPr>
    <w:rPr>
      <w:rFonts w:ascii="Calibri" w:hAnsi="Calibri"/>
    </w:rPr>
  </w:style>
  <w:style w:type="paragraph" w:styleId="FootnoteText">
    <w:name w:val="footnote text"/>
    <w:aliases w:val="Char Char Char Char Char Char,Char Char Char Char,Footnote Text Char Char,Footnote Text Char2,Footnote Text Char1 Char1,Footnote Text Char Char Char1,Footnote Text Char1 Char Char,Footnote Text Char Char Char Char,Footnote Text Char Char2"/>
    <w:basedOn w:val="Normal"/>
    <w:link w:val="FootnoteTextChar"/>
    <w:uiPriority w:val="99"/>
    <w:rsid w:val="00DA5A64"/>
    <w:rPr>
      <w:sz w:val="20"/>
    </w:rPr>
  </w:style>
  <w:style w:type="character" w:styleId="FootnoteReference">
    <w:name w:val="footnote reference"/>
    <w:aliases w:val="ftref"/>
    <w:uiPriority w:val="99"/>
    <w:rsid w:val="00DA5A64"/>
    <w:rPr>
      <w:vertAlign w:val="superscript"/>
    </w:rPr>
  </w:style>
  <w:style w:type="table" w:styleId="TableGrid">
    <w:name w:val="Table Grid"/>
    <w:basedOn w:val="TableNormal"/>
    <w:uiPriority w:val="59"/>
    <w:rsid w:val="00835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98285B"/>
    <w:pPr>
      <w:tabs>
        <w:tab w:val="right" w:leader="dot" w:pos="9628"/>
      </w:tabs>
      <w:ind w:left="476" w:hanging="50"/>
    </w:pPr>
    <w:rPr>
      <w:rFonts w:cs="Arial"/>
      <w:b/>
      <w:noProof/>
    </w:rPr>
  </w:style>
  <w:style w:type="paragraph" w:styleId="TOC3">
    <w:name w:val="toc 3"/>
    <w:basedOn w:val="Normal"/>
    <w:next w:val="Normal"/>
    <w:autoRedefine/>
    <w:uiPriority w:val="39"/>
    <w:rsid w:val="002C2F24"/>
    <w:pPr>
      <w:ind w:left="440"/>
    </w:pPr>
  </w:style>
  <w:style w:type="paragraph" w:styleId="Header">
    <w:name w:val="header"/>
    <w:basedOn w:val="Normal"/>
    <w:link w:val="HeaderChar"/>
    <w:uiPriority w:val="99"/>
    <w:rsid w:val="003C4ACF"/>
    <w:pPr>
      <w:tabs>
        <w:tab w:val="center" w:pos="4153"/>
        <w:tab w:val="right" w:pos="8306"/>
      </w:tabs>
    </w:pPr>
  </w:style>
  <w:style w:type="character" w:customStyle="1" w:styleId="Heading2Char">
    <w:name w:val="Heading 2 Char"/>
    <w:link w:val="Heading2"/>
    <w:rsid w:val="00735724"/>
    <w:rPr>
      <w:rFonts w:ascii="Arial" w:hAnsi="Arial"/>
      <w:sz w:val="22"/>
      <w:u w:val="single"/>
      <w:lang w:val="en-GB" w:eastAsia="en-GB"/>
    </w:rPr>
  </w:style>
  <w:style w:type="paragraph" w:styleId="TOC1">
    <w:name w:val="toc 1"/>
    <w:basedOn w:val="Normal"/>
    <w:next w:val="Normal"/>
    <w:autoRedefine/>
    <w:uiPriority w:val="39"/>
    <w:rsid w:val="00B03540"/>
  </w:style>
  <w:style w:type="paragraph" w:customStyle="1" w:styleId="Default">
    <w:name w:val="Default"/>
    <w:rsid w:val="007436A7"/>
    <w:pPr>
      <w:autoSpaceDE w:val="0"/>
      <w:autoSpaceDN w:val="0"/>
      <w:adjustRightInd w:val="0"/>
    </w:pPr>
    <w:rPr>
      <w:rFonts w:ascii="Trebuchet MS" w:hAnsi="Trebuchet MS" w:cs="Trebuchet MS"/>
      <w:color w:val="000000"/>
      <w:lang w:val="en-GB" w:eastAsia="en-GB"/>
    </w:rPr>
  </w:style>
  <w:style w:type="character" w:styleId="FollowedHyperlink">
    <w:name w:val="FollowedHyperlink"/>
    <w:uiPriority w:val="99"/>
    <w:semiHidden/>
    <w:unhideWhenUsed/>
    <w:rsid w:val="00A4675B"/>
    <w:rPr>
      <w:color w:val="800080"/>
      <w:u w:val="single"/>
    </w:rPr>
  </w:style>
  <w:style w:type="character" w:customStyle="1" w:styleId="CommentTextChar">
    <w:name w:val="Comment Text Char"/>
    <w:link w:val="CommentText"/>
    <w:uiPriority w:val="99"/>
    <w:semiHidden/>
    <w:rsid w:val="005E687D"/>
    <w:rPr>
      <w:rFonts w:ascii="Arial" w:hAnsi="Arial"/>
      <w:lang w:val="en-GB" w:eastAsia="en-GB"/>
    </w:rPr>
  </w:style>
  <w:style w:type="character" w:customStyle="1" w:styleId="Heading6Char">
    <w:name w:val="Heading 6 Char"/>
    <w:link w:val="Heading6"/>
    <w:uiPriority w:val="9"/>
    <w:semiHidden/>
    <w:rsid w:val="00C92973"/>
    <w:rPr>
      <w:rFonts w:ascii="Calibri" w:eastAsia="Times New Roman" w:hAnsi="Calibri" w:cs="Times New Roman"/>
      <w:b/>
      <w:bCs/>
      <w:sz w:val="22"/>
      <w:szCs w:val="22"/>
      <w:lang w:val="en-GB" w:eastAsia="en-GB"/>
    </w:rPr>
  </w:style>
  <w:style w:type="character" w:customStyle="1" w:styleId="FooterChar">
    <w:name w:val="Footer Char"/>
    <w:link w:val="Footer"/>
    <w:uiPriority w:val="99"/>
    <w:rsid w:val="00C92973"/>
    <w:rPr>
      <w:rFonts w:ascii="Arial" w:hAnsi="Arial"/>
      <w:sz w:val="22"/>
      <w:lang w:val="en-GB" w:eastAsia="en-GB"/>
    </w:rPr>
  </w:style>
  <w:style w:type="character" w:customStyle="1" w:styleId="Heading7Char">
    <w:name w:val="Heading 7 Char"/>
    <w:link w:val="Heading7"/>
    <w:uiPriority w:val="9"/>
    <w:semiHidden/>
    <w:rsid w:val="00234F72"/>
    <w:rPr>
      <w:rFonts w:ascii="Calibri" w:eastAsia="Times New Roman" w:hAnsi="Calibri" w:cs="Times New Roman"/>
      <w:sz w:val="24"/>
      <w:szCs w:val="24"/>
      <w:lang w:val="en-GB" w:eastAsia="en-GB"/>
    </w:rPr>
  </w:style>
  <w:style w:type="character" w:customStyle="1" w:styleId="Heading9Char">
    <w:name w:val="Heading 9 Char"/>
    <w:link w:val="Heading9"/>
    <w:uiPriority w:val="9"/>
    <w:semiHidden/>
    <w:rsid w:val="00837243"/>
    <w:rPr>
      <w:rFonts w:ascii="Cambria" w:eastAsia="Times New Roman" w:hAnsi="Cambria" w:cs="Times New Roman"/>
      <w:sz w:val="22"/>
      <w:szCs w:val="22"/>
      <w:lang w:val="en-GB" w:eastAsia="en-GB"/>
    </w:rPr>
  </w:style>
  <w:style w:type="character" w:customStyle="1" w:styleId="BodyTextChar">
    <w:name w:val="Body Text Char"/>
    <w:link w:val="BodyText"/>
    <w:semiHidden/>
    <w:rsid w:val="001153AD"/>
    <w:rPr>
      <w:rFonts w:ascii="Arial" w:hAnsi="Arial"/>
      <w:sz w:val="22"/>
    </w:rPr>
  </w:style>
  <w:style w:type="character" w:customStyle="1" w:styleId="CharChar8">
    <w:name w:val="Char Char8"/>
    <w:locked/>
    <w:rsid w:val="00D94453"/>
    <w:rPr>
      <w:rFonts w:ascii="Arial" w:hAnsi="Arial" w:cs="Times New Roman"/>
      <w:i/>
      <w:sz w:val="20"/>
      <w:szCs w:val="20"/>
      <w:lang w:eastAsia="en-GB"/>
    </w:rPr>
  </w:style>
  <w:style w:type="character" w:customStyle="1" w:styleId="ContentsTitle">
    <w:name w:val="Contents Title"/>
    <w:rsid w:val="00D94453"/>
    <w:rPr>
      <w:rFonts w:ascii="Arial" w:hAnsi="Arial"/>
      <w:color w:val="005199"/>
      <w:sz w:val="36"/>
      <w:szCs w:val="36"/>
    </w:rPr>
  </w:style>
  <w:style w:type="character" w:customStyle="1" w:styleId="Heading1Char">
    <w:name w:val="Heading 1 Char"/>
    <w:rsid w:val="00D94453"/>
    <w:rPr>
      <w:rFonts w:ascii="Arial" w:hAnsi="Arial"/>
      <w:i/>
      <w:noProof w:val="0"/>
      <w:sz w:val="22"/>
      <w:lang w:val="en-GB" w:eastAsia="en-GB" w:bidi="ar-SA"/>
    </w:rPr>
  </w:style>
  <w:style w:type="paragraph" w:customStyle="1" w:styleId="ColorfulList-Accent12">
    <w:name w:val="Colorful List - Accent 12"/>
    <w:basedOn w:val="Normal"/>
    <w:qFormat/>
    <w:rsid w:val="00D94453"/>
    <w:pPr>
      <w:ind w:left="720"/>
      <w:contextualSpacing/>
    </w:pPr>
    <w:rPr>
      <w:lang w:val="en-US" w:eastAsia="en-US"/>
    </w:rPr>
  </w:style>
  <w:style w:type="paragraph" w:customStyle="1" w:styleId="ColorfulShading-Accent11">
    <w:name w:val="Colorful Shading - Accent 11"/>
    <w:hidden/>
    <w:rsid w:val="005C3141"/>
    <w:rPr>
      <w:rFonts w:ascii="Arial" w:hAnsi="Arial"/>
      <w:sz w:val="22"/>
      <w:lang w:val="en-GB" w:eastAsia="en-GB"/>
    </w:rPr>
  </w:style>
  <w:style w:type="character" w:customStyle="1" w:styleId="Heading3Char">
    <w:name w:val="Heading 3 Char"/>
    <w:link w:val="Heading3"/>
    <w:rsid w:val="00157CCC"/>
    <w:rPr>
      <w:rFonts w:ascii="Arial" w:hAnsi="Arial"/>
      <w:b/>
      <w:i/>
      <w:color w:val="008080"/>
      <w:sz w:val="22"/>
    </w:rPr>
  </w:style>
  <w:style w:type="character" w:customStyle="1" w:styleId="FootnoteTextChar">
    <w:name w:val="Footnote Text Char"/>
    <w:aliases w:val="Char Char Char Char Char Char Char,Char Char Char Char Char,Footnote Text Char Char Char,Footnote Text Char2 Char,Footnote Text Char1 Char1 Char,Footnote Text Char Char Char1 Char,Footnote Text Char1 Char Char Char"/>
    <w:link w:val="FootnoteText"/>
    <w:uiPriority w:val="99"/>
    <w:rsid w:val="00157CCC"/>
    <w:rPr>
      <w:rFonts w:ascii="Arial" w:hAnsi="Arial"/>
    </w:rPr>
  </w:style>
  <w:style w:type="paragraph" w:customStyle="1" w:styleId="ColorfulList-Accent13">
    <w:name w:val="Colorful List - Accent 13"/>
    <w:basedOn w:val="Normal"/>
    <w:uiPriority w:val="34"/>
    <w:qFormat/>
    <w:rsid w:val="00157CCC"/>
    <w:pPr>
      <w:ind w:left="720"/>
      <w:contextualSpacing/>
    </w:pPr>
  </w:style>
  <w:style w:type="character" w:customStyle="1" w:styleId="HeaderChar">
    <w:name w:val="Header Char"/>
    <w:link w:val="Header"/>
    <w:uiPriority w:val="99"/>
    <w:rsid w:val="000029AA"/>
    <w:rPr>
      <w:rFonts w:ascii="Arial" w:hAnsi="Arial"/>
      <w:sz w:val="22"/>
    </w:rPr>
  </w:style>
  <w:style w:type="paragraph" w:styleId="z-TopofForm">
    <w:name w:val="HTML Top of Form"/>
    <w:basedOn w:val="Normal"/>
    <w:next w:val="Normal"/>
    <w:link w:val="z-TopofFormChar"/>
    <w:hidden/>
    <w:rsid w:val="00B07E54"/>
    <w:pPr>
      <w:pBdr>
        <w:bottom w:val="single" w:sz="6" w:space="1" w:color="auto"/>
      </w:pBdr>
      <w:jc w:val="center"/>
    </w:pPr>
    <w:rPr>
      <w:vanish/>
      <w:sz w:val="16"/>
      <w:szCs w:val="16"/>
    </w:rPr>
  </w:style>
  <w:style w:type="character" w:customStyle="1" w:styleId="z-TopofFormChar">
    <w:name w:val="z-Top of Form Char"/>
    <w:link w:val="z-TopofForm"/>
    <w:rsid w:val="00B07E54"/>
    <w:rPr>
      <w:rFonts w:ascii="Arial" w:hAnsi="Arial" w:cs="Arial"/>
      <w:vanish/>
      <w:sz w:val="16"/>
      <w:szCs w:val="16"/>
    </w:rPr>
  </w:style>
  <w:style w:type="paragraph" w:styleId="z-BottomofForm">
    <w:name w:val="HTML Bottom of Form"/>
    <w:basedOn w:val="Normal"/>
    <w:next w:val="Normal"/>
    <w:link w:val="z-BottomofFormChar"/>
    <w:hidden/>
    <w:rsid w:val="00B07E54"/>
    <w:pPr>
      <w:pBdr>
        <w:top w:val="single" w:sz="6" w:space="1" w:color="auto"/>
      </w:pBdr>
      <w:jc w:val="center"/>
    </w:pPr>
    <w:rPr>
      <w:vanish/>
      <w:sz w:val="16"/>
      <w:szCs w:val="16"/>
    </w:rPr>
  </w:style>
  <w:style w:type="character" w:customStyle="1" w:styleId="z-BottomofFormChar">
    <w:name w:val="z-Bottom of Form Char"/>
    <w:link w:val="z-BottomofForm"/>
    <w:rsid w:val="00B07E54"/>
    <w:rPr>
      <w:rFonts w:ascii="Arial" w:hAnsi="Arial" w:cs="Arial"/>
      <w:vanish/>
      <w:sz w:val="16"/>
      <w:szCs w:val="16"/>
    </w:rPr>
  </w:style>
  <w:style w:type="paragraph" w:styleId="ListParagraph">
    <w:name w:val="List Paragraph"/>
    <w:basedOn w:val="Normal"/>
    <w:uiPriority w:val="34"/>
    <w:qFormat/>
    <w:rsid w:val="00B2578B"/>
    <w:pPr>
      <w:ind w:left="720"/>
      <w:contextualSpacing/>
    </w:pPr>
  </w:style>
  <w:style w:type="paragraph" w:styleId="Caption">
    <w:name w:val="caption"/>
    <w:basedOn w:val="Normal"/>
    <w:next w:val="Normal"/>
    <w:uiPriority w:val="35"/>
    <w:unhideWhenUsed/>
    <w:qFormat/>
    <w:rsid w:val="00BF5E6D"/>
    <w:pPr>
      <w:spacing w:after="200"/>
      <w:jc w:val="both"/>
    </w:pPr>
    <w:rPr>
      <w:rFonts w:ascii="Arial Narrow" w:eastAsiaTheme="minorHAnsi" w:hAnsi="Arial Narrow" w:cstheme="minorBidi"/>
      <w:b/>
      <w:bCs/>
      <w:color w:val="4F81BD" w:themeColor="accent1"/>
      <w:sz w:val="18"/>
      <w:szCs w:val="18"/>
      <w:lang w:val="en-PH" w:eastAsia="en-US"/>
    </w:rPr>
  </w:style>
</w:styles>
</file>

<file path=word/webSettings.xml><?xml version="1.0" encoding="utf-8"?>
<w:webSettings xmlns:r="http://schemas.openxmlformats.org/officeDocument/2006/relationships" xmlns:w="http://schemas.openxmlformats.org/wordprocessingml/2006/main">
  <w:divs>
    <w:div w:id="104813160">
      <w:bodyDiv w:val="1"/>
      <w:marLeft w:val="0"/>
      <w:marRight w:val="0"/>
      <w:marTop w:val="0"/>
      <w:marBottom w:val="0"/>
      <w:divBdr>
        <w:top w:val="none" w:sz="0" w:space="0" w:color="auto"/>
        <w:left w:val="none" w:sz="0" w:space="0" w:color="auto"/>
        <w:bottom w:val="none" w:sz="0" w:space="0" w:color="auto"/>
        <w:right w:val="none" w:sz="0" w:space="0" w:color="auto"/>
      </w:divBdr>
    </w:div>
    <w:div w:id="153424331">
      <w:bodyDiv w:val="1"/>
      <w:marLeft w:val="0"/>
      <w:marRight w:val="0"/>
      <w:marTop w:val="0"/>
      <w:marBottom w:val="0"/>
      <w:divBdr>
        <w:top w:val="none" w:sz="0" w:space="0" w:color="auto"/>
        <w:left w:val="none" w:sz="0" w:space="0" w:color="auto"/>
        <w:bottom w:val="none" w:sz="0" w:space="0" w:color="auto"/>
        <w:right w:val="none" w:sz="0" w:space="0" w:color="auto"/>
      </w:divBdr>
    </w:div>
    <w:div w:id="183398945">
      <w:bodyDiv w:val="1"/>
      <w:marLeft w:val="0"/>
      <w:marRight w:val="0"/>
      <w:marTop w:val="0"/>
      <w:marBottom w:val="0"/>
      <w:divBdr>
        <w:top w:val="none" w:sz="0" w:space="0" w:color="auto"/>
        <w:left w:val="none" w:sz="0" w:space="0" w:color="auto"/>
        <w:bottom w:val="none" w:sz="0" w:space="0" w:color="auto"/>
        <w:right w:val="none" w:sz="0" w:space="0" w:color="auto"/>
      </w:divBdr>
    </w:div>
    <w:div w:id="195512218">
      <w:bodyDiv w:val="1"/>
      <w:marLeft w:val="0"/>
      <w:marRight w:val="0"/>
      <w:marTop w:val="0"/>
      <w:marBottom w:val="0"/>
      <w:divBdr>
        <w:top w:val="none" w:sz="0" w:space="0" w:color="auto"/>
        <w:left w:val="none" w:sz="0" w:space="0" w:color="auto"/>
        <w:bottom w:val="none" w:sz="0" w:space="0" w:color="auto"/>
        <w:right w:val="none" w:sz="0" w:space="0" w:color="auto"/>
      </w:divBdr>
    </w:div>
    <w:div w:id="218832759">
      <w:bodyDiv w:val="1"/>
      <w:marLeft w:val="0"/>
      <w:marRight w:val="0"/>
      <w:marTop w:val="0"/>
      <w:marBottom w:val="0"/>
      <w:divBdr>
        <w:top w:val="none" w:sz="0" w:space="0" w:color="auto"/>
        <w:left w:val="none" w:sz="0" w:space="0" w:color="auto"/>
        <w:bottom w:val="none" w:sz="0" w:space="0" w:color="auto"/>
        <w:right w:val="none" w:sz="0" w:space="0" w:color="auto"/>
      </w:divBdr>
    </w:div>
    <w:div w:id="696586390">
      <w:bodyDiv w:val="1"/>
      <w:marLeft w:val="0"/>
      <w:marRight w:val="0"/>
      <w:marTop w:val="0"/>
      <w:marBottom w:val="0"/>
      <w:divBdr>
        <w:top w:val="none" w:sz="0" w:space="0" w:color="auto"/>
        <w:left w:val="none" w:sz="0" w:space="0" w:color="auto"/>
        <w:bottom w:val="none" w:sz="0" w:space="0" w:color="auto"/>
        <w:right w:val="none" w:sz="0" w:space="0" w:color="auto"/>
      </w:divBdr>
    </w:div>
    <w:div w:id="776604888">
      <w:bodyDiv w:val="1"/>
      <w:marLeft w:val="0"/>
      <w:marRight w:val="0"/>
      <w:marTop w:val="0"/>
      <w:marBottom w:val="0"/>
      <w:divBdr>
        <w:top w:val="none" w:sz="0" w:space="0" w:color="auto"/>
        <w:left w:val="none" w:sz="0" w:space="0" w:color="auto"/>
        <w:bottom w:val="none" w:sz="0" w:space="0" w:color="auto"/>
        <w:right w:val="none" w:sz="0" w:space="0" w:color="auto"/>
      </w:divBdr>
    </w:div>
    <w:div w:id="958074165">
      <w:bodyDiv w:val="1"/>
      <w:marLeft w:val="0"/>
      <w:marRight w:val="0"/>
      <w:marTop w:val="0"/>
      <w:marBottom w:val="0"/>
      <w:divBdr>
        <w:top w:val="none" w:sz="0" w:space="0" w:color="auto"/>
        <w:left w:val="none" w:sz="0" w:space="0" w:color="auto"/>
        <w:bottom w:val="none" w:sz="0" w:space="0" w:color="auto"/>
        <w:right w:val="none" w:sz="0" w:space="0" w:color="auto"/>
      </w:divBdr>
    </w:div>
    <w:div w:id="1236429513">
      <w:bodyDiv w:val="1"/>
      <w:marLeft w:val="0"/>
      <w:marRight w:val="0"/>
      <w:marTop w:val="0"/>
      <w:marBottom w:val="0"/>
      <w:divBdr>
        <w:top w:val="none" w:sz="0" w:space="0" w:color="auto"/>
        <w:left w:val="none" w:sz="0" w:space="0" w:color="auto"/>
        <w:bottom w:val="none" w:sz="0" w:space="0" w:color="auto"/>
        <w:right w:val="none" w:sz="0" w:space="0" w:color="auto"/>
      </w:divBdr>
    </w:div>
    <w:div w:id="1349600422">
      <w:bodyDiv w:val="1"/>
      <w:marLeft w:val="0"/>
      <w:marRight w:val="0"/>
      <w:marTop w:val="0"/>
      <w:marBottom w:val="0"/>
      <w:divBdr>
        <w:top w:val="none" w:sz="0" w:space="0" w:color="auto"/>
        <w:left w:val="none" w:sz="0" w:space="0" w:color="auto"/>
        <w:bottom w:val="none" w:sz="0" w:space="0" w:color="auto"/>
        <w:right w:val="none" w:sz="0" w:space="0" w:color="auto"/>
      </w:divBdr>
    </w:div>
    <w:div w:id="1512723640">
      <w:bodyDiv w:val="1"/>
      <w:marLeft w:val="0"/>
      <w:marRight w:val="0"/>
      <w:marTop w:val="0"/>
      <w:marBottom w:val="0"/>
      <w:divBdr>
        <w:top w:val="none" w:sz="0" w:space="0" w:color="auto"/>
        <w:left w:val="none" w:sz="0" w:space="0" w:color="auto"/>
        <w:bottom w:val="none" w:sz="0" w:space="0" w:color="auto"/>
        <w:right w:val="none" w:sz="0" w:space="0" w:color="auto"/>
      </w:divBdr>
    </w:div>
    <w:div w:id="15715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gavialliance.org/support/apply/countries-eligible-for-support/" TargetMode="Externa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globalfund.org/en/application/materials/documen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hyperlink" Target="http://www.theglobalfund.org/en/application/infonotes/"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A0A0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3504</TotalTime>
  <Pages>32</Pages>
  <Words>14654</Words>
  <Characters>83530</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Health Systems Funding Platform</vt:lpstr>
    </vt:vector>
  </TitlesOfParts>
  <Company>The Global Fund</Company>
  <LinksUpToDate>false</LinksUpToDate>
  <CharactersWithSpaces>97989</CharactersWithSpaces>
  <SharedDoc>false</SharedDoc>
  <HLinks>
    <vt:vector size="18" baseType="variant">
      <vt:variant>
        <vt:i4>6553660</vt:i4>
      </vt:variant>
      <vt:variant>
        <vt:i4>6</vt:i4>
      </vt:variant>
      <vt:variant>
        <vt:i4>0</vt:i4>
      </vt:variant>
      <vt:variant>
        <vt:i4>5</vt:i4>
      </vt:variant>
      <vt:variant>
        <vt:lpwstr>http://www.theglobalfund.org/en/application/infonotes/</vt:lpwstr>
      </vt:variant>
      <vt:variant>
        <vt:lpwstr/>
      </vt:variant>
      <vt:variant>
        <vt:i4>1441863</vt:i4>
      </vt:variant>
      <vt:variant>
        <vt:i4>3</vt:i4>
      </vt:variant>
      <vt:variant>
        <vt:i4>0</vt:i4>
      </vt:variant>
      <vt:variant>
        <vt:i4>5</vt:i4>
      </vt:variant>
      <vt:variant>
        <vt:lpwstr>http://www.gavialliance.org/support/apply/countries-eligible-for-support/</vt:lpwstr>
      </vt:variant>
      <vt:variant>
        <vt:lpwstr/>
      </vt:variant>
      <vt:variant>
        <vt:i4>3735612</vt:i4>
      </vt:variant>
      <vt:variant>
        <vt:i4>0</vt:i4>
      </vt:variant>
      <vt:variant>
        <vt:i4>0</vt:i4>
      </vt:variant>
      <vt:variant>
        <vt:i4>5</vt:i4>
      </vt:variant>
      <vt:variant>
        <vt:lpwstr>http://www.theglobalfund.org/en/application/materials/documents/</vt:lpwstr>
      </vt:variant>
      <vt:variant>
        <vt:lpwstr>HSS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Systems Funding Platform</dc:title>
  <dc:subject/>
  <dc:creator>den30068</dc:creator>
  <cp:keywords/>
  <dc:description>Maximum 2 pages</dc:description>
  <cp:lastModifiedBy>Admin</cp:lastModifiedBy>
  <cp:revision>132</cp:revision>
  <cp:lastPrinted>2011-12-22T00:24:00Z</cp:lastPrinted>
  <dcterms:created xsi:type="dcterms:W3CDTF">2011-11-21T23:23:00Z</dcterms:created>
  <dcterms:modified xsi:type="dcterms:W3CDTF">2011-12-30T23:28:00Z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