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C855" w14:textId="77777777" w:rsidR="00127D07" w:rsidRPr="004D6D54" w:rsidRDefault="00127D07" w:rsidP="001241AB">
      <w:pPr>
        <w:tabs>
          <w:tab w:val="left" w:pos="1890"/>
        </w:tabs>
        <w:rPr>
          <w:rFonts w:ascii="Arial" w:hAnsi="Arial" w:cs="Arial"/>
        </w:rPr>
      </w:pPr>
      <w:r w:rsidRPr="004D6D54">
        <w:rPr>
          <w:rFonts w:ascii="Arial" w:hAnsi="Arial" w:cs="Arial"/>
          <w:b/>
          <w:noProof/>
          <w:sz w:val="32"/>
          <w:szCs w:val="32"/>
          <w:highlight w:val="yellow"/>
          <w:lang w:eastAsia="en-GB"/>
        </w:rPr>
        <w:drawing>
          <wp:anchor distT="0" distB="0" distL="114300" distR="114300" simplePos="0" relativeHeight="251658240" behindDoc="1" locked="0" layoutInCell="1" allowOverlap="1" wp14:anchorId="216B909F" wp14:editId="3697F729">
            <wp:simplePos x="0" y="0"/>
            <wp:positionH relativeFrom="page">
              <wp:posOffset>982825</wp:posOffset>
            </wp:positionH>
            <wp:positionV relativeFrom="margin">
              <wp:align>top</wp:align>
            </wp:positionV>
            <wp:extent cx="1781175" cy="714375"/>
            <wp:effectExtent l="0" t="0" r="9525" b="9525"/>
            <wp:wrapNone/>
            <wp:docPr id="3"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1"/>
                    <a:srcRect l="17907" t="40429" r="10845" b="6340"/>
                    <a:stretch/>
                  </pic:blipFill>
                  <pic:spPr bwMode="auto">
                    <a:xfrm>
                      <a:off x="0" y="0"/>
                      <a:ext cx="1781175" cy="71437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2F2D51E7" w14:textId="77777777" w:rsidR="00127D07" w:rsidRPr="004D6D54" w:rsidRDefault="00127D07" w:rsidP="00127D07">
      <w:pPr>
        <w:rPr>
          <w:rFonts w:ascii="Arial" w:hAnsi="Arial" w:cs="Arial"/>
        </w:rPr>
      </w:pPr>
    </w:p>
    <w:p w14:paraId="78ABC968" w14:textId="77777777" w:rsidR="00127D07" w:rsidRPr="004D6D54" w:rsidRDefault="00127D07" w:rsidP="00127D07">
      <w:pPr>
        <w:rPr>
          <w:rFonts w:ascii="Arial" w:hAnsi="Arial" w:cs="Arial"/>
        </w:rPr>
      </w:pPr>
    </w:p>
    <w:p w14:paraId="715A875A" w14:textId="77777777" w:rsidR="00127D07" w:rsidRPr="004D6D54" w:rsidRDefault="00127D07" w:rsidP="00127D07">
      <w:pPr>
        <w:rPr>
          <w:rFonts w:ascii="Arial" w:hAnsi="Arial" w:cs="Arial"/>
        </w:rPr>
      </w:pPr>
    </w:p>
    <w:p w14:paraId="71EA5728" w14:textId="77777777" w:rsidR="00127D07" w:rsidRPr="004D6D54" w:rsidRDefault="00127D07" w:rsidP="00127D07">
      <w:pPr>
        <w:rPr>
          <w:rFonts w:ascii="Arial" w:hAnsi="Arial" w:cs="Arial"/>
          <w:sz w:val="40"/>
        </w:rPr>
      </w:pPr>
    </w:p>
    <w:p w14:paraId="461E89D9" w14:textId="35398CDC" w:rsidR="00127D07" w:rsidRPr="004D6D54" w:rsidRDefault="00127D07" w:rsidP="00127D07">
      <w:pPr>
        <w:jc w:val="center"/>
        <w:rPr>
          <w:rFonts w:ascii="Arial" w:hAnsi="Arial" w:cs="Arial"/>
          <w:b/>
          <w:sz w:val="32"/>
          <w:szCs w:val="32"/>
        </w:rPr>
      </w:pPr>
      <w:r w:rsidRPr="004D6D54">
        <w:rPr>
          <w:rFonts w:ascii="Arial" w:hAnsi="Arial" w:cs="Arial"/>
          <w:b/>
          <w:sz w:val="32"/>
          <w:szCs w:val="32"/>
        </w:rPr>
        <w:t xml:space="preserve">Application </w:t>
      </w:r>
      <w:r w:rsidR="00A853F1" w:rsidRPr="004D6D54">
        <w:rPr>
          <w:rFonts w:ascii="Arial" w:hAnsi="Arial" w:cs="Arial"/>
          <w:b/>
          <w:sz w:val="32"/>
          <w:szCs w:val="32"/>
        </w:rPr>
        <w:t>Form</w:t>
      </w:r>
      <w:r w:rsidRPr="004D6D54">
        <w:rPr>
          <w:rFonts w:ascii="Arial" w:hAnsi="Arial" w:cs="Arial"/>
          <w:b/>
          <w:sz w:val="32"/>
          <w:szCs w:val="32"/>
        </w:rPr>
        <w:t xml:space="preserve">: </w:t>
      </w:r>
    </w:p>
    <w:p w14:paraId="1C9B2E77" w14:textId="5D7E258B" w:rsidR="00127D07" w:rsidRPr="004D6D54" w:rsidRDefault="00126B5C" w:rsidP="00127D07">
      <w:pPr>
        <w:jc w:val="center"/>
        <w:rPr>
          <w:rFonts w:ascii="Arial" w:hAnsi="Arial" w:cs="Arial"/>
          <w:b/>
          <w:sz w:val="32"/>
          <w:szCs w:val="32"/>
        </w:rPr>
      </w:pPr>
      <w:r w:rsidRPr="004D6D54">
        <w:rPr>
          <w:rFonts w:ascii="Arial" w:hAnsi="Arial" w:cs="Arial"/>
          <w:b/>
          <w:sz w:val="32"/>
          <w:szCs w:val="32"/>
        </w:rPr>
        <w:t>Health System</w:t>
      </w:r>
      <w:r w:rsidR="00127D07" w:rsidRPr="004D6D54">
        <w:rPr>
          <w:rFonts w:ascii="Arial" w:hAnsi="Arial" w:cs="Arial"/>
          <w:b/>
          <w:sz w:val="32"/>
          <w:szCs w:val="32"/>
        </w:rPr>
        <w:t xml:space="preserve"> Strengthening (HSS) Support</w:t>
      </w:r>
    </w:p>
    <w:p w14:paraId="08523C89" w14:textId="77777777" w:rsidR="00127D07" w:rsidRPr="004D6D54" w:rsidRDefault="00127D07" w:rsidP="00127D07">
      <w:pPr>
        <w:jc w:val="center"/>
        <w:rPr>
          <w:rFonts w:ascii="Arial" w:hAnsi="Arial" w:cs="Arial"/>
          <w:b/>
          <w:sz w:val="32"/>
          <w:szCs w:val="32"/>
        </w:rPr>
      </w:pPr>
      <w:proofErr w:type="gramStart"/>
      <w:r w:rsidRPr="004D6D54">
        <w:rPr>
          <w:rFonts w:ascii="Arial" w:hAnsi="Arial" w:cs="Arial"/>
          <w:b/>
          <w:sz w:val="32"/>
          <w:szCs w:val="32"/>
        </w:rPr>
        <w:t>in</w:t>
      </w:r>
      <w:proofErr w:type="gramEnd"/>
      <w:r w:rsidRPr="004D6D54">
        <w:rPr>
          <w:rFonts w:ascii="Arial" w:hAnsi="Arial" w:cs="Arial"/>
          <w:b/>
          <w:sz w:val="32"/>
          <w:szCs w:val="32"/>
        </w:rPr>
        <w:t xml:space="preserve"> 2016</w:t>
      </w:r>
    </w:p>
    <w:p w14:paraId="55E91B2D" w14:textId="77777777" w:rsidR="00127D07" w:rsidRPr="004D6D54" w:rsidRDefault="00127D07" w:rsidP="00127D07">
      <w:pPr>
        <w:jc w:val="center"/>
        <w:rPr>
          <w:rFonts w:ascii="Arial" w:hAnsi="Arial" w:cs="Arial"/>
          <w:b/>
        </w:rPr>
      </w:pPr>
    </w:p>
    <w:p w14:paraId="048C6BB6" w14:textId="77777777" w:rsidR="00924FAC" w:rsidRPr="004D6D54" w:rsidRDefault="00924FAC" w:rsidP="00924FAC">
      <w:pPr>
        <w:jc w:val="center"/>
        <w:rPr>
          <w:rFonts w:ascii="Arial" w:hAnsi="Arial" w:cs="Arial"/>
          <w:b/>
        </w:rPr>
      </w:pPr>
    </w:p>
    <w:p w14:paraId="5FDFF6FD" w14:textId="1A0CC830" w:rsidR="00924FAC" w:rsidRPr="004D6D54" w:rsidRDefault="00924FAC" w:rsidP="00924FAC">
      <w:pPr>
        <w:jc w:val="center"/>
        <w:rPr>
          <w:rFonts w:ascii="Arial" w:hAnsi="Arial" w:cs="Arial"/>
          <w:b/>
          <w:sz w:val="22"/>
          <w:szCs w:val="28"/>
        </w:rPr>
      </w:pPr>
      <w:r w:rsidRPr="004D6D54">
        <w:rPr>
          <w:rFonts w:ascii="Arial" w:hAnsi="Arial" w:cs="Arial"/>
          <w:b/>
          <w:sz w:val="22"/>
          <w:szCs w:val="28"/>
        </w:rPr>
        <w:t xml:space="preserve">Deadlines for submission of application: </w:t>
      </w:r>
    </w:p>
    <w:p w14:paraId="2E133635" w14:textId="77777777" w:rsidR="00924FAC" w:rsidRPr="004D6D54" w:rsidRDefault="00924FAC" w:rsidP="00924FAC">
      <w:pPr>
        <w:jc w:val="center"/>
        <w:rPr>
          <w:rFonts w:ascii="Arial" w:hAnsi="Arial" w:cs="Arial"/>
          <w:i/>
          <w:sz w:val="22"/>
          <w:szCs w:val="28"/>
        </w:rPr>
      </w:pPr>
      <w:r w:rsidRPr="004D6D54">
        <w:rPr>
          <w:rFonts w:ascii="Arial" w:hAnsi="Arial" w:cs="Arial"/>
          <w:i/>
          <w:sz w:val="22"/>
          <w:szCs w:val="28"/>
        </w:rPr>
        <w:t>15 January 2016</w:t>
      </w:r>
    </w:p>
    <w:p w14:paraId="3213511E" w14:textId="77777777" w:rsidR="00924FAC" w:rsidRPr="004D6D54" w:rsidRDefault="00924FAC" w:rsidP="00924FAC">
      <w:pPr>
        <w:jc w:val="center"/>
        <w:rPr>
          <w:rFonts w:ascii="Arial" w:hAnsi="Arial" w:cs="Arial"/>
          <w:i/>
          <w:sz w:val="22"/>
          <w:szCs w:val="28"/>
        </w:rPr>
      </w:pPr>
      <w:r w:rsidRPr="004D6D54">
        <w:rPr>
          <w:rFonts w:ascii="Arial" w:hAnsi="Arial" w:cs="Arial"/>
          <w:i/>
          <w:sz w:val="22"/>
          <w:szCs w:val="28"/>
        </w:rPr>
        <w:t>1 May 2016</w:t>
      </w:r>
    </w:p>
    <w:p w14:paraId="2A1BB8C7" w14:textId="77777777" w:rsidR="00924FAC" w:rsidRPr="004D6D54" w:rsidRDefault="00924FAC" w:rsidP="00924FAC">
      <w:pPr>
        <w:jc w:val="center"/>
        <w:rPr>
          <w:rFonts w:ascii="Arial" w:hAnsi="Arial" w:cs="Arial"/>
          <w:i/>
          <w:color w:val="00968F"/>
          <w:sz w:val="22"/>
          <w:szCs w:val="28"/>
        </w:rPr>
      </w:pPr>
      <w:r w:rsidRPr="004D6D54">
        <w:rPr>
          <w:rFonts w:ascii="Arial" w:hAnsi="Arial" w:cs="Arial"/>
          <w:i/>
          <w:sz w:val="22"/>
          <w:szCs w:val="28"/>
        </w:rPr>
        <w:t>9 September 2016</w:t>
      </w:r>
    </w:p>
    <w:p w14:paraId="6AC46B28" w14:textId="26963BE8" w:rsidR="00127D07" w:rsidRPr="004D6D54" w:rsidRDefault="00127D07" w:rsidP="00127D07">
      <w:pPr>
        <w:jc w:val="center"/>
        <w:rPr>
          <w:rFonts w:ascii="Arial" w:hAnsi="Arial" w:cs="Arial"/>
          <w:b/>
          <w:sz w:val="20"/>
          <w:szCs w:val="20"/>
        </w:rPr>
      </w:pPr>
    </w:p>
    <w:p w14:paraId="0C4FC742" w14:textId="77777777" w:rsidR="00127D07" w:rsidRPr="004D6D54" w:rsidRDefault="00127D07" w:rsidP="00127D07">
      <w:pPr>
        <w:jc w:val="center"/>
        <w:rPr>
          <w:rFonts w:ascii="Arial" w:hAnsi="Arial" w:cs="Arial"/>
          <w:sz w:val="20"/>
          <w:szCs w:val="20"/>
        </w:rPr>
      </w:pPr>
      <w:r w:rsidRPr="004D6D54">
        <w:rPr>
          <w:rFonts w:ascii="Arial" w:hAnsi="Arial" w:cs="Arial"/>
          <w:sz w:val="20"/>
          <w:szCs w:val="20"/>
        </w:rPr>
        <w:t>Document dated: October 2015</w:t>
      </w:r>
    </w:p>
    <w:p w14:paraId="6B9BEDD7" w14:textId="77777777" w:rsidR="00127D07" w:rsidRPr="004D6D54" w:rsidRDefault="00127D07" w:rsidP="00127D07">
      <w:pPr>
        <w:jc w:val="center"/>
        <w:rPr>
          <w:rFonts w:ascii="Arial" w:hAnsi="Arial" w:cs="Arial"/>
          <w:sz w:val="20"/>
          <w:szCs w:val="20"/>
        </w:rPr>
      </w:pPr>
      <w:r w:rsidRPr="004D6D54">
        <w:rPr>
          <w:rFonts w:ascii="Arial" w:hAnsi="Arial" w:cs="Arial"/>
          <w:sz w:val="20"/>
          <w:szCs w:val="20"/>
        </w:rPr>
        <w:t>(This document replaces all previous versions)</w:t>
      </w:r>
    </w:p>
    <w:p w14:paraId="1BC3DD7C" w14:textId="77777777" w:rsidR="00127D07" w:rsidRPr="004D6D54" w:rsidRDefault="00127D07" w:rsidP="00127D07">
      <w:pPr>
        <w:jc w:val="center"/>
        <w:rPr>
          <w:rFonts w:ascii="Arial" w:hAnsi="Arial" w:cs="Arial"/>
        </w:rPr>
      </w:pPr>
    </w:p>
    <w:tbl>
      <w:tblPr>
        <w:tblStyle w:val="TableGrid8"/>
        <w:tblW w:w="0" w:type="auto"/>
        <w:shd w:val="clear" w:color="auto" w:fill="F2F2F2" w:themeFill="background1" w:themeFillShade="F2"/>
        <w:tblLook w:val="04A0" w:firstRow="1" w:lastRow="0" w:firstColumn="1" w:lastColumn="0" w:noHBand="0" w:noVBand="1"/>
      </w:tblPr>
      <w:tblGrid>
        <w:gridCol w:w="1555"/>
        <w:gridCol w:w="7795"/>
      </w:tblGrid>
      <w:tr w:rsidR="00924FAC" w:rsidRPr="004D6D54" w14:paraId="5B020BE5" w14:textId="77777777" w:rsidTr="00BA10A5">
        <w:tc>
          <w:tcPr>
            <w:tcW w:w="9350" w:type="dxa"/>
            <w:gridSpan w:val="2"/>
            <w:shd w:val="clear" w:color="auto" w:fill="F2F2F2" w:themeFill="background1" w:themeFillShade="F2"/>
          </w:tcPr>
          <w:p w14:paraId="5F702F53" w14:textId="77777777" w:rsidR="00924FAC" w:rsidRPr="004D6D54" w:rsidRDefault="00924FAC" w:rsidP="00BA10A5">
            <w:pPr>
              <w:spacing w:before="120" w:after="120" w:line="276" w:lineRule="auto"/>
              <w:rPr>
                <w:rFonts w:ascii="Arial" w:hAnsi="Arial" w:cs="Arial"/>
                <w:b/>
                <w:sz w:val="20"/>
                <w:szCs w:val="20"/>
              </w:rPr>
            </w:pPr>
            <w:r w:rsidRPr="004D6D54">
              <w:rPr>
                <w:rFonts w:ascii="Arial" w:hAnsi="Arial" w:cs="Arial"/>
                <w:b/>
                <w:sz w:val="20"/>
                <w:szCs w:val="20"/>
              </w:rPr>
              <w:t>Application documents for 2016:</w:t>
            </w:r>
          </w:p>
          <w:p w14:paraId="6DD46010" w14:textId="77777777" w:rsidR="00924FAC" w:rsidRPr="004D6D54" w:rsidRDefault="00924FAC" w:rsidP="00BA10A5">
            <w:pPr>
              <w:spacing w:before="120" w:after="120" w:line="276" w:lineRule="auto"/>
              <w:rPr>
                <w:rFonts w:ascii="Arial" w:hAnsi="Arial" w:cs="Arial"/>
                <w:sz w:val="20"/>
                <w:szCs w:val="20"/>
              </w:rPr>
            </w:pPr>
            <w:r w:rsidRPr="004D6D54">
              <w:rPr>
                <w:rFonts w:ascii="Arial" w:hAnsi="Arial" w:cs="Arial"/>
                <w:sz w:val="20"/>
                <w:szCs w:val="20"/>
              </w:rPr>
              <w:t>Countries applying for all types of Gavi support in 2016 are advised to refer to the following documents in the order presented below:</w:t>
            </w:r>
          </w:p>
          <w:p w14:paraId="077628A6" w14:textId="256742FD" w:rsidR="00924FAC" w:rsidRPr="004D6D54" w:rsidRDefault="00924FAC" w:rsidP="00BA10A5">
            <w:pPr>
              <w:spacing w:before="120" w:after="120" w:line="276" w:lineRule="auto"/>
              <w:rPr>
                <w:rFonts w:ascii="Arial" w:hAnsi="Arial" w:cs="Arial"/>
                <w:sz w:val="20"/>
                <w:szCs w:val="20"/>
              </w:rPr>
            </w:pPr>
            <w:r w:rsidRPr="004D6D54">
              <w:rPr>
                <w:rFonts w:ascii="Arial" w:hAnsi="Arial" w:cs="Arial"/>
                <w:sz w:val="20"/>
                <w:szCs w:val="20"/>
              </w:rPr>
              <w:t xml:space="preserve"> </w:t>
            </w:r>
            <w:r w:rsidR="005B726E" w:rsidRPr="004D6D54">
              <w:rPr>
                <w:rFonts w:ascii="Arial" w:hAnsi="Arial" w:cs="Arial"/>
                <w:noProof/>
                <w:sz w:val="20"/>
                <w:szCs w:val="20"/>
              </w:rPr>
              <w:drawing>
                <wp:inline distT="0" distB="0" distL="0" distR="0" wp14:anchorId="0581A10E" wp14:editId="6F42D68C">
                  <wp:extent cx="5731054" cy="1233805"/>
                  <wp:effectExtent l="0" t="0" r="317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4766" cy="1258285"/>
                          </a:xfrm>
                          <a:prstGeom prst="rect">
                            <a:avLst/>
                          </a:prstGeom>
                          <a:noFill/>
                          <a:ln>
                            <a:noFill/>
                          </a:ln>
                        </pic:spPr>
                      </pic:pic>
                    </a:graphicData>
                  </a:graphic>
                </wp:inline>
              </w:drawing>
            </w:r>
          </w:p>
        </w:tc>
      </w:tr>
      <w:tr w:rsidR="00924FAC" w:rsidRPr="004D6D54" w14:paraId="660AFA9F" w14:textId="77777777" w:rsidTr="00BA10A5">
        <w:tc>
          <w:tcPr>
            <w:tcW w:w="1555" w:type="dxa"/>
            <w:shd w:val="clear" w:color="auto" w:fill="F2F2F2" w:themeFill="background1" w:themeFillShade="F2"/>
          </w:tcPr>
          <w:p w14:paraId="788F34BE" w14:textId="63616DEC" w:rsidR="00924FAC" w:rsidRPr="004D6D54" w:rsidRDefault="00924FAC" w:rsidP="00BA10A5">
            <w:pPr>
              <w:spacing w:before="120" w:after="120" w:line="276" w:lineRule="auto"/>
              <w:jc w:val="center"/>
              <w:rPr>
                <w:rFonts w:ascii="Arial" w:hAnsi="Arial" w:cs="Arial"/>
                <w:b/>
                <w:sz w:val="22"/>
                <w:szCs w:val="22"/>
              </w:rPr>
            </w:pPr>
            <w:r w:rsidRPr="004D6D54">
              <w:rPr>
                <w:rFonts w:ascii="Arial" w:hAnsi="Arial" w:cs="Arial"/>
                <w:b/>
                <w:noProof/>
                <w:sz w:val="22"/>
                <w:szCs w:val="22"/>
              </w:rPr>
              <mc:AlternateContent>
                <mc:Choice Requires="wps">
                  <w:drawing>
                    <wp:anchor distT="0" distB="0" distL="114300" distR="114300" simplePos="0" relativeHeight="251658250" behindDoc="0" locked="0" layoutInCell="1" allowOverlap="1" wp14:anchorId="2BC2F524" wp14:editId="42944E7A">
                      <wp:simplePos x="0" y="0"/>
                      <wp:positionH relativeFrom="column">
                        <wp:posOffset>33020</wp:posOffset>
                      </wp:positionH>
                      <wp:positionV relativeFrom="paragraph">
                        <wp:posOffset>102870</wp:posOffset>
                      </wp:positionV>
                      <wp:extent cx="828675" cy="612000"/>
                      <wp:effectExtent l="0" t="0" r="28575" b="17145"/>
                      <wp:wrapNone/>
                      <wp:docPr id="7" name="Rectangle 55"/>
                      <wp:cNvGraphicFramePr/>
                      <a:graphic xmlns:a="http://schemas.openxmlformats.org/drawingml/2006/main">
                        <a:graphicData uri="http://schemas.microsoft.com/office/word/2010/wordprocessingShape">
                          <wps:wsp>
                            <wps:cNvSpPr/>
                            <wps:spPr>
                              <a:xfrm>
                                <a:off x="0" y="0"/>
                                <a:ext cx="828675" cy="612000"/>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1BEA6" w14:textId="77777777" w:rsidR="00F25B1E" w:rsidRPr="00924FAC" w:rsidRDefault="00F25B1E" w:rsidP="00924FAC">
                                  <w:pPr>
                                    <w:pStyle w:val="NormalWeb"/>
                                    <w:spacing w:before="0" w:beforeAutospacing="0" w:after="0" w:afterAutospacing="0"/>
                                    <w:jc w:val="center"/>
                                    <w:rPr>
                                      <w:b/>
                                    </w:rPr>
                                  </w:pPr>
                                  <w:r w:rsidRPr="00924FAC">
                                    <w:rPr>
                                      <w:rFonts w:ascii="Arial" w:hAnsi="Arial" w:cs="Arial"/>
                                      <w:b/>
                                      <w:color w:val="7F7F7F" w:themeColor="text1" w:themeTint="80"/>
                                      <w:kern w:val="24"/>
                                      <w:sz w:val="18"/>
                                      <w:szCs w:val="18"/>
                                    </w:rPr>
                                    <w:t>HSS Application Form</w:t>
                                  </w:r>
                                </w:p>
                              </w:txbxContent>
                            </wps:txbx>
                            <wps:bodyPr wrap="square" rtlCol="0" anchor="ctr"/>
                          </wps:wsp>
                        </a:graphicData>
                      </a:graphic>
                      <wp14:sizeRelH relativeFrom="margin">
                        <wp14:pctWidth>0</wp14:pctWidth>
                      </wp14:sizeRelH>
                    </wp:anchor>
                  </w:drawing>
                </mc:Choice>
                <mc:Fallback>
                  <w:pict>
                    <v:rect w14:anchorId="2BC2F524" id="Rectangle 55" o:spid="_x0000_s1026" style="position:absolute;left:0;text-align:left;margin-left:2.6pt;margin-top:8.1pt;width:65.25pt;height:48.2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" filled="f" strokecolor="gray [1629]" strokeweight="1.75pt">
                      <v:textbox>
                        <w:txbxContent>
                          <w:p w14:paraId="3851BEA6" w14:textId="77777777" w:rsidR="00F25B1E" w:rsidRPr="00924FAC" w:rsidRDefault="00F25B1E" w:rsidP="00924FAC">
                            <w:pPr>
                              <w:pStyle w:val="NormalWeb"/>
                              <w:spacing w:before="0" w:beforeAutospacing="0" w:after="0" w:afterAutospacing="0"/>
                              <w:jc w:val="center"/>
                              <w:rPr>
                                <w:b/>
                              </w:rPr>
                            </w:pPr>
                            <w:r w:rsidRPr="00924FAC">
                              <w:rPr>
                                <w:rFonts w:ascii="Arial" w:hAnsi="Arial" w:cs="Arial"/>
                                <w:b/>
                                <w:color w:val="7F7F7F" w:themeColor="text1" w:themeTint="80"/>
                                <w:kern w:val="24"/>
                                <w:sz w:val="18"/>
                                <w:szCs w:val="18"/>
                              </w:rPr>
                              <w:t>HSS Application Form</w:t>
                            </w:r>
                          </w:p>
                        </w:txbxContent>
                      </v:textbox>
                    </v:rect>
                  </w:pict>
                </mc:Fallback>
              </mc:AlternateContent>
            </w:r>
          </w:p>
        </w:tc>
        <w:tc>
          <w:tcPr>
            <w:tcW w:w="7795" w:type="dxa"/>
            <w:shd w:val="clear" w:color="auto" w:fill="F2F2F2" w:themeFill="background1" w:themeFillShade="F2"/>
          </w:tcPr>
          <w:p w14:paraId="28E75416" w14:textId="77777777" w:rsidR="00924FAC" w:rsidRPr="004D6D54" w:rsidRDefault="00924FAC" w:rsidP="00BA10A5">
            <w:pPr>
              <w:spacing w:before="120" w:after="120" w:line="276" w:lineRule="auto"/>
              <w:rPr>
                <w:rFonts w:ascii="Arial" w:hAnsi="Arial" w:cs="Arial"/>
                <w:b/>
                <w:sz w:val="20"/>
                <w:szCs w:val="20"/>
              </w:rPr>
            </w:pPr>
            <w:r w:rsidRPr="004D6D54">
              <w:rPr>
                <w:rFonts w:ascii="Arial" w:hAnsi="Arial" w:cs="Arial"/>
                <w:b/>
                <w:sz w:val="20"/>
                <w:szCs w:val="20"/>
              </w:rPr>
              <w:t xml:space="preserve">Purpose of this document: </w:t>
            </w:r>
          </w:p>
          <w:p w14:paraId="418366B7" w14:textId="636D949A" w:rsidR="00924FAC" w:rsidRPr="004D6D54" w:rsidRDefault="00924FAC" w:rsidP="00924FAC">
            <w:pPr>
              <w:spacing w:before="120" w:after="120" w:line="276" w:lineRule="auto"/>
              <w:rPr>
                <w:rFonts w:ascii="Arial" w:hAnsi="Arial" w:cs="Arial"/>
                <w:sz w:val="20"/>
                <w:szCs w:val="20"/>
              </w:rPr>
            </w:pPr>
            <w:r w:rsidRPr="004D6D54">
              <w:rPr>
                <w:rFonts w:ascii="Arial" w:hAnsi="Arial" w:cs="Arial"/>
                <w:sz w:val="20"/>
                <w:szCs w:val="20"/>
              </w:rPr>
              <w:t xml:space="preserve">This application form </w:t>
            </w:r>
            <w:r w:rsidR="00561DF4" w:rsidRPr="004D6D54">
              <w:rPr>
                <w:rFonts w:ascii="Arial" w:hAnsi="Arial" w:cs="Arial"/>
                <w:sz w:val="20"/>
                <w:szCs w:val="20"/>
              </w:rPr>
              <w:t xml:space="preserve">must be completed in order to apply for Gavi’s HSS Support. Applicants are required to read the HSS Application Instructions prior to completing this application form and are advised to refer to these instructions whilst completing the application form. </w:t>
            </w:r>
            <w:r w:rsidRPr="004D6D54">
              <w:rPr>
                <w:rFonts w:ascii="Arial" w:hAnsi="Arial" w:cs="Arial"/>
                <w:sz w:val="20"/>
                <w:szCs w:val="20"/>
              </w:rPr>
              <w:t>Applicants should first read the General Guidelines for all types</w:t>
            </w:r>
            <w:r w:rsidR="00704C38" w:rsidRPr="004D6D54">
              <w:rPr>
                <w:rFonts w:ascii="Arial" w:hAnsi="Arial" w:cs="Arial"/>
                <w:sz w:val="20"/>
                <w:szCs w:val="20"/>
              </w:rPr>
              <w:t xml:space="preserve"> of support as well as the HSS G</w:t>
            </w:r>
            <w:r w:rsidRPr="004D6D54">
              <w:rPr>
                <w:rFonts w:ascii="Arial" w:hAnsi="Arial" w:cs="Arial"/>
                <w:sz w:val="20"/>
                <w:szCs w:val="20"/>
              </w:rPr>
              <w:t>uidelines before this document.</w:t>
            </w:r>
          </w:p>
          <w:p w14:paraId="4D919B98" w14:textId="037707AE" w:rsidR="00561DF4" w:rsidRPr="004D6D54" w:rsidRDefault="00561DF4" w:rsidP="00924FAC">
            <w:pPr>
              <w:spacing w:before="120" w:after="120" w:line="276" w:lineRule="auto"/>
              <w:rPr>
                <w:rFonts w:ascii="Arial" w:hAnsi="Arial" w:cs="Arial"/>
                <w:sz w:val="20"/>
                <w:szCs w:val="20"/>
              </w:rPr>
            </w:pPr>
            <w:r w:rsidRPr="004D6D54">
              <w:rPr>
                <w:rFonts w:ascii="Arial" w:hAnsi="Arial" w:cs="Arial"/>
                <w:sz w:val="20"/>
                <w:szCs w:val="20"/>
              </w:rPr>
              <w:t xml:space="preserve">The application form, along with any attachments, must be submitted in English, French, Portuguese, Spanish, or Russian. </w:t>
            </w:r>
          </w:p>
        </w:tc>
      </w:tr>
      <w:tr w:rsidR="00924FAC" w:rsidRPr="004D6D54" w14:paraId="4154D07C" w14:textId="77777777" w:rsidTr="00BA10A5">
        <w:tc>
          <w:tcPr>
            <w:tcW w:w="9350" w:type="dxa"/>
            <w:gridSpan w:val="2"/>
            <w:shd w:val="clear" w:color="auto" w:fill="F2F2F2" w:themeFill="background1" w:themeFillShade="F2"/>
          </w:tcPr>
          <w:p w14:paraId="4E3D8EE3" w14:textId="49033398" w:rsidR="00924FAC" w:rsidRPr="004D6D54" w:rsidRDefault="00924FAC" w:rsidP="00BA10A5">
            <w:pPr>
              <w:spacing w:before="120" w:after="120" w:line="276" w:lineRule="auto"/>
              <w:rPr>
                <w:rFonts w:ascii="Arial" w:hAnsi="Arial" w:cs="Arial"/>
                <w:b/>
                <w:sz w:val="20"/>
                <w:szCs w:val="20"/>
              </w:rPr>
            </w:pPr>
            <w:r w:rsidRPr="004D6D54">
              <w:rPr>
                <w:rFonts w:ascii="Arial" w:hAnsi="Arial" w:cs="Arial"/>
                <w:b/>
                <w:sz w:val="20"/>
                <w:szCs w:val="20"/>
              </w:rPr>
              <w:t>Weblinks and contact information:</w:t>
            </w:r>
          </w:p>
          <w:p w14:paraId="2A9F6E3C" w14:textId="517480D9" w:rsidR="00924FAC" w:rsidRPr="004D6D54" w:rsidRDefault="00924FAC" w:rsidP="005B726E">
            <w:pPr>
              <w:spacing w:before="120" w:after="120" w:line="276" w:lineRule="auto"/>
              <w:rPr>
                <w:rFonts w:ascii="Arial" w:hAnsi="Arial" w:cs="Arial"/>
                <w:b/>
                <w:smallCaps/>
                <w:sz w:val="20"/>
                <w:szCs w:val="20"/>
              </w:rPr>
            </w:pPr>
            <w:r w:rsidRPr="004D6D54">
              <w:rPr>
                <w:rFonts w:ascii="Arial" w:hAnsi="Arial" w:cs="Arial"/>
                <w:sz w:val="20"/>
                <w:szCs w:val="20"/>
              </w:rPr>
              <w:t xml:space="preserve">All application documents are available on the Gavi Apply for Support webpage: </w:t>
            </w:r>
            <w:r w:rsidRPr="004D6D54">
              <w:rPr>
                <w:rFonts w:ascii="Arial" w:hAnsi="Arial" w:cs="Arial"/>
                <w:color w:val="0563C1" w:themeColor="hyperlink"/>
                <w:sz w:val="20"/>
                <w:szCs w:val="20"/>
                <w:u w:val="single"/>
              </w:rPr>
              <w:t>www.gavi.org/support/apply.</w:t>
            </w:r>
            <w:r w:rsidRPr="004D6D54">
              <w:rPr>
                <w:rFonts w:ascii="Arial" w:hAnsi="Arial" w:cs="Arial"/>
                <w:sz w:val="20"/>
                <w:szCs w:val="20"/>
              </w:rPr>
              <w:t xml:space="preserve"> </w:t>
            </w:r>
            <w:r w:rsidR="005B726E" w:rsidRPr="004D6D54">
              <w:rPr>
                <w:rFonts w:ascii="Arial" w:hAnsi="Arial" w:cs="Arial"/>
                <w:sz w:val="20"/>
                <w:szCs w:val="20"/>
              </w:rPr>
              <w:t>For</w:t>
            </w:r>
            <w:r w:rsidRPr="004D6D54">
              <w:rPr>
                <w:rFonts w:ascii="Arial" w:hAnsi="Arial" w:cs="Arial"/>
                <w:sz w:val="20"/>
                <w:szCs w:val="20"/>
              </w:rPr>
              <w:t xml:space="preserve"> any questions regarding the application guidelines please contact </w:t>
            </w:r>
            <w:hyperlink r:id="rId13" w:history="1">
              <w:r w:rsidRPr="004D6D54">
                <w:rPr>
                  <w:rFonts w:ascii="Arial" w:hAnsi="Arial" w:cs="Arial"/>
                  <w:color w:val="0563C1" w:themeColor="hyperlink"/>
                  <w:sz w:val="20"/>
                  <w:szCs w:val="20"/>
                  <w:u w:val="single"/>
                </w:rPr>
                <w:t>applications@gavi.org</w:t>
              </w:r>
            </w:hyperlink>
            <w:r w:rsidRPr="004D6D54">
              <w:rPr>
                <w:rFonts w:ascii="Arial" w:hAnsi="Arial" w:cs="Arial"/>
                <w:color w:val="0563C1" w:themeColor="hyperlink"/>
                <w:sz w:val="20"/>
                <w:szCs w:val="20"/>
                <w:u w:val="single"/>
              </w:rPr>
              <w:t xml:space="preserve"> </w:t>
            </w:r>
            <w:r w:rsidRPr="004D6D54">
              <w:rPr>
                <w:rFonts w:ascii="Arial" w:hAnsi="Arial" w:cs="Arial"/>
                <w:sz w:val="20"/>
                <w:szCs w:val="20"/>
              </w:rPr>
              <w:t>or your</w:t>
            </w:r>
            <w:r w:rsidR="005B726E" w:rsidRPr="004D6D54">
              <w:rPr>
                <w:rFonts w:ascii="Arial" w:hAnsi="Arial" w:cs="Arial"/>
                <w:sz w:val="20"/>
                <w:szCs w:val="20"/>
              </w:rPr>
              <w:t xml:space="preserve"> Gavi</w:t>
            </w:r>
            <w:r w:rsidRPr="004D6D54">
              <w:rPr>
                <w:rFonts w:ascii="Arial" w:hAnsi="Arial" w:cs="Arial"/>
                <w:sz w:val="20"/>
                <w:szCs w:val="20"/>
              </w:rPr>
              <w:t xml:space="preserve"> Senior Country Manager</w:t>
            </w:r>
            <w:r w:rsidR="005B726E" w:rsidRPr="004D6D54">
              <w:rPr>
                <w:rFonts w:ascii="Arial" w:hAnsi="Arial" w:cs="Arial"/>
                <w:sz w:val="20"/>
                <w:szCs w:val="20"/>
              </w:rPr>
              <w:t xml:space="preserve"> (SCM)</w:t>
            </w:r>
            <w:r w:rsidRPr="004D6D54">
              <w:rPr>
                <w:rFonts w:ascii="Arial" w:hAnsi="Arial" w:cs="Arial"/>
                <w:sz w:val="20"/>
                <w:szCs w:val="20"/>
              </w:rPr>
              <w:t xml:space="preserve">. </w:t>
            </w:r>
          </w:p>
        </w:tc>
      </w:tr>
    </w:tbl>
    <w:p w14:paraId="67418F44" w14:textId="77777777" w:rsidR="00127D07" w:rsidRPr="004D6D54" w:rsidRDefault="00127D07" w:rsidP="00561DF4">
      <w:pPr>
        <w:rPr>
          <w:rFonts w:ascii="Arial" w:hAnsi="Arial" w:cs="Arial"/>
          <w:sz w:val="18"/>
        </w:rPr>
      </w:pPr>
    </w:p>
    <w:p w14:paraId="648291D4" w14:textId="77777777" w:rsidR="00127D07" w:rsidRPr="004D6D54" w:rsidRDefault="00127D07" w:rsidP="00127D07">
      <w:pPr>
        <w:pStyle w:val="CEPAReportText"/>
        <w:spacing w:before="240" w:after="240" w:line="240" w:lineRule="auto"/>
        <w:rPr>
          <w:rFonts w:ascii="Arial" w:hAnsi="Arial" w:cs="Arial"/>
          <w:b/>
          <w:smallCaps/>
          <w:sz w:val="20"/>
        </w:rPr>
        <w:sectPr w:rsidR="00127D07" w:rsidRPr="004D6D54" w:rsidSect="00797D55">
          <w:footerReference w:type="default" r:id="rId14"/>
          <w:pgSz w:w="12240" w:h="15840"/>
          <w:pgMar w:top="1440" w:right="1440" w:bottom="1440" w:left="1440" w:header="708" w:footer="708" w:gutter="0"/>
          <w:pgNumType w:fmt="lowerRoman" w:start="1"/>
          <w:cols w:space="708"/>
          <w:titlePg/>
          <w:docGrid w:linePitch="360"/>
        </w:sectPr>
      </w:pPr>
    </w:p>
    <w:p w14:paraId="002165DC" w14:textId="4A4EA207" w:rsidR="0011311B" w:rsidRPr="004D6D54" w:rsidRDefault="00B10682" w:rsidP="00B10682">
      <w:pPr>
        <w:pStyle w:val="CEPAReportText"/>
        <w:spacing w:before="240" w:after="240" w:line="240" w:lineRule="auto"/>
        <w:rPr>
          <w:rFonts w:ascii="Arial" w:hAnsi="Arial" w:cs="Arial"/>
          <w:b/>
          <w:smallCaps/>
          <w:sz w:val="28"/>
        </w:rPr>
      </w:pPr>
      <w:r w:rsidRPr="004D6D54">
        <w:rPr>
          <w:rFonts w:ascii="Arial" w:hAnsi="Arial" w:cs="Arial"/>
          <w:b/>
          <w:smallCaps/>
          <w:sz w:val="28"/>
        </w:rPr>
        <w:lastRenderedPageBreak/>
        <w:t>Contents</w:t>
      </w:r>
    </w:p>
    <w:p w14:paraId="14573C13" w14:textId="77777777" w:rsidR="00704C38" w:rsidRPr="004D6D54" w:rsidRDefault="00B10682">
      <w:pPr>
        <w:pStyle w:val="TOC1"/>
        <w:tabs>
          <w:tab w:val="right" w:leader="dot" w:pos="9016"/>
        </w:tabs>
        <w:rPr>
          <w:rFonts w:ascii="Arial" w:eastAsiaTheme="minorEastAsia" w:hAnsi="Arial" w:cs="Arial"/>
          <w:b w:val="0"/>
          <w:sz w:val="22"/>
          <w:szCs w:val="22"/>
          <w:lang w:eastAsia="en-GB"/>
        </w:rPr>
      </w:pPr>
      <w:r w:rsidRPr="004D6D54">
        <w:rPr>
          <w:rFonts w:ascii="Arial" w:hAnsi="Arial" w:cs="Arial"/>
          <w:b w:val="0"/>
          <w:smallCaps/>
          <w:sz w:val="22"/>
          <w:szCs w:val="22"/>
        </w:rPr>
        <w:fldChar w:fldCharType="begin"/>
      </w:r>
      <w:r w:rsidRPr="004D6D54">
        <w:rPr>
          <w:rFonts w:ascii="Arial" w:hAnsi="Arial" w:cs="Arial"/>
          <w:b w:val="0"/>
          <w:smallCaps/>
          <w:sz w:val="22"/>
          <w:szCs w:val="22"/>
        </w:rPr>
        <w:instrText xml:space="preserve"> TOC \o "1-2" \h \z </w:instrText>
      </w:r>
      <w:r w:rsidRPr="004D6D54">
        <w:rPr>
          <w:rFonts w:ascii="Arial" w:hAnsi="Arial" w:cs="Arial"/>
          <w:b w:val="0"/>
          <w:smallCaps/>
          <w:sz w:val="22"/>
          <w:szCs w:val="22"/>
        </w:rPr>
        <w:fldChar w:fldCharType="separate"/>
      </w:r>
      <w:hyperlink w:anchor="_Toc429753144" w:history="1">
        <w:r w:rsidR="00704C38" w:rsidRPr="004D6D54">
          <w:rPr>
            <w:rStyle w:val="Hyperlink"/>
            <w:rFonts w:ascii="Arial" w:hAnsi="Arial" w:cs="Arial"/>
            <w:sz w:val="22"/>
            <w:szCs w:val="22"/>
          </w:rPr>
          <w:t>Part A: Summary of support requested and applicant information</w:t>
        </w:r>
        <w:r w:rsidR="00704C38" w:rsidRPr="004D6D54">
          <w:rPr>
            <w:rFonts w:ascii="Arial" w:hAnsi="Arial" w:cs="Arial"/>
            <w:webHidden/>
            <w:sz w:val="22"/>
            <w:szCs w:val="22"/>
          </w:rPr>
          <w:tab/>
        </w:r>
        <w:r w:rsidR="00704C38" w:rsidRPr="004D6D54">
          <w:rPr>
            <w:rFonts w:ascii="Arial" w:hAnsi="Arial" w:cs="Arial"/>
            <w:webHidden/>
            <w:sz w:val="22"/>
            <w:szCs w:val="22"/>
          </w:rPr>
          <w:fldChar w:fldCharType="begin"/>
        </w:r>
        <w:r w:rsidR="00704C38" w:rsidRPr="004D6D54">
          <w:rPr>
            <w:rFonts w:ascii="Arial" w:hAnsi="Arial" w:cs="Arial"/>
            <w:webHidden/>
            <w:sz w:val="22"/>
            <w:szCs w:val="22"/>
          </w:rPr>
          <w:instrText xml:space="preserve"> PAGEREF _Toc429753144 \h </w:instrText>
        </w:r>
        <w:r w:rsidR="00704C38" w:rsidRPr="004D6D54">
          <w:rPr>
            <w:rFonts w:ascii="Arial" w:hAnsi="Arial" w:cs="Arial"/>
            <w:webHidden/>
            <w:sz w:val="22"/>
            <w:szCs w:val="22"/>
          </w:rPr>
        </w:r>
        <w:r w:rsidR="00704C38" w:rsidRPr="004D6D54">
          <w:rPr>
            <w:rFonts w:ascii="Arial" w:hAnsi="Arial" w:cs="Arial"/>
            <w:webHidden/>
            <w:sz w:val="22"/>
            <w:szCs w:val="22"/>
          </w:rPr>
          <w:fldChar w:fldCharType="separate"/>
        </w:r>
        <w:r w:rsidR="00C25FF2" w:rsidRPr="004D6D54">
          <w:rPr>
            <w:rFonts w:ascii="Arial" w:hAnsi="Arial" w:cs="Arial"/>
            <w:webHidden/>
            <w:sz w:val="22"/>
            <w:szCs w:val="22"/>
          </w:rPr>
          <w:t>1</w:t>
        </w:r>
        <w:r w:rsidR="00704C38" w:rsidRPr="004D6D54">
          <w:rPr>
            <w:rFonts w:ascii="Arial" w:hAnsi="Arial" w:cs="Arial"/>
            <w:webHidden/>
            <w:sz w:val="22"/>
            <w:szCs w:val="22"/>
          </w:rPr>
          <w:fldChar w:fldCharType="end"/>
        </w:r>
      </w:hyperlink>
    </w:p>
    <w:p w14:paraId="71A853CE" w14:textId="77777777" w:rsidR="00704C38" w:rsidRPr="004D6D54" w:rsidRDefault="00F25B1E">
      <w:pPr>
        <w:pStyle w:val="TOC1"/>
        <w:tabs>
          <w:tab w:val="right" w:leader="dot" w:pos="9016"/>
        </w:tabs>
        <w:rPr>
          <w:rFonts w:ascii="Arial" w:eastAsiaTheme="minorEastAsia" w:hAnsi="Arial" w:cs="Arial"/>
          <w:b w:val="0"/>
          <w:sz w:val="22"/>
          <w:szCs w:val="22"/>
          <w:lang w:eastAsia="en-GB"/>
        </w:rPr>
      </w:pPr>
      <w:hyperlink w:anchor="_Toc429753145" w:history="1">
        <w:r w:rsidR="00704C38" w:rsidRPr="004D6D54">
          <w:rPr>
            <w:rStyle w:val="Hyperlink"/>
            <w:rFonts w:ascii="Arial" w:hAnsi="Arial" w:cs="Arial"/>
            <w:sz w:val="22"/>
            <w:szCs w:val="22"/>
          </w:rPr>
          <w:t>Part B: Background information</w:t>
        </w:r>
        <w:r w:rsidR="00704C38" w:rsidRPr="004D6D54">
          <w:rPr>
            <w:rFonts w:ascii="Arial" w:hAnsi="Arial" w:cs="Arial"/>
            <w:webHidden/>
            <w:sz w:val="22"/>
            <w:szCs w:val="22"/>
          </w:rPr>
          <w:tab/>
        </w:r>
        <w:r w:rsidR="00704C38" w:rsidRPr="004D6D54">
          <w:rPr>
            <w:rFonts w:ascii="Arial" w:hAnsi="Arial" w:cs="Arial"/>
            <w:webHidden/>
            <w:sz w:val="22"/>
            <w:szCs w:val="22"/>
          </w:rPr>
          <w:fldChar w:fldCharType="begin"/>
        </w:r>
        <w:r w:rsidR="00704C38" w:rsidRPr="004D6D54">
          <w:rPr>
            <w:rFonts w:ascii="Arial" w:hAnsi="Arial" w:cs="Arial"/>
            <w:webHidden/>
            <w:sz w:val="22"/>
            <w:szCs w:val="22"/>
          </w:rPr>
          <w:instrText xml:space="preserve"> PAGEREF _Toc429753145 \h </w:instrText>
        </w:r>
        <w:r w:rsidR="00704C38" w:rsidRPr="004D6D54">
          <w:rPr>
            <w:rFonts w:ascii="Arial" w:hAnsi="Arial" w:cs="Arial"/>
            <w:webHidden/>
            <w:sz w:val="22"/>
            <w:szCs w:val="22"/>
          </w:rPr>
        </w:r>
        <w:r w:rsidR="00704C38" w:rsidRPr="004D6D54">
          <w:rPr>
            <w:rFonts w:ascii="Arial" w:hAnsi="Arial" w:cs="Arial"/>
            <w:webHidden/>
            <w:sz w:val="22"/>
            <w:szCs w:val="22"/>
          </w:rPr>
          <w:fldChar w:fldCharType="separate"/>
        </w:r>
        <w:r w:rsidR="00C25FF2" w:rsidRPr="004D6D54">
          <w:rPr>
            <w:rFonts w:ascii="Arial" w:hAnsi="Arial" w:cs="Arial"/>
            <w:webHidden/>
            <w:sz w:val="22"/>
            <w:szCs w:val="22"/>
          </w:rPr>
          <w:t>7</w:t>
        </w:r>
        <w:r w:rsidR="00704C38" w:rsidRPr="004D6D54">
          <w:rPr>
            <w:rFonts w:ascii="Arial" w:hAnsi="Arial" w:cs="Arial"/>
            <w:webHidden/>
            <w:sz w:val="22"/>
            <w:szCs w:val="22"/>
          </w:rPr>
          <w:fldChar w:fldCharType="end"/>
        </w:r>
      </w:hyperlink>
    </w:p>
    <w:p w14:paraId="61A3FACC" w14:textId="77777777" w:rsidR="00704C38" w:rsidRPr="004D6D54" w:rsidRDefault="00F25B1E">
      <w:pPr>
        <w:pStyle w:val="TOC1"/>
        <w:tabs>
          <w:tab w:val="right" w:leader="dot" w:pos="9016"/>
        </w:tabs>
        <w:rPr>
          <w:rFonts w:ascii="Arial" w:eastAsiaTheme="minorEastAsia" w:hAnsi="Arial" w:cs="Arial"/>
          <w:b w:val="0"/>
          <w:sz w:val="22"/>
          <w:szCs w:val="22"/>
          <w:lang w:eastAsia="en-GB"/>
        </w:rPr>
      </w:pPr>
      <w:hyperlink w:anchor="_Toc429753146" w:history="1">
        <w:r w:rsidR="00704C38" w:rsidRPr="004D6D54">
          <w:rPr>
            <w:rStyle w:val="Hyperlink"/>
            <w:rFonts w:ascii="Arial" w:hAnsi="Arial" w:cs="Arial"/>
            <w:sz w:val="22"/>
            <w:szCs w:val="22"/>
          </w:rPr>
          <w:t>Part C: Application details</w:t>
        </w:r>
        <w:r w:rsidR="00704C38" w:rsidRPr="004D6D54">
          <w:rPr>
            <w:rFonts w:ascii="Arial" w:hAnsi="Arial" w:cs="Arial"/>
            <w:webHidden/>
            <w:sz w:val="22"/>
            <w:szCs w:val="22"/>
          </w:rPr>
          <w:tab/>
        </w:r>
        <w:r w:rsidR="00704C38" w:rsidRPr="004D6D54">
          <w:rPr>
            <w:rFonts w:ascii="Arial" w:hAnsi="Arial" w:cs="Arial"/>
            <w:webHidden/>
            <w:sz w:val="22"/>
            <w:szCs w:val="22"/>
          </w:rPr>
          <w:fldChar w:fldCharType="begin"/>
        </w:r>
        <w:r w:rsidR="00704C38" w:rsidRPr="004D6D54">
          <w:rPr>
            <w:rFonts w:ascii="Arial" w:hAnsi="Arial" w:cs="Arial"/>
            <w:webHidden/>
            <w:sz w:val="22"/>
            <w:szCs w:val="22"/>
          </w:rPr>
          <w:instrText xml:space="preserve"> PAGEREF _Toc429753146 \h </w:instrText>
        </w:r>
        <w:r w:rsidR="00704C38" w:rsidRPr="004D6D54">
          <w:rPr>
            <w:rFonts w:ascii="Arial" w:hAnsi="Arial" w:cs="Arial"/>
            <w:webHidden/>
            <w:sz w:val="22"/>
            <w:szCs w:val="22"/>
          </w:rPr>
        </w:r>
        <w:r w:rsidR="00704C38" w:rsidRPr="004D6D54">
          <w:rPr>
            <w:rFonts w:ascii="Arial" w:hAnsi="Arial" w:cs="Arial"/>
            <w:webHidden/>
            <w:sz w:val="22"/>
            <w:szCs w:val="22"/>
          </w:rPr>
          <w:fldChar w:fldCharType="separate"/>
        </w:r>
        <w:r w:rsidR="00C25FF2" w:rsidRPr="004D6D54">
          <w:rPr>
            <w:rFonts w:ascii="Arial" w:hAnsi="Arial" w:cs="Arial"/>
            <w:webHidden/>
            <w:sz w:val="22"/>
            <w:szCs w:val="22"/>
          </w:rPr>
          <w:t>12</w:t>
        </w:r>
        <w:r w:rsidR="00704C38" w:rsidRPr="004D6D54">
          <w:rPr>
            <w:rFonts w:ascii="Arial" w:hAnsi="Arial" w:cs="Arial"/>
            <w:webHidden/>
            <w:sz w:val="22"/>
            <w:szCs w:val="22"/>
          </w:rPr>
          <w:fldChar w:fldCharType="end"/>
        </w:r>
      </w:hyperlink>
    </w:p>
    <w:p w14:paraId="6AD952C7" w14:textId="77777777" w:rsidR="00704C38" w:rsidRPr="004D6D54" w:rsidRDefault="00F25B1E">
      <w:pPr>
        <w:pStyle w:val="TOC1"/>
        <w:tabs>
          <w:tab w:val="right" w:leader="dot" w:pos="9016"/>
        </w:tabs>
        <w:rPr>
          <w:rFonts w:ascii="Arial" w:eastAsiaTheme="minorEastAsia" w:hAnsi="Arial" w:cs="Arial"/>
          <w:b w:val="0"/>
          <w:sz w:val="22"/>
          <w:szCs w:val="22"/>
          <w:lang w:eastAsia="en-GB"/>
        </w:rPr>
      </w:pPr>
      <w:hyperlink w:anchor="_Toc429753147" w:history="1">
        <w:r w:rsidR="00704C38" w:rsidRPr="004D6D54">
          <w:rPr>
            <w:rStyle w:val="Hyperlink"/>
            <w:rFonts w:ascii="Arial" w:hAnsi="Arial" w:cs="Arial"/>
            <w:sz w:val="22"/>
            <w:szCs w:val="22"/>
          </w:rPr>
          <w:t>Part D: Workplan, budget and gap analysis</w:t>
        </w:r>
        <w:r w:rsidR="00704C38" w:rsidRPr="004D6D54">
          <w:rPr>
            <w:rFonts w:ascii="Arial" w:hAnsi="Arial" w:cs="Arial"/>
            <w:webHidden/>
            <w:sz w:val="22"/>
            <w:szCs w:val="22"/>
          </w:rPr>
          <w:tab/>
        </w:r>
        <w:r w:rsidR="00704C38" w:rsidRPr="004D6D54">
          <w:rPr>
            <w:rFonts w:ascii="Arial" w:hAnsi="Arial" w:cs="Arial"/>
            <w:webHidden/>
            <w:sz w:val="22"/>
            <w:szCs w:val="22"/>
          </w:rPr>
          <w:fldChar w:fldCharType="begin"/>
        </w:r>
        <w:r w:rsidR="00704C38" w:rsidRPr="004D6D54">
          <w:rPr>
            <w:rFonts w:ascii="Arial" w:hAnsi="Arial" w:cs="Arial"/>
            <w:webHidden/>
            <w:sz w:val="22"/>
            <w:szCs w:val="22"/>
          </w:rPr>
          <w:instrText xml:space="preserve"> PAGEREF _Toc429753147 \h </w:instrText>
        </w:r>
        <w:r w:rsidR="00704C38" w:rsidRPr="004D6D54">
          <w:rPr>
            <w:rFonts w:ascii="Arial" w:hAnsi="Arial" w:cs="Arial"/>
            <w:webHidden/>
            <w:sz w:val="22"/>
            <w:szCs w:val="22"/>
          </w:rPr>
        </w:r>
        <w:r w:rsidR="00704C38" w:rsidRPr="004D6D54">
          <w:rPr>
            <w:rFonts w:ascii="Arial" w:hAnsi="Arial" w:cs="Arial"/>
            <w:webHidden/>
            <w:sz w:val="22"/>
            <w:szCs w:val="22"/>
          </w:rPr>
          <w:fldChar w:fldCharType="separate"/>
        </w:r>
        <w:r w:rsidR="00C25FF2" w:rsidRPr="004D6D54">
          <w:rPr>
            <w:rFonts w:ascii="Arial" w:hAnsi="Arial" w:cs="Arial"/>
            <w:webHidden/>
            <w:sz w:val="22"/>
            <w:szCs w:val="22"/>
          </w:rPr>
          <w:t>28</w:t>
        </w:r>
        <w:r w:rsidR="00704C38" w:rsidRPr="004D6D54">
          <w:rPr>
            <w:rFonts w:ascii="Arial" w:hAnsi="Arial" w:cs="Arial"/>
            <w:webHidden/>
            <w:sz w:val="22"/>
            <w:szCs w:val="22"/>
          </w:rPr>
          <w:fldChar w:fldCharType="end"/>
        </w:r>
      </w:hyperlink>
    </w:p>
    <w:p w14:paraId="2E4980FF" w14:textId="77777777" w:rsidR="00704C38" w:rsidRPr="004D6D54" w:rsidRDefault="00F25B1E">
      <w:pPr>
        <w:pStyle w:val="TOC1"/>
        <w:tabs>
          <w:tab w:val="right" w:leader="dot" w:pos="9016"/>
        </w:tabs>
        <w:rPr>
          <w:rFonts w:ascii="Arial" w:eastAsiaTheme="minorEastAsia" w:hAnsi="Arial" w:cs="Arial"/>
          <w:b w:val="0"/>
          <w:sz w:val="22"/>
          <w:szCs w:val="22"/>
          <w:lang w:eastAsia="en-GB"/>
        </w:rPr>
      </w:pPr>
      <w:hyperlink w:anchor="_Toc429753148" w:history="1">
        <w:r w:rsidR="00704C38" w:rsidRPr="004D6D54">
          <w:rPr>
            <w:rStyle w:val="Hyperlink"/>
            <w:rFonts w:ascii="Arial" w:hAnsi="Arial" w:cs="Arial"/>
            <w:sz w:val="22"/>
            <w:szCs w:val="22"/>
          </w:rPr>
          <w:t>Part E: Implementation arrangements and risk mitigation</w:t>
        </w:r>
        <w:r w:rsidR="00704C38" w:rsidRPr="004D6D54">
          <w:rPr>
            <w:rFonts w:ascii="Arial" w:hAnsi="Arial" w:cs="Arial"/>
            <w:webHidden/>
            <w:sz w:val="22"/>
            <w:szCs w:val="22"/>
          </w:rPr>
          <w:tab/>
        </w:r>
        <w:r w:rsidR="00704C38" w:rsidRPr="004D6D54">
          <w:rPr>
            <w:rFonts w:ascii="Arial" w:hAnsi="Arial" w:cs="Arial"/>
            <w:webHidden/>
            <w:sz w:val="22"/>
            <w:szCs w:val="22"/>
          </w:rPr>
          <w:fldChar w:fldCharType="begin"/>
        </w:r>
        <w:r w:rsidR="00704C38" w:rsidRPr="004D6D54">
          <w:rPr>
            <w:rFonts w:ascii="Arial" w:hAnsi="Arial" w:cs="Arial"/>
            <w:webHidden/>
            <w:sz w:val="22"/>
            <w:szCs w:val="22"/>
          </w:rPr>
          <w:instrText xml:space="preserve"> PAGEREF _Toc429753148 \h </w:instrText>
        </w:r>
        <w:r w:rsidR="00704C38" w:rsidRPr="004D6D54">
          <w:rPr>
            <w:rFonts w:ascii="Arial" w:hAnsi="Arial" w:cs="Arial"/>
            <w:webHidden/>
            <w:sz w:val="22"/>
            <w:szCs w:val="22"/>
          </w:rPr>
        </w:r>
        <w:r w:rsidR="00704C38" w:rsidRPr="004D6D54">
          <w:rPr>
            <w:rFonts w:ascii="Arial" w:hAnsi="Arial" w:cs="Arial"/>
            <w:webHidden/>
            <w:sz w:val="22"/>
            <w:szCs w:val="22"/>
          </w:rPr>
          <w:fldChar w:fldCharType="separate"/>
        </w:r>
        <w:r w:rsidR="00C25FF2" w:rsidRPr="004D6D54">
          <w:rPr>
            <w:rFonts w:ascii="Arial" w:hAnsi="Arial" w:cs="Arial"/>
            <w:webHidden/>
            <w:sz w:val="22"/>
            <w:szCs w:val="22"/>
          </w:rPr>
          <w:t>30</w:t>
        </w:r>
        <w:r w:rsidR="00704C38" w:rsidRPr="004D6D54">
          <w:rPr>
            <w:rFonts w:ascii="Arial" w:hAnsi="Arial" w:cs="Arial"/>
            <w:webHidden/>
            <w:sz w:val="22"/>
            <w:szCs w:val="22"/>
          </w:rPr>
          <w:fldChar w:fldCharType="end"/>
        </w:r>
      </w:hyperlink>
    </w:p>
    <w:p w14:paraId="45AAD284" w14:textId="7E3D8281" w:rsidR="00B10682" w:rsidRPr="004D6D54" w:rsidRDefault="00B10682" w:rsidP="00B10682">
      <w:pPr>
        <w:pStyle w:val="CEPAReportText"/>
        <w:spacing w:before="240" w:after="240" w:line="240" w:lineRule="auto"/>
        <w:rPr>
          <w:rFonts w:ascii="Arial" w:hAnsi="Arial" w:cs="Arial"/>
          <w:b/>
          <w:smallCaps/>
          <w:sz w:val="28"/>
        </w:rPr>
      </w:pPr>
      <w:r w:rsidRPr="004D6D54">
        <w:rPr>
          <w:rFonts w:ascii="Arial" w:hAnsi="Arial" w:cs="Arial"/>
          <w:b/>
          <w:smallCaps/>
          <w:sz w:val="22"/>
          <w:szCs w:val="22"/>
        </w:rPr>
        <w:fldChar w:fldCharType="end"/>
      </w:r>
    </w:p>
    <w:p w14:paraId="74CAA3DE" w14:textId="77777777" w:rsidR="00B10682" w:rsidRPr="004D6D54" w:rsidRDefault="00B10682" w:rsidP="00B10682">
      <w:pPr>
        <w:pStyle w:val="CEPAReportText"/>
        <w:spacing w:before="240" w:after="240" w:line="240" w:lineRule="auto"/>
        <w:rPr>
          <w:rFonts w:ascii="Arial" w:hAnsi="Arial" w:cs="Arial"/>
          <w:b/>
          <w:smallCaps/>
          <w:sz w:val="28"/>
        </w:rPr>
      </w:pPr>
    </w:p>
    <w:p w14:paraId="5EE2BC6C" w14:textId="77777777" w:rsidR="00B10682" w:rsidRPr="004D6D54" w:rsidRDefault="00B10682" w:rsidP="00B10682">
      <w:pPr>
        <w:pStyle w:val="CEPAReportText"/>
        <w:spacing w:before="240" w:after="240" w:line="240" w:lineRule="auto"/>
        <w:rPr>
          <w:rFonts w:ascii="Arial" w:hAnsi="Arial" w:cs="Arial"/>
          <w:b/>
          <w:smallCaps/>
          <w:sz w:val="28"/>
        </w:rPr>
        <w:sectPr w:rsidR="00B10682" w:rsidRPr="004D6D54" w:rsidSect="0084729F">
          <w:pgSz w:w="11906" w:h="16838"/>
          <w:pgMar w:top="1440" w:right="1440" w:bottom="1440" w:left="1440" w:header="708" w:footer="708" w:gutter="0"/>
          <w:pgNumType w:fmt="lowerRoman" w:start="1"/>
          <w:cols w:space="708"/>
          <w:docGrid w:linePitch="360"/>
        </w:sectPr>
      </w:pPr>
    </w:p>
    <w:p w14:paraId="42845491" w14:textId="3B1E57B8" w:rsidR="00C63DEE" w:rsidRPr="004D6D54" w:rsidRDefault="00A853F1" w:rsidP="00C63DEE">
      <w:pPr>
        <w:pStyle w:val="Heading1"/>
        <w:numPr>
          <w:ilvl w:val="0"/>
          <w:numId w:val="0"/>
        </w:numPr>
        <w:ind w:left="720" w:hanging="720"/>
        <w:rPr>
          <w:rFonts w:ascii="Arial" w:hAnsi="Arial"/>
        </w:rPr>
      </w:pPr>
      <w:bookmarkStart w:id="0" w:name="_Toc429753144"/>
      <w:r w:rsidRPr="004D6D54">
        <w:rPr>
          <w:rFonts w:ascii="Arial" w:hAnsi="Arial"/>
        </w:rPr>
        <w:lastRenderedPageBreak/>
        <w:t>Part A: Summary of support requested and applicant information</w:t>
      </w:r>
      <w:bookmarkEnd w:id="0"/>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63"/>
        <w:gridCol w:w="3803"/>
        <w:gridCol w:w="2950"/>
      </w:tblGrid>
      <w:tr w:rsidR="003A0F5F" w:rsidRPr="004D6D54" w14:paraId="4AD53E58" w14:textId="77777777" w:rsidTr="003A0F5F">
        <w:trPr>
          <w:cnfStyle w:val="100000000000" w:firstRow="1" w:lastRow="0" w:firstColumn="0" w:lastColumn="0" w:oddVBand="0" w:evenVBand="0" w:oddHBand="0" w:evenHBand="0" w:firstRowFirstColumn="0" w:firstRowLastColumn="0" w:lastRowFirstColumn="0" w:lastRowLastColumn="0"/>
          <w:trHeight w:val="395"/>
        </w:trPr>
        <w:tc>
          <w:tcPr>
            <w:tcW w:w="5000" w:type="pct"/>
            <w:gridSpan w:val="3"/>
            <w:shd w:val="clear" w:color="auto" w:fill="0070C0"/>
          </w:tcPr>
          <w:p w14:paraId="07E3D7AA" w14:textId="4AA8F2E4" w:rsidR="003A0F5F" w:rsidRPr="004D6D54" w:rsidRDefault="003A0F5F" w:rsidP="00D5366F">
            <w:pPr>
              <w:pStyle w:val="CEPATabletext"/>
              <w:rPr>
                <w:rFonts w:ascii="Arial" w:hAnsi="Arial" w:cs="Arial"/>
                <w:color w:val="000000" w:themeColor="text1"/>
              </w:rPr>
            </w:pPr>
            <w:r w:rsidRPr="004D6D54">
              <w:rPr>
                <w:rFonts w:ascii="Arial" w:hAnsi="Arial" w:cs="Arial"/>
                <w:color w:val="FFFFFF" w:themeColor="background1"/>
                <w:szCs w:val="22"/>
              </w:rPr>
              <w:t>1. Applicant information</w:t>
            </w:r>
          </w:p>
        </w:tc>
      </w:tr>
      <w:tr w:rsidR="003A0F5F" w:rsidRPr="004D6D54" w14:paraId="1C6CD88B" w14:textId="77777777" w:rsidTr="003A0F5F">
        <w:tc>
          <w:tcPr>
            <w:tcW w:w="1255" w:type="pct"/>
            <w:shd w:val="clear" w:color="auto" w:fill="F2F2F2" w:themeFill="background1" w:themeFillShade="F2"/>
          </w:tcPr>
          <w:p w14:paraId="79C94655" w14:textId="4064A9E4" w:rsidR="003A0F5F" w:rsidRPr="004D6D54" w:rsidRDefault="003A0F5F" w:rsidP="00D5366F">
            <w:pPr>
              <w:pStyle w:val="CEPATabletext"/>
              <w:rPr>
                <w:rFonts w:ascii="Arial" w:hAnsi="Arial" w:cs="Arial"/>
                <w:b/>
                <w:sz w:val="20"/>
                <w:szCs w:val="20"/>
              </w:rPr>
            </w:pPr>
            <w:r w:rsidRPr="004D6D54">
              <w:rPr>
                <w:rFonts w:ascii="Arial" w:hAnsi="Arial" w:cs="Arial"/>
                <w:b/>
                <w:sz w:val="20"/>
                <w:szCs w:val="20"/>
              </w:rPr>
              <w:t>Total funding requested from Gavi</w:t>
            </w:r>
            <w:r w:rsidR="00D9229E" w:rsidRPr="004D6D54">
              <w:rPr>
                <w:rFonts w:ascii="Arial" w:hAnsi="Arial" w:cs="Arial"/>
                <w:b/>
                <w:sz w:val="20"/>
                <w:szCs w:val="20"/>
              </w:rPr>
              <w:t xml:space="preserve"> (US $)</w:t>
            </w:r>
          </w:p>
        </w:tc>
        <w:tc>
          <w:tcPr>
            <w:tcW w:w="3745" w:type="pct"/>
            <w:gridSpan w:val="2"/>
          </w:tcPr>
          <w:p w14:paraId="359B287B" w14:textId="0A7F69DC" w:rsidR="003A0F5F" w:rsidRPr="004D6D54" w:rsidRDefault="003A0F5F" w:rsidP="00D5366F">
            <w:pPr>
              <w:pStyle w:val="CEPATabletext"/>
              <w:rPr>
                <w:rFonts w:ascii="Arial" w:hAnsi="Arial" w:cs="Arial"/>
                <w:sz w:val="20"/>
                <w:szCs w:val="20"/>
              </w:rPr>
            </w:pPr>
            <w:r w:rsidRPr="004D6D54">
              <w:rPr>
                <w:rFonts w:ascii="Arial" w:hAnsi="Arial" w:cs="Arial"/>
                <w:i/>
                <w:sz w:val="20"/>
                <w:szCs w:val="20"/>
              </w:rPr>
              <w:t>This should correspond exactly to the</w:t>
            </w:r>
            <w:r w:rsidR="0063454E" w:rsidRPr="004D6D54">
              <w:rPr>
                <w:rFonts w:ascii="Arial" w:hAnsi="Arial" w:cs="Arial"/>
                <w:i/>
                <w:sz w:val="20"/>
                <w:szCs w:val="20"/>
              </w:rPr>
              <w:t xml:space="preserve"> budget requested in Question 17</w:t>
            </w:r>
            <w:r w:rsidRPr="004D6D54">
              <w:rPr>
                <w:rFonts w:ascii="Arial" w:hAnsi="Arial" w:cs="Arial"/>
                <w:i/>
                <w:sz w:val="20"/>
                <w:szCs w:val="20"/>
              </w:rPr>
              <w:t xml:space="preserve"> (detailed budget).</w:t>
            </w:r>
          </w:p>
        </w:tc>
      </w:tr>
      <w:tr w:rsidR="00C63DEE" w:rsidRPr="004D6D54" w14:paraId="22BA3D3C" w14:textId="77777777" w:rsidTr="00C63DEE">
        <w:tc>
          <w:tcPr>
            <w:tcW w:w="1255" w:type="pct"/>
            <w:vMerge w:val="restart"/>
            <w:shd w:val="clear" w:color="auto" w:fill="F2F2F2" w:themeFill="background1" w:themeFillShade="F2"/>
          </w:tcPr>
          <w:p w14:paraId="00541003" w14:textId="45661D15" w:rsidR="00C63DEE" w:rsidRPr="004D6D54" w:rsidRDefault="00C63DEE" w:rsidP="00C63DEE">
            <w:pPr>
              <w:pStyle w:val="CEPATabletext"/>
              <w:rPr>
                <w:rFonts w:ascii="Arial" w:hAnsi="Arial" w:cs="Arial"/>
                <w:b/>
                <w:sz w:val="20"/>
                <w:szCs w:val="20"/>
              </w:rPr>
            </w:pPr>
            <w:r w:rsidRPr="004D6D54">
              <w:rPr>
                <w:rFonts w:ascii="Arial" w:hAnsi="Arial" w:cs="Arial"/>
                <w:b/>
                <w:sz w:val="20"/>
                <w:szCs w:val="20"/>
              </w:rPr>
              <w:t>Does your country have a finalised and approved National Health Sector Plan?</w:t>
            </w:r>
          </w:p>
        </w:tc>
        <w:tc>
          <w:tcPr>
            <w:tcW w:w="2109" w:type="pct"/>
          </w:tcPr>
          <w:p w14:paraId="079CF80D" w14:textId="77777777" w:rsidR="00C63DEE" w:rsidRPr="004D6D54" w:rsidRDefault="00C63DEE" w:rsidP="00C63DEE">
            <w:pPr>
              <w:pStyle w:val="ListParagraph"/>
              <w:shd w:val="clear" w:color="auto" w:fill="FFFFFF"/>
              <w:spacing w:after="120"/>
              <w:rPr>
                <w:rFonts w:ascii="Arial" w:hAnsi="Arial" w:cs="Arial"/>
                <w:sz w:val="20"/>
                <w:szCs w:val="20"/>
              </w:rPr>
            </w:pPr>
            <w:r w:rsidRPr="004D6D54">
              <w:rPr>
                <w:rFonts w:ascii="Arial" w:hAnsi="Arial" w:cs="Arial"/>
                <w:noProof/>
                <w:sz w:val="20"/>
                <w:szCs w:val="20"/>
              </w:rPr>
              <mc:AlternateContent>
                <mc:Choice Requires="wps">
                  <w:drawing>
                    <wp:anchor distT="0" distB="0" distL="114300" distR="114300" simplePos="0" relativeHeight="251658251" behindDoc="0" locked="0" layoutInCell="1" allowOverlap="1" wp14:anchorId="2BE4B728" wp14:editId="29EA538B">
                      <wp:simplePos x="0" y="0"/>
                      <wp:positionH relativeFrom="column">
                        <wp:posOffset>713740</wp:posOffset>
                      </wp:positionH>
                      <wp:positionV relativeFrom="paragraph">
                        <wp:posOffset>84455</wp:posOffset>
                      </wp:positionV>
                      <wp:extent cx="266065" cy="266700"/>
                      <wp:effectExtent l="19050" t="19050" r="1968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700"/>
                              </a:xfrm>
                              <a:prstGeom prst="rect">
                                <a:avLst/>
                              </a:prstGeom>
                              <a:solidFill>
                                <a:srgbClr val="FFFFFF"/>
                              </a:solidFill>
                              <a:ln w="38100" algn="ctr">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8398" dir="3806097" algn="ctr" rotWithShape="0">
                                        <a:srgbClr val="525252">
                                          <a:alpha val="50000"/>
                                        </a:srgbClr>
                                      </a:outerShdw>
                                    </a:effectLst>
                                  </a14:hiddenEffects>
                                </a:ext>
                              </a:extLst>
                            </wps:spPr>
                            <wps:txbx>
                              <w:txbxContent>
                                <w:p w14:paraId="03E47A60" w14:textId="746C461F" w:rsidR="00F25B1E" w:rsidRPr="007C7388" w:rsidRDefault="00F25B1E" w:rsidP="007C7388">
                                  <w:pPr>
                                    <w:jc w:val="center"/>
                                    <w:rPr>
                                      <w:lang w:val="pt-PT"/>
                                    </w:rPr>
                                  </w:pPr>
                                  <w:r w:rsidRPr="007C7388">
                                    <w:rPr>
                                      <w:lang w:val="pt-PT"/>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E4B728" id="Rectangle 10" o:spid="_x0000_s1027" style="position:absolute;margin-left:56.2pt;margin-top:6.65pt;width:20.95pt;height:2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" strokeweight="3pt">
                      <v:textbox>
                        <w:txbxContent>
                          <w:p w14:paraId="03E47A60" w14:textId="746C461F" w:rsidR="00F25B1E" w:rsidRPr="007C7388" w:rsidRDefault="00F25B1E" w:rsidP="007C7388">
                            <w:pPr>
                              <w:jc w:val="center"/>
                              <w:rPr>
                                <w:lang w:val="pt-PT"/>
                              </w:rPr>
                            </w:pPr>
                            <w:r w:rsidRPr="007C7388">
                              <w:rPr>
                                <w:lang w:val="pt-PT"/>
                              </w:rPr>
                              <w:t>X</w:t>
                            </w:r>
                          </w:p>
                        </w:txbxContent>
                      </v:textbox>
                    </v:rect>
                  </w:pict>
                </mc:Fallback>
              </mc:AlternateContent>
            </w:r>
            <w:r w:rsidRPr="004D6D54">
              <w:rPr>
                <w:rFonts w:ascii="Arial" w:hAnsi="Arial" w:cs="Arial"/>
                <w:sz w:val="20"/>
                <w:szCs w:val="20"/>
              </w:rPr>
              <w:t xml:space="preserve">Yes </w:t>
            </w:r>
          </w:p>
          <w:p w14:paraId="1A244D12" w14:textId="71CFCFD5" w:rsidR="00C63DEE" w:rsidRPr="004D6D54" w:rsidRDefault="00C63DEE" w:rsidP="00C63DEE">
            <w:pPr>
              <w:pStyle w:val="CEPATabletext"/>
              <w:rPr>
                <w:rFonts w:ascii="Arial" w:hAnsi="Arial" w:cs="Arial"/>
                <w:i/>
                <w:sz w:val="20"/>
                <w:szCs w:val="20"/>
              </w:rPr>
            </w:pPr>
          </w:p>
        </w:tc>
        <w:tc>
          <w:tcPr>
            <w:tcW w:w="1636" w:type="pct"/>
          </w:tcPr>
          <w:p w14:paraId="33F6EBA1" w14:textId="0F63D7CD" w:rsidR="00C63DEE" w:rsidRPr="004D6D54" w:rsidRDefault="00C63DEE" w:rsidP="00C25FF2">
            <w:pPr>
              <w:pStyle w:val="CEPATabletext"/>
              <w:rPr>
                <w:rFonts w:ascii="Arial" w:hAnsi="Arial" w:cs="Arial"/>
                <w:i/>
                <w:sz w:val="20"/>
                <w:szCs w:val="20"/>
              </w:rPr>
            </w:pPr>
            <w:r w:rsidRPr="004D6D54">
              <w:rPr>
                <w:rFonts w:ascii="Arial" w:hAnsi="Arial" w:cs="Arial"/>
                <w:noProof/>
                <w:sz w:val="20"/>
                <w:szCs w:val="20"/>
              </w:rPr>
              <mc:AlternateContent>
                <mc:Choice Requires="wps">
                  <w:drawing>
                    <wp:anchor distT="0" distB="0" distL="114300" distR="114300" simplePos="0" relativeHeight="251658252" behindDoc="0" locked="0" layoutInCell="1" allowOverlap="1" wp14:anchorId="376B1504" wp14:editId="22121C3D">
                      <wp:simplePos x="0" y="0"/>
                      <wp:positionH relativeFrom="column">
                        <wp:posOffset>656590</wp:posOffset>
                      </wp:positionH>
                      <wp:positionV relativeFrom="paragraph">
                        <wp:posOffset>83820</wp:posOffset>
                      </wp:positionV>
                      <wp:extent cx="266065" cy="201930"/>
                      <wp:effectExtent l="23495" t="26670" r="2476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38100" algn="ctr">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BDE72E" id="Rectangle 11" o:spid="_x0000_s1026" style="position:absolute;margin-left:51.7pt;margin-top:6.6pt;width:20.95pt;height:15.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" strokeweight="3pt"/>
                  </w:pict>
                </mc:Fallback>
              </mc:AlternateContent>
            </w:r>
            <w:r w:rsidRPr="004D6D54">
              <w:rPr>
                <w:rFonts w:ascii="Arial" w:hAnsi="Arial" w:cs="Arial"/>
                <w:sz w:val="20"/>
                <w:szCs w:val="20"/>
              </w:rPr>
              <w:t>No</w:t>
            </w:r>
            <w:r w:rsidR="00212D6B" w:rsidRPr="004D6D54">
              <w:rPr>
                <w:rFonts w:ascii="Arial" w:hAnsi="Arial" w:cs="Arial"/>
                <w:i/>
                <w:sz w:val="20"/>
                <w:szCs w:val="20"/>
              </w:rPr>
              <w:t xml:space="preserve"> </w:t>
            </w:r>
          </w:p>
        </w:tc>
      </w:tr>
      <w:tr w:rsidR="00C63DEE" w:rsidRPr="004D6D54" w14:paraId="56528471" w14:textId="77777777" w:rsidTr="003A0F5F">
        <w:tc>
          <w:tcPr>
            <w:tcW w:w="1255" w:type="pct"/>
            <w:vMerge/>
            <w:shd w:val="clear" w:color="auto" w:fill="F2F2F2" w:themeFill="background1" w:themeFillShade="F2"/>
          </w:tcPr>
          <w:p w14:paraId="41DFA267" w14:textId="3547C481" w:rsidR="00C63DEE" w:rsidRPr="004D6D54" w:rsidRDefault="00C63DEE" w:rsidP="00C63DEE">
            <w:pPr>
              <w:pStyle w:val="CEPATabletext"/>
              <w:rPr>
                <w:rFonts w:ascii="Arial" w:hAnsi="Arial" w:cs="Arial"/>
                <w:b/>
                <w:sz w:val="20"/>
                <w:szCs w:val="20"/>
              </w:rPr>
            </w:pPr>
          </w:p>
        </w:tc>
        <w:tc>
          <w:tcPr>
            <w:tcW w:w="3745" w:type="pct"/>
            <w:gridSpan w:val="2"/>
          </w:tcPr>
          <w:p w14:paraId="331EB32C" w14:textId="4E370F96" w:rsidR="00C63DEE" w:rsidRPr="004D6D54" w:rsidRDefault="00C63DEE" w:rsidP="00C63DEE">
            <w:pPr>
              <w:pStyle w:val="ListParagraph"/>
              <w:shd w:val="clear" w:color="auto" w:fill="FFFFFF"/>
              <w:spacing w:after="120"/>
              <w:rPr>
                <w:rFonts w:ascii="Arial" w:hAnsi="Arial" w:cs="Arial"/>
                <w:b/>
                <w:i/>
                <w:sz w:val="20"/>
                <w:szCs w:val="20"/>
              </w:rPr>
            </w:pPr>
            <w:r w:rsidRPr="004D6D54">
              <w:rPr>
                <w:rFonts w:ascii="Arial" w:hAnsi="Arial" w:cs="Arial"/>
                <w:i/>
                <w:sz w:val="20"/>
                <w:szCs w:val="20"/>
              </w:rPr>
              <w:t xml:space="preserve">Indicate the </w:t>
            </w:r>
            <w:r w:rsidRPr="004D6D54">
              <w:rPr>
                <w:rFonts w:ascii="Arial" w:hAnsi="Arial" w:cs="Arial"/>
                <w:b/>
                <w:i/>
                <w:sz w:val="20"/>
                <w:szCs w:val="20"/>
              </w:rPr>
              <w:t>end year</w:t>
            </w:r>
            <w:r w:rsidRPr="004D6D54">
              <w:rPr>
                <w:rFonts w:ascii="Arial" w:hAnsi="Arial" w:cs="Arial"/>
                <w:i/>
                <w:sz w:val="20"/>
                <w:szCs w:val="20"/>
              </w:rPr>
              <w:t xml:space="preserve"> of the </w:t>
            </w:r>
            <w:r w:rsidR="006A6E6B" w:rsidRPr="004D6D54">
              <w:rPr>
                <w:rFonts w:ascii="Arial" w:hAnsi="Arial" w:cs="Arial"/>
                <w:i/>
                <w:sz w:val="20"/>
                <w:szCs w:val="20"/>
              </w:rPr>
              <w:t>NHSP:</w:t>
            </w:r>
            <w:r w:rsidR="007C7388" w:rsidRPr="004D6D54">
              <w:rPr>
                <w:rFonts w:ascii="Arial" w:hAnsi="Arial" w:cs="Arial"/>
                <w:i/>
                <w:sz w:val="20"/>
                <w:szCs w:val="20"/>
              </w:rPr>
              <w:t xml:space="preserve"> </w:t>
            </w:r>
            <w:r w:rsidR="007C7388" w:rsidRPr="004D6D54">
              <w:rPr>
                <w:rFonts w:ascii="Arial" w:hAnsi="Arial" w:cs="Arial"/>
                <w:b/>
                <w:i/>
                <w:sz w:val="20"/>
                <w:szCs w:val="20"/>
              </w:rPr>
              <w:t>2025</w:t>
            </w:r>
          </w:p>
          <w:p w14:paraId="3B661579" w14:textId="3BCC6E8F" w:rsidR="00C63DEE" w:rsidRPr="004D6D54" w:rsidRDefault="00C63DEE" w:rsidP="00C63DEE">
            <w:pPr>
              <w:pStyle w:val="CEPATabletext"/>
              <w:rPr>
                <w:rFonts w:ascii="Arial" w:hAnsi="Arial" w:cs="Arial"/>
                <w:i/>
                <w:sz w:val="20"/>
                <w:szCs w:val="20"/>
              </w:rPr>
            </w:pPr>
            <w:r w:rsidRPr="004D6D54">
              <w:rPr>
                <w:rFonts w:ascii="Arial" w:hAnsi="Arial" w:cs="Arial"/>
                <w:b/>
                <w:i/>
                <w:sz w:val="20"/>
                <w:szCs w:val="20"/>
              </w:rPr>
              <w:t>Provide Mandatory Attachment #8: NHSP</w:t>
            </w:r>
          </w:p>
        </w:tc>
      </w:tr>
      <w:tr w:rsidR="003A0F5F" w:rsidRPr="004D6D54" w14:paraId="0C6DA58D" w14:textId="77777777" w:rsidTr="003A0F5F">
        <w:trPr>
          <w:trHeight w:val="600"/>
        </w:trPr>
        <w:tc>
          <w:tcPr>
            <w:tcW w:w="1255" w:type="pct"/>
            <w:vMerge w:val="restart"/>
            <w:shd w:val="clear" w:color="auto" w:fill="F2F2F2" w:themeFill="background1" w:themeFillShade="F2"/>
          </w:tcPr>
          <w:p w14:paraId="1B0D6033" w14:textId="77777777" w:rsidR="003A0F5F" w:rsidRPr="004D6D54" w:rsidRDefault="003A0F5F" w:rsidP="00D5366F">
            <w:pPr>
              <w:pStyle w:val="CEPATabletext"/>
              <w:rPr>
                <w:rFonts w:ascii="Arial" w:hAnsi="Arial" w:cs="Arial"/>
                <w:b/>
                <w:sz w:val="20"/>
                <w:szCs w:val="20"/>
              </w:rPr>
            </w:pPr>
            <w:r w:rsidRPr="004D6D54">
              <w:rPr>
                <w:rFonts w:ascii="Arial" w:hAnsi="Arial" w:cs="Arial"/>
                <w:b/>
                <w:sz w:val="20"/>
                <w:szCs w:val="20"/>
              </w:rPr>
              <w:t>Does your country have a finalised and approved comprehensive Multi-Year Plan (cMYP)?</w:t>
            </w:r>
          </w:p>
        </w:tc>
        <w:tc>
          <w:tcPr>
            <w:tcW w:w="2109" w:type="pct"/>
          </w:tcPr>
          <w:p w14:paraId="6B305599" w14:textId="77777777" w:rsidR="003A0F5F" w:rsidRPr="004D6D54" w:rsidRDefault="003A0F5F" w:rsidP="00D5366F">
            <w:pPr>
              <w:pStyle w:val="ListParagraph"/>
              <w:shd w:val="clear" w:color="auto" w:fill="FFFFFF"/>
              <w:spacing w:after="120"/>
              <w:rPr>
                <w:rFonts w:ascii="Arial" w:hAnsi="Arial" w:cs="Arial"/>
                <w:sz w:val="20"/>
                <w:szCs w:val="20"/>
              </w:rPr>
            </w:pPr>
            <w:r w:rsidRPr="004D6D54">
              <w:rPr>
                <w:rFonts w:ascii="Arial" w:hAnsi="Arial" w:cs="Arial"/>
                <w:noProof/>
                <w:sz w:val="20"/>
                <w:szCs w:val="20"/>
              </w:rPr>
              <mc:AlternateContent>
                <mc:Choice Requires="wps">
                  <w:drawing>
                    <wp:anchor distT="0" distB="0" distL="114300" distR="114300" simplePos="0" relativeHeight="251658241" behindDoc="0" locked="0" layoutInCell="1" allowOverlap="1" wp14:anchorId="5640A1BA" wp14:editId="2775940A">
                      <wp:simplePos x="0" y="0"/>
                      <wp:positionH relativeFrom="column">
                        <wp:posOffset>712946</wp:posOffset>
                      </wp:positionH>
                      <wp:positionV relativeFrom="paragraph">
                        <wp:posOffset>88424</wp:posOffset>
                      </wp:positionV>
                      <wp:extent cx="266065" cy="250984"/>
                      <wp:effectExtent l="19050" t="19050" r="19685" b="158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50984"/>
                              </a:xfrm>
                              <a:prstGeom prst="rect">
                                <a:avLst/>
                              </a:prstGeom>
                              <a:solidFill>
                                <a:srgbClr val="FFFFFF"/>
                              </a:solidFill>
                              <a:ln w="38100" algn="ctr">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8398" dir="3806097" algn="ctr" rotWithShape="0">
                                        <a:srgbClr val="525252">
                                          <a:alpha val="50000"/>
                                        </a:srgbClr>
                                      </a:outerShdw>
                                    </a:effectLst>
                                  </a14:hiddenEffects>
                                </a:ext>
                              </a:extLst>
                            </wps:spPr>
                            <wps:txbx>
                              <w:txbxContent>
                                <w:p w14:paraId="3C146B9B" w14:textId="7B381FAB" w:rsidR="00F25B1E" w:rsidRPr="009B5F35" w:rsidRDefault="00F25B1E" w:rsidP="009B5F35">
                                  <w:pPr>
                                    <w:jc w:val="center"/>
                                    <w:rPr>
                                      <w:lang w:val="pt-PT"/>
                                    </w:rPr>
                                  </w:pPr>
                                  <w:r>
                                    <w:rPr>
                                      <w:lang w:val="pt-PT"/>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40A1BA" id="Rectangle 20" o:spid="_x0000_s1028" style="position:absolute;margin-left:56.15pt;margin-top:6.95pt;width:20.95pt;height:1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" strokeweight="3pt">
                      <v:textbox>
                        <w:txbxContent>
                          <w:p w14:paraId="3C146B9B" w14:textId="7B381FAB" w:rsidR="00F25B1E" w:rsidRPr="009B5F35" w:rsidRDefault="00F25B1E" w:rsidP="009B5F35">
                            <w:pPr>
                              <w:jc w:val="center"/>
                              <w:rPr>
                                <w:lang w:val="pt-PT"/>
                              </w:rPr>
                            </w:pPr>
                            <w:r>
                              <w:rPr>
                                <w:lang w:val="pt-PT"/>
                              </w:rPr>
                              <w:t>X</w:t>
                            </w:r>
                          </w:p>
                        </w:txbxContent>
                      </v:textbox>
                    </v:rect>
                  </w:pict>
                </mc:Fallback>
              </mc:AlternateContent>
            </w:r>
            <w:r w:rsidRPr="004D6D54">
              <w:rPr>
                <w:rFonts w:ascii="Arial" w:hAnsi="Arial" w:cs="Arial"/>
                <w:sz w:val="20"/>
                <w:szCs w:val="20"/>
              </w:rPr>
              <w:t xml:space="preserve">Yes </w:t>
            </w:r>
          </w:p>
        </w:tc>
        <w:tc>
          <w:tcPr>
            <w:tcW w:w="1636" w:type="pct"/>
          </w:tcPr>
          <w:p w14:paraId="3850BCF4" w14:textId="77777777" w:rsidR="003A0F5F" w:rsidRPr="004D6D54" w:rsidRDefault="003A0F5F" w:rsidP="00D5366F">
            <w:pPr>
              <w:pStyle w:val="ListParagraph"/>
              <w:shd w:val="clear" w:color="auto" w:fill="FFFFFF"/>
              <w:spacing w:after="120"/>
              <w:rPr>
                <w:rFonts w:ascii="Arial" w:hAnsi="Arial" w:cs="Arial"/>
                <w:sz w:val="20"/>
                <w:szCs w:val="20"/>
              </w:rPr>
            </w:pPr>
            <w:r w:rsidRPr="004D6D54">
              <w:rPr>
                <w:rFonts w:ascii="Arial" w:hAnsi="Arial" w:cs="Arial"/>
                <w:noProof/>
                <w:sz w:val="20"/>
                <w:szCs w:val="20"/>
              </w:rPr>
              <mc:AlternateContent>
                <mc:Choice Requires="wps">
                  <w:drawing>
                    <wp:anchor distT="0" distB="0" distL="114300" distR="114300" simplePos="0" relativeHeight="251658242" behindDoc="0" locked="0" layoutInCell="1" allowOverlap="1" wp14:anchorId="166BA41E" wp14:editId="49551793">
                      <wp:simplePos x="0" y="0"/>
                      <wp:positionH relativeFrom="column">
                        <wp:posOffset>653621</wp:posOffset>
                      </wp:positionH>
                      <wp:positionV relativeFrom="paragraph">
                        <wp:posOffset>37509</wp:posOffset>
                      </wp:positionV>
                      <wp:extent cx="266065" cy="301276"/>
                      <wp:effectExtent l="19050" t="19050" r="19685"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301276"/>
                              </a:xfrm>
                              <a:prstGeom prst="rect">
                                <a:avLst/>
                              </a:prstGeom>
                              <a:solidFill>
                                <a:srgbClr val="FFFFFF"/>
                              </a:solidFill>
                              <a:ln w="38100" algn="ctr">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8398" dir="3806097" algn="ctr" rotWithShape="0">
                                        <a:srgbClr val="525252">
                                          <a:alpha val="50000"/>
                                        </a:srgbClr>
                                      </a:outerShdw>
                                    </a:effectLst>
                                  </a14:hiddenEffects>
                                </a:ext>
                              </a:extLst>
                            </wps:spPr>
                            <wps:txbx>
                              <w:txbxContent>
                                <w:p w14:paraId="69B09D4B" w14:textId="64BD148E" w:rsidR="00F25B1E" w:rsidRPr="009379A8" w:rsidRDefault="00F25B1E" w:rsidP="009379A8">
                                  <w:pPr>
                                    <w:jc w:val="center"/>
                                    <w:rPr>
                                      <w:sz w:val="28"/>
                                      <w:szCs w:val="28"/>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BA41E" id="Rectangle 21" o:spid="_x0000_s1029" style="position:absolute;margin-left:51.45pt;margin-top:2.95pt;width:20.95pt;height:2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" strokeweight="3pt">
                      <v:textbox>
                        <w:txbxContent>
                          <w:p w14:paraId="69B09D4B" w14:textId="64BD148E" w:rsidR="00F25B1E" w:rsidRPr="009379A8" w:rsidRDefault="00F25B1E" w:rsidP="009379A8">
                            <w:pPr>
                              <w:jc w:val="center"/>
                              <w:rPr>
                                <w:sz w:val="28"/>
                                <w:szCs w:val="28"/>
                                <w:lang w:val="pt-PT"/>
                              </w:rPr>
                            </w:pPr>
                          </w:p>
                        </w:txbxContent>
                      </v:textbox>
                    </v:rect>
                  </w:pict>
                </mc:Fallback>
              </mc:AlternateContent>
            </w:r>
            <w:r w:rsidRPr="004D6D54">
              <w:rPr>
                <w:rFonts w:ascii="Arial" w:hAnsi="Arial" w:cs="Arial"/>
                <w:sz w:val="20"/>
                <w:szCs w:val="20"/>
              </w:rPr>
              <w:t>No</w:t>
            </w:r>
          </w:p>
        </w:tc>
      </w:tr>
      <w:tr w:rsidR="003A0F5F" w:rsidRPr="004D6D54" w14:paraId="2533A4BA" w14:textId="77777777" w:rsidTr="003A0F5F">
        <w:trPr>
          <w:trHeight w:val="600"/>
        </w:trPr>
        <w:tc>
          <w:tcPr>
            <w:tcW w:w="1255" w:type="pct"/>
            <w:vMerge/>
            <w:shd w:val="clear" w:color="auto" w:fill="F2F2F2" w:themeFill="background1" w:themeFillShade="F2"/>
          </w:tcPr>
          <w:p w14:paraId="6574BB95" w14:textId="77777777" w:rsidR="003A0F5F" w:rsidRPr="004D6D54" w:rsidRDefault="003A0F5F" w:rsidP="00D5366F">
            <w:pPr>
              <w:pStyle w:val="CEPATabletext"/>
              <w:rPr>
                <w:rFonts w:ascii="Arial" w:hAnsi="Arial" w:cs="Arial"/>
                <w:b/>
                <w:sz w:val="20"/>
                <w:szCs w:val="20"/>
              </w:rPr>
            </w:pPr>
          </w:p>
        </w:tc>
        <w:tc>
          <w:tcPr>
            <w:tcW w:w="3745" w:type="pct"/>
            <w:gridSpan w:val="2"/>
          </w:tcPr>
          <w:p w14:paraId="4A4D2728" w14:textId="3EC5BFB5" w:rsidR="003A0F5F" w:rsidRPr="004D6D54" w:rsidRDefault="003A0F5F" w:rsidP="00D5366F">
            <w:pPr>
              <w:pStyle w:val="ListParagraph"/>
              <w:shd w:val="clear" w:color="auto" w:fill="FFFFFF"/>
              <w:spacing w:after="120"/>
              <w:rPr>
                <w:rFonts w:ascii="Arial" w:hAnsi="Arial" w:cs="Arial"/>
                <w:b/>
                <w:i/>
                <w:sz w:val="20"/>
                <w:szCs w:val="20"/>
              </w:rPr>
            </w:pPr>
            <w:r w:rsidRPr="004D6D54">
              <w:rPr>
                <w:rFonts w:ascii="Arial" w:hAnsi="Arial" w:cs="Arial"/>
                <w:i/>
                <w:sz w:val="20"/>
                <w:szCs w:val="20"/>
              </w:rPr>
              <w:t xml:space="preserve">Indicate the end year of the </w:t>
            </w:r>
            <w:r w:rsidR="003058DA" w:rsidRPr="004D6D54">
              <w:rPr>
                <w:rFonts w:ascii="Arial" w:hAnsi="Arial" w:cs="Arial"/>
                <w:i/>
                <w:sz w:val="20"/>
                <w:szCs w:val="20"/>
              </w:rPr>
              <w:t>cMYP</w:t>
            </w:r>
            <w:r w:rsidR="007C7388" w:rsidRPr="004D6D54">
              <w:rPr>
                <w:rFonts w:ascii="Arial" w:hAnsi="Arial" w:cs="Arial"/>
                <w:i/>
                <w:sz w:val="20"/>
                <w:szCs w:val="20"/>
              </w:rPr>
              <w:t xml:space="preserve">: </w:t>
            </w:r>
            <w:r w:rsidR="007C7388" w:rsidRPr="004D6D54">
              <w:rPr>
                <w:rFonts w:ascii="Arial" w:hAnsi="Arial" w:cs="Arial"/>
                <w:b/>
                <w:i/>
                <w:sz w:val="20"/>
                <w:szCs w:val="20"/>
              </w:rPr>
              <w:t>2020</w:t>
            </w:r>
          </w:p>
          <w:p w14:paraId="0EECF2B0" w14:textId="5EE262EC" w:rsidR="003A0F5F" w:rsidRPr="004D6D54" w:rsidRDefault="003A0F5F" w:rsidP="00D5366F">
            <w:pPr>
              <w:pStyle w:val="ListParagraph"/>
              <w:shd w:val="clear" w:color="auto" w:fill="FFFFFF"/>
              <w:spacing w:after="120"/>
              <w:rPr>
                <w:rFonts w:ascii="Arial" w:hAnsi="Arial" w:cs="Arial"/>
                <w:i/>
                <w:sz w:val="20"/>
                <w:szCs w:val="20"/>
              </w:rPr>
            </w:pPr>
            <w:r w:rsidRPr="004D6D54">
              <w:rPr>
                <w:rFonts w:ascii="Arial" w:hAnsi="Arial" w:cs="Arial"/>
                <w:i/>
                <w:sz w:val="20"/>
                <w:szCs w:val="20"/>
              </w:rPr>
              <w:t xml:space="preserve">Provide </w:t>
            </w:r>
            <w:r w:rsidRPr="004D6D54">
              <w:rPr>
                <w:rFonts w:ascii="Arial" w:hAnsi="Arial" w:cs="Arial"/>
                <w:b/>
                <w:i/>
                <w:sz w:val="20"/>
                <w:szCs w:val="20"/>
              </w:rPr>
              <w:t>Mandatory Attachment #1</w:t>
            </w:r>
            <w:r w:rsidR="00A712A6" w:rsidRPr="004D6D54">
              <w:rPr>
                <w:rFonts w:ascii="Arial" w:hAnsi="Arial" w:cs="Arial"/>
                <w:b/>
                <w:i/>
                <w:sz w:val="20"/>
                <w:szCs w:val="20"/>
              </w:rPr>
              <w:t>1</w:t>
            </w:r>
            <w:r w:rsidRPr="004D6D54">
              <w:rPr>
                <w:rFonts w:ascii="Arial" w:hAnsi="Arial" w:cs="Arial"/>
                <w:i/>
                <w:sz w:val="20"/>
                <w:szCs w:val="20"/>
              </w:rPr>
              <w:t xml:space="preserve">: </w:t>
            </w:r>
            <w:r w:rsidR="003058DA" w:rsidRPr="004D6D54">
              <w:rPr>
                <w:rFonts w:ascii="Arial" w:hAnsi="Arial" w:cs="Arial"/>
                <w:i/>
                <w:sz w:val="20"/>
                <w:szCs w:val="20"/>
              </w:rPr>
              <w:t>cMYP</w:t>
            </w:r>
          </w:p>
          <w:p w14:paraId="0CE4162E" w14:textId="77777777" w:rsidR="00D9229E" w:rsidRPr="004D6D54" w:rsidRDefault="00D9229E" w:rsidP="00D5366F">
            <w:pPr>
              <w:pStyle w:val="ListParagraph"/>
              <w:shd w:val="clear" w:color="auto" w:fill="FFFFFF"/>
              <w:spacing w:after="120"/>
              <w:rPr>
                <w:rFonts w:ascii="Arial" w:hAnsi="Arial" w:cs="Arial"/>
                <w:sz w:val="20"/>
                <w:szCs w:val="20"/>
              </w:rPr>
            </w:pPr>
          </w:p>
        </w:tc>
      </w:tr>
      <w:tr w:rsidR="00C63DEE" w:rsidRPr="004D6D54" w14:paraId="26579BE9" w14:textId="77777777" w:rsidTr="00C63DEE">
        <w:tc>
          <w:tcPr>
            <w:tcW w:w="1255" w:type="pct"/>
            <w:shd w:val="clear" w:color="auto" w:fill="F2F2F2" w:themeFill="background1" w:themeFillShade="F2"/>
          </w:tcPr>
          <w:p w14:paraId="12D33AB4" w14:textId="77777777" w:rsidR="00C63DEE" w:rsidRPr="004D6D54" w:rsidRDefault="00C63DEE" w:rsidP="00C63DEE">
            <w:pPr>
              <w:pStyle w:val="CEPATabletext"/>
              <w:rPr>
                <w:rFonts w:ascii="Arial" w:hAnsi="Arial" w:cs="Arial"/>
                <w:b/>
                <w:sz w:val="20"/>
                <w:szCs w:val="20"/>
              </w:rPr>
            </w:pPr>
            <w:r w:rsidRPr="004D6D54">
              <w:rPr>
                <w:rFonts w:ascii="Arial" w:hAnsi="Arial" w:cs="Arial"/>
                <w:b/>
                <w:sz w:val="20"/>
                <w:szCs w:val="20"/>
              </w:rPr>
              <w:t>Proposed HSS grant start date:</w:t>
            </w:r>
          </w:p>
        </w:tc>
        <w:tc>
          <w:tcPr>
            <w:tcW w:w="3745" w:type="pct"/>
            <w:gridSpan w:val="2"/>
          </w:tcPr>
          <w:p w14:paraId="4C7FD44C" w14:textId="77777777" w:rsidR="00C63DEE" w:rsidRPr="004D6D54" w:rsidRDefault="00C63DEE" w:rsidP="00C63DEE">
            <w:pPr>
              <w:pStyle w:val="ListParagraph"/>
              <w:shd w:val="clear" w:color="auto" w:fill="FFFFFF"/>
              <w:spacing w:after="120"/>
              <w:rPr>
                <w:rFonts w:ascii="Arial" w:hAnsi="Arial" w:cs="Arial"/>
                <w:sz w:val="20"/>
                <w:szCs w:val="20"/>
              </w:rPr>
            </w:pPr>
            <w:r w:rsidRPr="004D6D54">
              <w:rPr>
                <w:rFonts w:ascii="Arial" w:hAnsi="Arial" w:cs="Arial"/>
                <w:i/>
                <w:sz w:val="20"/>
                <w:szCs w:val="20"/>
              </w:rPr>
              <w:t>Indicate the month and year of the planned start date of the grant</w:t>
            </w:r>
            <w:r w:rsidRPr="004D6D54">
              <w:rPr>
                <w:rFonts w:ascii="Arial" w:hAnsi="Arial" w:cs="Arial"/>
                <w:sz w:val="20"/>
                <w:szCs w:val="20"/>
              </w:rPr>
              <w:t xml:space="preserve">. </w:t>
            </w:r>
          </w:p>
          <w:p w14:paraId="5F003755" w14:textId="2334B955" w:rsidR="00C63DEE" w:rsidRPr="004D6D54" w:rsidRDefault="006544B5" w:rsidP="00C63DEE">
            <w:pPr>
              <w:pStyle w:val="ListParagraph"/>
              <w:shd w:val="clear" w:color="auto" w:fill="FFFFFF"/>
              <w:spacing w:after="120"/>
              <w:rPr>
                <w:rFonts w:ascii="Arial" w:hAnsi="Arial" w:cs="Arial"/>
                <w:b/>
                <w:sz w:val="20"/>
                <w:szCs w:val="20"/>
              </w:rPr>
            </w:pPr>
            <w:r w:rsidRPr="004D6D54">
              <w:rPr>
                <w:rFonts w:ascii="Arial" w:hAnsi="Arial" w:cs="Arial"/>
                <w:b/>
                <w:sz w:val="20"/>
                <w:szCs w:val="20"/>
              </w:rPr>
              <w:t xml:space="preserve">July, </w:t>
            </w:r>
            <w:r w:rsidR="007C7388" w:rsidRPr="004D6D54">
              <w:rPr>
                <w:rFonts w:ascii="Arial" w:hAnsi="Arial" w:cs="Arial"/>
                <w:b/>
                <w:sz w:val="20"/>
                <w:szCs w:val="20"/>
              </w:rPr>
              <w:t>2016</w:t>
            </w:r>
          </w:p>
        </w:tc>
      </w:tr>
      <w:tr w:rsidR="003A0F5F" w:rsidRPr="004D6D54" w14:paraId="24C27179" w14:textId="77777777" w:rsidTr="003A0F5F">
        <w:tc>
          <w:tcPr>
            <w:tcW w:w="1255" w:type="pct"/>
            <w:shd w:val="clear" w:color="auto" w:fill="F2F2F2" w:themeFill="background1" w:themeFillShade="F2"/>
          </w:tcPr>
          <w:p w14:paraId="49432805" w14:textId="77777777" w:rsidR="003A0F5F" w:rsidRPr="004D6D54" w:rsidRDefault="003A0F5F" w:rsidP="00D5366F">
            <w:pPr>
              <w:pStyle w:val="CEPATabletext"/>
              <w:rPr>
                <w:rFonts w:ascii="Arial" w:hAnsi="Arial" w:cs="Arial"/>
                <w:b/>
                <w:sz w:val="20"/>
                <w:szCs w:val="20"/>
              </w:rPr>
            </w:pPr>
            <w:r w:rsidRPr="004D6D54">
              <w:rPr>
                <w:rFonts w:ascii="Arial" w:hAnsi="Arial" w:cs="Arial"/>
                <w:b/>
                <w:sz w:val="20"/>
                <w:szCs w:val="20"/>
              </w:rPr>
              <w:t>Proposed HSS grant end date:</w:t>
            </w:r>
          </w:p>
        </w:tc>
        <w:tc>
          <w:tcPr>
            <w:tcW w:w="3745" w:type="pct"/>
            <w:gridSpan w:val="2"/>
          </w:tcPr>
          <w:p w14:paraId="3063275A" w14:textId="77777777" w:rsidR="003A0F5F" w:rsidRPr="004D6D54" w:rsidRDefault="003A0F5F" w:rsidP="00D5366F">
            <w:pPr>
              <w:pStyle w:val="ListParagraph"/>
              <w:shd w:val="clear" w:color="auto" w:fill="FFFFFF"/>
              <w:spacing w:after="120"/>
              <w:rPr>
                <w:rFonts w:ascii="Arial" w:hAnsi="Arial" w:cs="Arial"/>
                <w:i/>
                <w:sz w:val="20"/>
                <w:szCs w:val="20"/>
              </w:rPr>
            </w:pPr>
            <w:r w:rsidRPr="004D6D54">
              <w:rPr>
                <w:rFonts w:ascii="Arial" w:hAnsi="Arial" w:cs="Arial"/>
                <w:i/>
                <w:sz w:val="20"/>
                <w:szCs w:val="20"/>
              </w:rPr>
              <w:t xml:space="preserve">Indicate the month and year of the planned end date of the grant. </w:t>
            </w:r>
          </w:p>
          <w:p w14:paraId="66E971DF" w14:textId="5BC80355" w:rsidR="003A0F5F" w:rsidRPr="004D6D54" w:rsidRDefault="006544B5" w:rsidP="00D5366F">
            <w:pPr>
              <w:pStyle w:val="ListParagraph"/>
              <w:shd w:val="clear" w:color="auto" w:fill="FFFFFF"/>
              <w:spacing w:after="120"/>
              <w:rPr>
                <w:rFonts w:ascii="Arial" w:hAnsi="Arial" w:cs="Arial"/>
                <w:b/>
                <w:sz w:val="20"/>
                <w:szCs w:val="20"/>
              </w:rPr>
            </w:pPr>
            <w:r w:rsidRPr="004D6D54">
              <w:rPr>
                <w:rFonts w:ascii="Arial" w:hAnsi="Arial" w:cs="Arial"/>
                <w:b/>
                <w:sz w:val="20"/>
                <w:szCs w:val="20"/>
              </w:rPr>
              <w:t xml:space="preserve">December, </w:t>
            </w:r>
            <w:r w:rsidR="007C7388" w:rsidRPr="004D6D54">
              <w:rPr>
                <w:rFonts w:ascii="Arial" w:hAnsi="Arial" w:cs="Arial"/>
                <w:b/>
                <w:sz w:val="20"/>
                <w:szCs w:val="20"/>
              </w:rPr>
              <w:t>2017</w:t>
            </w:r>
          </w:p>
        </w:tc>
      </w:tr>
      <w:tr w:rsidR="003A0F5F" w:rsidRPr="004D6D54" w14:paraId="47C7C796" w14:textId="77777777" w:rsidTr="003A0F5F">
        <w:tc>
          <w:tcPr>
            <w:tcW w:w="1255" w:type="pct"/>
            <w:shd w:val="clear" w:color="auto" w:fill="F2F2F2" w:themeFill="background1" w:themeFillShade="F2"/>
          </w:tcPr>
          <w:p w14:paraId="5287F34A" w14:textId="77777777" w:rsidR="003A0F5F" w:rsidRPr="004D6D54" w:rsidRDefault="003A0F5F" w:rsidP="00D5366F">
            <w:pPr>
              <w:pStyle w:val="CEPATabletext"/>
              <w:rPr>
                <w:rFonts w:ascii="Arial" w:hAnsi="Arial" w:cs="Arial"/>
                <w:b/>
                <w:sz w:val="20"/>
                <w:szCs w:val="20"/>
              </w:rPr>
            </w:pPr>
            <w:r w:rsidRPr="004D6D54">
              <w:rPr>
                <w:rFonts w:ascii="Arial" w:hAnsi="Arial" w:cs="Arial"/>
                <w:b/>
                <w:sz w:val="20"/>
                <w:szCs w:val="20"/>
              </w:rPr>
              <w:t xml:space="preserve">Joint appraisal planning: </w:t>
            </w:r>
          </w:p>
        </w:tc>
        <w:tc>
          <w:tcPr>
            <w:tcW w:w="3745" w:type="pct"/>
            <w:gridSpan w:val="2"/>
          </w:tcPr>
          <w:p w14:paraId="574ADD64" w14:textId="39BBB745" w:rsidR="003A0F5F" w:rsidRPr="004D6D54" w:rsidRDefault="00D9229E" w:rsidP="00D9229E">
            <w:pPr>
              <w:pStyle w:val="CEPAReportText"/>
              <w:rPr>
                <w:rFonts w:ascii="Arial" w:hAnsi="Arial" w:cs="Arial"/>
                <w:i/>
                <w:sz w:val="20"/>
                <w:szCs w:val="20"/>
              </w:rPr>
            </w:pPr>
            <w:r w:rsidRPr="004D6D54">
              <w:rPr>
                <w:rFonts w:ascii="Arial" w:hAnsi="Arial" w:cs="Arial"/>
                <w:i/>
                <w:sz w:val="20"/>
                <w:szCs w:val="20"/>
              </w:rPr>
              <w:t>Indicate</w:t>
            </w:r>
            <w:r w:rsidR="003A0F5F" w:rsidRPr="004D6D54">
              <w:rPr>
                <w:rFonts w:ascii="Arial" w:hAnsi="Arial" w:cs="Arial"/>
                <w:i/>
                <w:sz w:val="20"/>
                <w:szCs w:val="20"/>
              </w:rPr>
              <w:t xml:space="preserve"> when in the year the joint appraisal will be conducted</w:t>
            </w:r>
            <w:r w:rsidRPr="004D6D54">
              <w:rPr>
                <w:rFonts w:ascii="Arial" w:hAnsi="Arial" w:cs="Arial"/>
                <w:i/>
                <w:sz w:val="20"/>
                <w:szCs w:val="20"/>
              </w:rPr>
              <w:t xml:space="preserve">, and </w:t>
            </w:r>
            <w:r w:rsidR="003A0F5F" w:rsidRPr="004D6D54">
              <w:rPr>
                <w:rFonts w:ascii="Arial" w:hAnsi="Arial" w:cs="Arial"/>
                <w:i/>
                <w:sz w:val="20"/>
                <w:szCs w:val="20"/>
              </w:rPr>
              <w:t xml:space="preserve">which HLRP meeting the joint appraisal report will be submitted to. </w:t>
            </w:r>
          </w:p>
          <w:p w14:paraId="6E1C1E6A" w14:textId="5A6036A0" w:rsidR="003A0F5F" w:rsidRPr="004D6D54" w:rsidRDefault="00AD1304" w:rsidP="00F53313">
            <w:pPr>
              <w:pStyle w:val="CEPABullets"/>
              <w:numPr>
                <w:ilvl w:val="0"/>
                <w:numId w:val="0"/>
              </w:numPr>
              <w:ind w:left="720" w:hanging="360"/>
              <w:rPr>
                <w:rFonts w:ascii="Arial" w:hAnsi="Arial" w:cs="Arial"/>
                <w:b/>
                <w:sz w:val="20"/>
                <w:szCs w:val="20"/>
              </w:rPr>
            </w:pPr>
            <w:ins w:id="1" w:author="Canha Cavaco Dias, Mr. Casimiro José" w:date="2016-02-17T19:59:00Z">
              <w:r w:rsidRPr="004D6D54">
                <w:rPr>
                  <w:rFonts w:ascii="Arial" w:hAnsi="Arial" w:cs="Arial"/>
                  <w:b/>
                  <w:sz w:val="20"/>
                  <w:szCs w:val="20"/>
                </w:rPr>
                <w:t>Q2, 2016</w:t>
              </w:r>
            </w:ins>
          </w:p>
        </w:tc>
      </w:tr>
    </w:tbl>
    <w:p w14:paraId="60C7B61C" w14:textId="77777777" w:rsidR="00A853F1" w:rsidRPr="004D6D54" w:rsidRDefault="00A853F1"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9229E" w:rsidRPr="004D6D54" w14:paraId="66D4D630" w14:textId="77777777" w:rsidTr="00D9229E">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A0A43B9" w14:textId="239BF556" w:rsidR="00D9229E" w:rsidRPr="004D6D54" w:rsidRDefault="00D9229E" w:rsidP="00D9229E">
            <w:pPr>
              <w:pStyle w:val="CEPATabletext"/>
              <w:rPr>
                <w:rFonts w:ascii="Arial" w:hAnsi="Arial" w:cs="Arial"/>
                <w:color w:val="000000" w:themeColor="text1"/>
              </w:rPr>
            </w:pPr>
            <w:r w:rsidRPr="004D6D54">
              <w:rPr>
                <w:rFonts w:ascii="Arial" w:hAnsi="Arial" w:cs="Arial"/>
                <w:color w:val="FFFFFF" w:themeColor="background1"/>
                <w:szCs w:val="22"/>
              </w:rPr>
              <w:t xml:space="preserve">2. Application development process </w:t>
            </w:r>
            <w:r w:rsidR="003058DA" w:rsidRPr="004D6D54">
              <w:rPr>
                <w:rFonts w:ascii="Arial" w:hAnsi="Arial" w:cs="Arial"/>
                <w:b w:val="0"/>
                <w:i/>
                <w:color w:val="FFFFFF" w:themeColor="background1"/>
                <w:szCs w:val="22"/>
              </w:rPr>
              <w:t>(Maximum</w:t>
            </w:r>
            <w:r w:rsidRPr="004D6D54">
              <w:rPr>
                <w:rFonts w:ascii="Arial" w:hAnsi="Arial" w:cs="Arial"/>
                <w:b w:val="0"/>
                <w:i/>
                <w:color w:val="FFFFFF" w:themeColor="background1"/>
                <w:szCs w:val="22"/>
              </w:rPr>
              <w:t xml:space="preserve"> 2 pages)</w:t>
            </w:r>
          </w:p>
        </w:tc>
      </w:tr>
      <w:tr w:rsidR="00D9229E" w:rsidRPr="004D6D54" w14:paraId="3D14281A" w14:textId="77777777" w:rsidTr="00D9229E">
        <w:tc>
          <w:tcPr>
            <w:tcW w:w="5000" w:type="pct"/>
            <w:shd w:val="clear" w:color="auto" w:fill="auto"/>
          </w:tcPr>
          <w:p w14:paraId="1BC43CDD" w14:textId="05A9D93C" w:rsidR="00D9229E" w:rsidRPr="004D6D54" w:rsidRDefault="00D9229E" w:rsidP="0055786A">
            <w:pPr>
              <w:pStyle w:val="CEPATabletext"/>
              <w:jc w:val="both"/>
              <w:rPr>
                <w:rFonts w:ascii="Arial" w:hAnsi="Arial" w:cs="Arial"/>
                <w:i/>
                <w:sz w:val="20"/>
                <w:szCs w:val="20"/>
              </w:rPr>
            </w:pPr>
            <w:r w:rsidRPr="004D6D54">
              <w:rPr>
                <w:rFonts w:ascii="Arial" w:hAnsi="Arial" w:cs="Arial"/>
                <w:i/>
                <w:sz w:val="20"/>
                <w:szCs w:val="20"/>
              </w:rPr>
              <w:t>Provide an overview of the collaborative and participatory application development process</w:t>
            </w:r>
            <w:r w:rsidR="00152197" w:rsidRPr="004D6D54">
              <w:rPr>
                <w:rFonts w:ascii="Arial" w:hAnsi="Arial" w:cs="Arial"/>
                <w:i/>
                <w:sz w:val="20"/>
                <w:szCs w:val="20"/>
              </w:rPr>
              <w:t>.</w:t>
            </w:r>
          </w:p>
          <w:p w14:paraId="0A220492" w14:textId="77777777" w:rsidR="00247221" w:rsidRPr="004D6D54" w:rsidRDefault="00247221" w:rsidP="00247221">
            <w:pPr>
              <w:pStyle w:val="CEPATabletext"/>
              <w:rPr>
                <w:rFonts w:ascii="Arial" w:hAnsi="Arial" w:cs="Arial"/>
                <w:b/>
                <w:i/>
                <w:sz w:val="20"/>
                <w:szCs w:val="20"/>
              </w:rPr>
            </w:pPr>
            <w:r w:rsidRPr="004D6D54">
              <w:rPr>
                <w:rFonts w:ascii="Arial" w:hAnsi="Arial" w:cs="Arial"/>
                <w:i/>
                <w:sz w:val="20"/>
                <w:szCs w:val="20"/>
              </w:rPr>
              <w:t xml:space="preserve">Include the following </w:t>
            </w:r>
            <w:r w:rsidRPr="004D6D54">
              <w:rPr>
                <w:rFonts w:ascii="Arial" w:hAnsi="Arial" w:cs="Arial"/>
                <w:b/>
                <w:i/>
                <w:sz w:val="20"/>
                <w:szCs w:val="20"/>
              </w:rPr>
              <w:t>Mandatory Attachments:</w:t>
            </w:r>
          </w:p>
          <w:p w14:paraId="222501AE" w14:textId="77777777" w:rsidR="00247221" w:rsidRPr="004D6D54" w:rsidRDefault="00247221" w:rsidP="00247221">
            <w:pPr>
              <w:pStyle w:val="CEPATabletext"/>
              <w:rPr>
                <w:rFonts w:ascii="Arial" w:hAnsi="Arial" w:cs="Arial"/>
                <w:i/>
                <w:sz w:val="20"/>
                <w:szCs w:val="20"/>
              </w:rPr>
            </w:pPr>
            <w:r w:rsidRPr="004D6D54">
              <w:rPr>
                <w:rFonts w:ascii="Arial" w:hAnsi="Arial" w:cs="Arial"/>
                <w:b/>
                <w:i/>
                <w:sz w:val="20"/>
                <w:szCs w:val="20"/>
              </w:rPr>
              <w:t>#4</w:t>
            </w:r>
            <w:r w:rsidRPr="004D6D54">
              <w:rPr>
                <w:rFonts w:ascii="Arial" w:hAnsi="Arial" w:cs="Arial"/>
                <w:i/>
                <w:sz w:val="20"/>
                <w:szCs w:val="20"/>
              </w:rPr>
              <w:t>: Minutes of HSCC meeting, at which the HSS application was endorsed;</w:t>
            </w:r>
          </w:p>
          <w:p w14:paraId="1D59FB59" w14:textId="77777777" w:rsidR="00247221" w:rsidRPr="004D6D54" w:rsidRDefault="00247221" w:rsidP="00247221">
            <w:pPr>
              <w:pStyle w:val="CEPATabletext"/>
              <w:rPr>
                <w:rFonts w:ascii="Arial" w:hAnsi="Arial" w:cs="Arial"/>
                <w:i/>
                <w:sz w:val="20"/>
                <w:szCs w:val="20"/>
              </w:rPr>
            </w:pPr>
            <w:r w:rsidRPr="004D6D54">
              <w:rPr>
                <w:rFonts w:ascii="Arial" w:hAnsi="Arial" w:cs="Arial"/>
                <w:b/>
                <w:i/>
                <w:sz w:val="20"/>
                <w:szCs w:val="20"/>
              </w:rPr>
              <w:t>#5</w:t>
            </w:r>
            <w:r w:rsidRPr="004D6D54">
              <w:rPr>
                <w:rFonts w:ascii="Arial" w:hAnsi="Arial" w:cs="Arial"/>
                <w:i/>
                <w:sz w:val="20"/>
                <w:szCs w:val="20"/>
              </w:rPr>
              <w:t xml:space="preserve">: Last 3 minutes of HSCC meetings; and </w:t>
            </w:r>
          </w:p>
          <w:p w14:paraId="60B80866" w14:textId="6B404F12" w:rsidR="00247221" w:rsidRPr="004D6D54" w:rsidRDefault="00247221" w:rsidP="00247221">
            <w:pPr>
              <w:pStyle w:val="CEPATabletext"/>
              <w:rPr>
                <w:rFonts w:ascii="Arial" w:hAnsi="Arial" w:cs="Arial"/>
                <w:i/>
                <w:sz w:val="20"/>
                <w:szCs w:val="20"/>
              </w:rPr>
            </w:pPr>
            <w:r w:rsidRPr="004D6D54">
              <w:rPr>
                <w:rFonts w:ascii="Arial" w:hAnsi="Arial" w:cs="Arial"/>
                <w:b/>
                <w:i/>
                <w:sz w:val="20"/>
                <w:szCs w:val="20"/>
              </w:rPr>
              <w:t>#1</w:t>
            </w:r>
            <w:r w:rsidR="007A7BD9" w:rsidRPr="004D6D54">
              <w:rPr>
                <w:rFonts w:ascii="Arial" w:hAnsi="Arial" w:cs="Arial"/>
                <w:b/>
                <w:i/>
                <w:sz w:val="20"/>
                <w:szCs w:val="20"/>
              </w:rPr>
              <w:t>5</w:t>
            </w:r>
            <w:r w:rsidRPr="004D6D54">
              <w:rPr>
                <w:rFonts w:ascii="Arial" w:hAnsi="Arial" w:cs="Arial"/>
                <w:i/>
                <w:sz w:val="20"/>
                <w:szCs w:val="20"/>
              </w:rPr>
              <w:t>: TOR of HSCC</w:t>
            </w:r>
          </w:p>
          <w:p w14:paraId="525FB896" w14:textId="77777777" w:rsidR="00D9229E" w:rsidRPr="004D6D54" w:rsidRDefault="00D9229E" w:rsidP="00D5366F">
            <w:pPr>
              <w:pStyle w:val="CEPATabletext"/>
              <w:rPr>
                <w:rFonts w:ascii="Arial" w:hAnsi="Arial" w:cs="Arial"/>
                <w:sz w:val="20"/>
                <w:szCs w:val="20"/>
              </w:rPr>
            </w:pPr>
          </w:p>
          <w:p w14:paraId="12F755C8" w14:textId="5CA3DD01" w:rsidR="0053467C" w:rsidRPr="004D6D54" w:rsidRDefault="0053467C" w:rsidP="0053467C">
            <w:pPr>
              <w:pStyle w:val="CEPATabletext"/>
              <w:rPr>
                <w:rFonts w:ascii="Arial" w:hAnsi="Arial"/>
                <w:i/>
                <w:sz w:val="20"/>
              </w:rPr>
            </w:pPr>
            <w:r w:rsidRPr="004D6D54">
              <w:rPr>
                <w:rFonts w:ascii="Arial" w:hAnsi="Arial"/>
                <w:i/>
                <w:sz w:val="20"/>
              </w:rPr>
              <w:t>Preparation of the Health System Strengthening (HSS) proposal for Angola for submission to GAVI comprised the following steps.</w:t>
            </w:r>
          </w:p>
          <w:p w14:paraId="32D3ED8A" w14:textId="78EF46EB" w:rsidR="0053467C" w:rsidRPr="004D6D54" w:rsidRDefault="0053467C" w:rsidP="0053467C">
            <w:pPr>
              <w:pStyle w:val="CEPATabletext"/>
              <w:numPr>
                <w:ilvl w:val="0"/>
                <w:numId w:val="38"/>
              </w:numPr>
              <w:jc w:val="both"/>
              <w:rPr>
                <w:rFonts w:ascii="Arial" w:hAnsi="Arial"/>
                <w:i/>
                <w:sz w:val="20"/>
              </w:rPr>
            </w:pPr>
            <w:r w:rsidRPr="004D6D54">
              <w:rPr>
                <w:rFonts w:ascii="Arial" w:hAnsi="Arial"/>
                <w:i/>
                <w:sz w:val="20"/>
              </w:rPr>
              <w:t>Retaining a consultant to work together with the National Public Health Department and the Statistics Division of the Research, Projects and Statistics Office of the Ministry of Health (GEPE) and technical representatives of WHO, UNICEF and the CORE Group.</w:t>
            </w:r>
          </w:p>
          <w:p w14:paraId="3C2618B9" w14:textId="557663D9" w:rsidR="00E43F8D" w:rsidRPr="004D6D54" w:rsidRDefault="00E43F8D" w:rsidP="0053467C">
            <w:pPr>
              <w:pStyle w:val="CEPATabletext"/>
              <w:numPr>
                <w:ilvl w:val="0"/>
                <w:numId w:val="38"/>
              </w:numPr>
              <w:jc w:val="both"/>
              <w:rPr>
                <w:rFonts w:ascii="Arial" w:hAnsi="Arial"/>
                <w:i/>
                <w:sz w:val="20"/>
              </w:rPr>
            </w:pPr>
            <w:r w:rsidRPr="004D6D54">
              <w:rPr>
                <w:rFonts w:ascii="Arial" w:hAnsi="Arial"/>
                <w:i/>
                <w:sz w:val="20"/>
              </w:rPr>
              <w:t xml:space="preserve">Documentary review of plans, programs, projects, reports and assessments followed by consultations with MINSA and cooperation agency </w:t>
            </w:r>
            <w:r w:rsidR="004938CA" w:rsidRPr="004D6D54">
              <w:rPr>
                <w:rFonts w:ascii="Arial" w:hAnsi="Arial"/>
                <w:i/>
                <w:sz w:val="20"/>
              </w:rPr>
              <w:t>technicians</w:t>
            </w:r>
            <w:r w:rsidRPr="004D6D54">
              <w:rPr>
                <w:rFonts w:ascii="Arial" w:hAnsi="Arial"/>
                <w:i/>
                <w:sz w:val="20"/>
              </w:rPr>
              <w:t>.</w:t>
            </w:r>
          </w:p>
          <w:p w14:paraId="62BAF5FF" w14:textId="46A7FB64" w:rsidR="0053467C" w:rsidRPr="004D6D54" w:rsidRDefault="0053467C" w:rsidP="0053467C">
            <w:pPr>
              <w:pStyle w:val="CEPATabletext"/>
              <w:numPr>
                <w:ilvl w:val="0"/>
                <w:numId w:val="38"/>
              </w:numPr>
              <w:jc w:val="both"/>
              <w:rPr>
                <w:rFonts w:ascii="Arial" w:hAnsi="Arial"/>
              </w:rPr>
            </w:pPr>
            <w:r w:rsidRPr="004D6D54">
              <w:rPr>
                <w:rFonts w:ascii="Arial" w:hAnsi="Arial"/>
                <w:i/>
                <w:sz w:val="20"/>
              </w:rPr>
              <w:t>In order to identify problems and prioriti</w:t>
            </w:r>
            <w:r w:rsidR="001218E3" w:rsidRPr="004D6D54">
              <w:rPr>
                <w:rFonts w:ascii="Arial" w:hAnsi="Arial"/>
                <w:i/>
                <w:sz w:val="20"/>
              </w:rPr>
              <w:t>s</w:t>
            </w:r>
            <w:r w:rsidRPr="004D6D54">
              <w:rPr>
                <w:rFonts w:ascii="Arial" w:hAnsi="Arial"/>
                <w:i/>
                <w:sz w:val="20"/>
              </w:rPr>
              <w:t>e the same, four discussion groups were organi</w:t>
            </w:r>
            <w:r w:rsidR="001218E3" w:rsidRPr="004D6D54">
              <w:rPr>
                <w:rFonts w:ascii="Arial" w:hAnsi="Arial"/>
                <w:i/>
                <w:sz w:val="20"/>
              </w:rPr>
              <w:t>s</w:t>
            </w:r>
            <w:r w:rsidRPr="004D6D54">
              <w:rPr>
                <w:rFonts w:ascii="Arial" w:hAnsi="Arial"/>
                <w:i/>
                <w:sz w:val="20"/>
              </w:rPr>
              <w:t xml:space="preserve">ed with </w:t>
            </w:r>
            <w:r w:rsidR="00A828BE" w:rsidRPr="004D6D54">
              <w:rPr>
                <w:rFonts w:ascii="Arial" w:hAnsi="Arial"/>
                <w:i/>
                <w:sz w:val="20"/>
              </w:rPr>
              <w:t>EPI</w:t>
            </w:r>
            <w:r w:rsidRPr="004D6D54">
              <w:rPr>
                <w:rFonts w:ascii="Arial" w:hAnsi="Arial"/>
                <w:i/>
                <w:sz w:val="20"/>
              </w:rPr>
              <w:t xml:space="preserve"> technicians from the 18 provinces</w:t>
            </w:r>
            <w:r w:rsidR="004938CA" w:rsidRPr="004D6D54">
              <w:rPr>
                <w:rFonts w:ascii="Arial" w:hAnsi="Arial"/>
                <w:i/>
                <w:sz w:val="20"/>
              </w:rPr>
              <w:t>,</w:t>
            </w:r>
            <w:r w:rsidRPr="004D6D54">
              <w:rPr>
                <w:rFonts w:ascii="Arial" w:hAnsi="Arial"/>
                <w:i/>
                <w:sz w:val="20"/>
              </w:rPr>
              <w:t xml:space="preserve"> </w:t>
            </w:r>
            <w:r w:rsidR="004938CA" w:rsidRPr="004D6D54">
              <w:rPr>
                <w:rFonts w:ascii="Arial" w:hAnsi="Arial"/>
                <w:i/>
                <w:sz w:val="20"/>
              </w:rPr>
              <w:t>including technicians from municipalities of Luanda and WHO focal points in the provinces</w:t>
            </w:r>
            <w:r w:rsidRPr="004D6D54">
              <w:rPr>
                <w:rFonts w:ascii="Arial" w:hAnsi="Arial"/>
                <w:i/>
                <w:sz w:val="20"/>
              </w:rPr>
              <w:t xml:space="preserve">, who met in Luanda, to participate in an assessment meeting. Each of the groups </w:t>
            </w:r>
            <w:r w:rsidR="00890DED" w:rsidRPr="004D6D54">
              <w:rPr>
                <w:rFonts w:ascii="Arial" w:hAnsi="Arial"/>
                <w:i/>
                <w:sz w:val="20"/>
              </w:rPr>
              <w:t>organ</w:t>
            </w:r>
            <w:r w:rsidR="00B12577">
              <w:rPr>
                <w:rFonts w:ascii="Arial" w:hAnsi="Arial"/>
                <w:i/>
                <w:sz w:val="20"/>
              </w:rPr>
              <w:t>ised</w:t>
            </w:r>
            <w:r w:rsidR="00890DED" w:rsidRPr="004D6D54">
              <w:rPr>
                <w:rFonts w:ascii="Arial" w:hAnsi="Arial"/>
                <w:i/>
                <w:sz w:val="20"/>
              </w:rPr>
              <w:t xml:space="preserve"> </w:t>
            </w:r>
            <w:r w:rsidRPr="004D6D54">
              <w:rPr>
                <w:rFonts w:ascii="Arial" w:hAnsi="Arial"/>
                <w:i/>
                <w:sz w:val="20"/>
              </w:rPr>
              <w:t xml:space="preserve">comprised provinces with similar </w:t>
            </w:r>
            <w:r w:rsidR="00890DED" w:rsidRPr="004D6D54">
              <w:rPr>
                <w:rFonts w:ascii="Arial" w:hAnsi="Arial"/>
                <w:i/>
                <w:sz w:val="20"/>
              </w:rPr>
              <w:t xml:space="preserve">performance and difficulty </w:t>
            </w:r>
            <w:r w:rsidRPr="004D6D54">
              <w:rPr>
                <w:rFonts w:ascii="Arial" w:hAnsi="Arial"/>
                <w:i/>
                <w:sz w:val="20"/>
              </w:rPr>
              <w:t xml:space="preserve">characteristics. In this manner, meetings were </w:t>
            </w:r>
            <w:r w:rsidR="009C79B0" w:rsidRPr="004D6D54">
              <w:rPr>
                <w:rFonts w:ascii="Arial" w:hAnsi="Arial"/>
                <w:i/>
                <w:sz w:val="20"/>
              </w:rPr>
              <w:t>i</w:t>
            </w:r>
            <w:r w:rsidRPr="004D6D54">
              <w:rPr>
                <w:rFonts w:ascii="Arial" w:hAnsi="Arial"/>
                <w:i/>
                <w:sz w:val="20"/>
              </w:rPr>
              <w:t>n separate sessions of nearly one hour</w:t>
            </w:r>
            <w:r w:rsidR="00EC382F" w:rsidRPr="004D6D54">
              <w:rPr>
                <w:rFonts w:ascii="Arial" w:hAnsi="Arial"/>
                <w:i/>
                <w:sz w:val="20"/>
              </w:rPr>
              <w:t xml:space="preserve"> for each </w:t>
            </w:r>
            <w:r w:rsidR="000671DE" w:rsidRPr="004D6D54">
              <w:rPr>
                <w:rFonts w:ascii="Arial" w:hAnsi="Arial"/>
                <w:i/>
                <w:sz w:val="20"/>
              </w:rPr>
              <w:t>group. In these sessions,</w:t>
            </w:r>
            <w:r w:rsidRPr="004D6D54">
              <w:rPr>
                <w:rFonts w:ascii="Arial" w:hAnsi="Arial"/>
                <w:i/>
                <w:sz w:val="20"/>
              </w:rPr>
              <w:t xml:space="preserve"> their perceptions were collected with respect to the bottlenecks and </w:t>
            </w:r>
            <w:r w:rsidR="00BB5E75" w:rsidRPr="004D6D54">
              <w:rPr>
                <w:rFonts w:ascii="Arial" w:hAnsi="Arial"/>
                <w:i/>
                <w:sz w:val="20"/>
              </w:rPr>
              <w:t xml:space="preserve">EPI issues, and </w:t>
            </w:r>
            <w:r w:rsidRPr="004D6D54">
              <w:rPr>
                <w:rFonts w:ascii="Arial" w:hAnsi="Arial"/>
                <w:i/>
                <w:sz w:val="20"/>
              </w:rPr>
              <w:t xml:space="preserve">those factors that do not allow </w:t>
            </w:r>
            <w:r w:rsidR="00513A62" w:rsidRPr="004D6D54">
              <w:rPr>
                <w:rFonts w:ascii="Arial" w:hAnsi="Arial"/>
                <w:i/>
                <w:sz w:val="20"/>
              </w:rPr>
              <w:t>high</w:t>
            </w:r>
            <w:r w:rsidRPr="004D6D54">
              <w:rPr>
                <w:rFonts w:ascii="Arial" w:hAnsi="Arial"/>
                <w:i/>
                <w:sz w:val="20"/>
              </w:rPr>
              <w:t xml:space="preserve"> coverage, particularly in rural and peripheral urban areas, and this input was used to describe the problems and to prioriti</w:t>
            </w:r>
            <w:r w:rsidR="001218E3" w:rsidRPr="004D6D54">
              <w:rPr>
                <w:rFonts w:ascii="Arial" w:hAnsi="Arial"/>
                <w:i/>
                <w:sz w:val="20"/>
              </w:rPr>
              <w:t>s</w:t>
            </w:r>
            <w:r w:rsidRPr="004D6D54">
              <w:rPr>
                <w:rFonts w:ascii="Arial" w:hAnsi="Arial"/>
                <w:i/>
                <w:sz w:val="20"/>
              </w:rPr>
              <w:t xml:space="preserve">e </w:t>
            </w:r>
            <w:r w:rsidR="00513A62" w:rsidRPr="004D6D54">
              <w:rPr>
                <w:rFonts w:ascii="Arial" w:hAnsi="Arial"/>
                <w:i/>
                <w:sz w:val="20"/>
              </w:rPr>
              <w:t xml:space="preserve">project </w:t>
            </w:r>
            <w:r w:rsidRPr="004D6D54">
              <w:rPr>
                <w:rFonts w:ascii="Arial" w:hAnsi="Arial"/>
                <w:i/>
                <w:sz w:val="20"/>
              </w:rPr>
              <w:t>actions.</w:t>
            </w:r>
          </w:p>
          <w:p w14:paraId="6F0C6B81" w14:textId="034ADAB4" w:rsidR="00BB63B3" w:rsidRPr="004D6D54" w:rsidRDefault="00BB63B3" w:rsidP="00BB63B3">
            <w:pPr>
              <w:pStyle w:val="CEPATabletext"/>
              <w:numPr>
                <w:ilvl w:val="0"/>
                <w:numId w:val="38"/>
              </w:numPr>
              <w:jc w:val="both"/>
              <w:rPr>
                <w:rFonts w:ascii="Arial" w:hAnsi="Arial"/>
              </w:rPr>
            </w:pPr>
            <w:r w:rsidRPr="004D6D54">
              <w:rPr>
                <w:rFonts w:ascii="Arial" w:hAnsi="Arial"/>
                <w:i/>
                <w:sz w:val="20"/>
              </w:rPr>
              <w:t xml:space="preserve">The first draft was reviewed in detail by technicians and the National Health Directorate. </w:t>
            </w:r>
            <w:r w:rsidR="00844E67" w:rsidRPr="004D6D54">
              <w:rPr>
                <w:rFonts w:ascii="Arial" w:hAnsi="Arial"/>
                <w:i/>
                <w:sz w:val="20"/>
              </w:rPr>
              <w:t>The document was subsequently widely distributed over the Internet, by the Immunisation Section Chief with the implementation partners—WHO, UNICEF, USAID, World</w:t>
            </w:r>
            <w:r w:rsidR="00B47D5C" w:rsidRPr="004D6D54">
              <w:rPr>
                <w:rFonts w:ascii="Arial" w:hAnsi="Arial"/>
                <w:i/>
                <w:sz w:val="20"/>
              </w:rPr>
              <w:t xml:space="preserve"> </w:t>
            </w:r>
            <w:r w:rsidR="00844E67" w:rsidRPr="004D6D54">
              <w:rPr>
                <w:rFonts w:ascii="Arial" w:hAnsi="Arial"/>
                <w:i/>
                <w:sz w:val="20"/>
              </w:rPr>
              <w:t xml:space="preserve">Bank, including members of the Pediatric Society CORE Group, the GEPE Statistics Department, the </w:t>
            </w:r>
            <w:r w:rsidR="001218E3" w:rsidRPr="004D6D54">
              <w:rPr>
                <w:rFonts w:ascii="Arial" w:hAnsi="Arial"/>
                <w:i/>
                <w:sz w:val="20"/>
              </w:rPr>
              <w:t>Municipal Development</w:t>
            </w:r>
            <w:r w:rsidR="00844E67" w:rsidRPr="004D6D54">
              <w:rPr>
                <w:rFonts w:ascii="Arial" w:hAnsi="Arial"/>
                <w:i/>
                <w:sz w:val="20"/>
              </w:rPr>
              <w:t xml:space="preserve"> Project of the Health System, the Red Cross, Rotary International and others. </w:t>
            </w:r>
            <w:r w:rsidRPr="004D6D54">
              <w:rPr>
                <w:rFonts w:ascii="Arial" w:hAnsi="Arial"/>
                <w:i/>
                <w:sz w:val="20"/>
              </w:rPr>
              <w:t>Suggestions were received and were incorporated into the document.</w:t>
            </w:r>
          </w:p>
          <w:p w14:paraId="2F3C40B9" w14:textId="29B071A7" w:rsidR="00302E1A" w:rsidRPr="004D6D54" w:rsidRDefault="00302E1A" w:rsidP="00BB63B3">
            <w:pPr>
              <w:pStyle w:val="CEPATabletext"/>
              <w:numPr>
                <w:ilvl w:val="0"/>
                <w:numId w:val="38"/>
              </w:numPr>
              <w:jc w:val="both"/>
              <w:rPr>
                <w:rFonts w:ascii="Arial" w:hAnsi="Arial"/>
              </w:rPr>
            </w:pPr>
            <w:r w:rsidRPr="004D6D54">
              <w:rPr>
                <w:rFonts w:ascii="Arial" w:hAnsi="Arial"/>
                <w:i/>
                <w:sz w:val="20"/>
              </w:rPr>
              <w:t xml:space="preserve">The focal point for Health System Strengthening from WHO participated in the entire process of preparation, validation and finalisation of the proposal, as well as technicians from the EPI, MINSA and WHO. UNICEF technicians provided technical contributions and guided the cold chain procurement component </w:t>
            </w:r>
            <w:r w:rsidR="00181C00" w:rsidRPr="004D6D54">
              <w:rPr>
                <w:rFonts w:ascii="Arial" w:hAnsi="Arial"/>
                <w:i/>
                <w:sz w:val="20"/>
              </w:rPr>
              <w:t xml:space="preserve">and </w:t>
            </w:r>
            <w:r w:rsidR="00B62E52" w:rsidRPr="004D6D54">
              <w:rPr>
                <w:rFonts w:ascii="Arial" w:hAnsi="Arial"/>
                <w:i/>
                <w:sz w:val="20"/>
              </w:rPr>
              <w:t>means of transportation</w:t>
            </w:r>
            <w:r w:rsidRPr="004D6D54">
              <w:rPr>
                <w:rFonts w:ascii="Arial" w:hAnsi="Arial"/>
                <w:i/>
                <w:sz w:val="20"/>
              </w:rPr>
              <w:t>.</w:t>
            </w:r>
          </w:p>
          <w:p w14:paraId="695F310D" w14:textId="1857B73B" w:rsidR="00BB63B3" w:rsidRPr="004D6D54" w:rsidRDefault="00BB63B3" w:rsidP="00BB63B3">
            <w:pPr>
              <w:pStyle w:val="CEPATabletext"/>
              <w:numPr>
                <w:ilvl w:val="0"/>
                <w:numId w:val="38"/>
              </w:numPr>
              <w:jc w:val="both"/>
              <w:rPr>
                <w:rFonts w:ascii="Arial" w:hAnsi="Arial"/>
              </w:rPr>
            </w:pPr>
            <w:r w:rsidRPr="004D6D54">
              <w:rPr>
                <w:rFonts w:ascii="Arial" w:hAnsi="Arial"/>
                <w:i/>
                <w:sz w:val="20"/>
              </w:rPr>
              <w:t>A meeting was organi</w:t>
            </w:r>
            <w:r w:rsidR="001218E3" w:rsidRPr="004D6D54">
              <w:rPr>
                <w:rFonts w:ascii="Arial" w:hAnsi="Arial"/>
                <w:i/>
                <w:sz w:val="20"/>
              </w:rPr>
              <w:t>s</w:t>
            </w:r>
            <w:r w:rsidRPr="004D6D54">
              <w:rPr>
                <w:rFonts w:ascii="Arial" w:hAnsi="Arial"/>
                <w:i/>
                <w:sz w:val="20"/>
              </w:rPr>
              <w:t>ed for the technical validation of the document, led by the National Directorate of Public Health, with participation by technicians from several departments of the Ministry of Health, partners and project supervisors. During this meeting, the document was presented and criteria for the selection of province</w:t>
            </w:r>
            <w:r w:rsidR="003D3157" w:rsidRPr="004D6D54">
              <w:rPr>
                <w:rFonts w:ascii="Arial" w:hAnsi="Arial"/>
                <w:i/>
                <w:sz w:val="20"/>
              </w:rPr>
              <w:t>s and determination of priority action</w:t>
            </w:r>
            <w:r w:rsidRPr="004D6D54">
              <w:rPr>
                <w:rFonts w:ascii="Arial" w:hAnsi="Arial"/>
                <w:i/>
                <w:sz w:val="20"/>
              </w:rPr>
              <w:t>s were shared. Modifications were then made.</w:t>
            </w:r>
          </w:p>
          <w:p w14:paraId="59C7FF9D" w14:textId="543E7528" w:rsidR="00BB63B3" w:rsidRPr="004D6D54" w:rsidRDefault="00BB63B3" w:rsidP="00BB63B3">
            <w:pPr>
              <w:pStyle w:val="CEPATabletext"/>
              <w:numPr>
                <w:ilvl w:val="0"/>
                <w:numId w:val="38"/>
              </w:numPr>
              <w:jc w:val="both"/>
              <w:rPr>
                <w:rFonts w:ascii="Arial" w:hAnsi="Arial"/>
              </w:rPr>
            </w:pPr>
            <w:r w:rsidRPr="004D6D54">
              <w:rPr>
                <w:rFonts w:ascii="Arial" w:hAnsi="Arial"/>
                <w:i/>
                <w:sz w:val="20"/>
              </w:rPr>
              <w:t xml:space="preserve">Lastly, the draft of the Project was presented to the </w:t>
            </w:r>
            <w:r w:rsidR="00F75B48" w:rsidRPr="004D6D54">
              <w:rPr>
                <w:rFonts w:ascii="Arial" w:hAnsi="Arial"/>
                <w:i/>
                <w:sz w:val="20"/>
              </w:rPr>
              <w:t xml:space="preserve">Interagency Coordinating Committee </w:t>
            </w:r>
            <w:r w:rsidRPr="004D6D54">
              <w:rPr>
                <w:rFonts w:ascii="Arial" w:hAnsi="Arial"/>
                <w:i/>
                <w:sz w:val="20"/>
              </w:rPr>
              <w:t>which was coordinated by the Minister of Health</w:t>
            </w:r>
            <w:r w:rsidR="003E2CE9" w:rsidRPr="004D6D54">
              <w:rPr>
                <w:rFonts w:ascii="Arial" w:hAnsi="Arial"/>
                <w:i/>
                <w:sz w:val="20"/>
              </w:rPr>
              <w:t>. T</w:t>
            </w:r>
            <w:r w:rsidRPr="004D6D54">
              <w:rPr>
                <w:rFonts w:ascii="Arial" w:hAnsi="Arial"/>
                <w:i/>
                <w:sz w:val="20"/>
              </w:rPr>
              <w:t>he heads of Agencies from WHO, UNICEF, USAID, program and health project directors and members of civil society organi</w:t>
            </w:r>
            <w:r w:rsidR="001218E3" w:rsidRPr="004D6D54">
              <w:rPr>
                <w:rFonts w:ascii="Arial" w:hAnsi="Arial"/>
                <w:i/>
                <w:sz w:val="20"/>
              </w:rPr>
              <w:t>s</w:t>
            </w:r>
            <w:r w:rsidRPr="004D6D54">
              <w:rPr>
                <w:rFonts w:ascii="Arial" w:hAnsi="Arial"/>
                <w:i/>
                <w:sz w:val="20"/>
              </w:rPr>
              <w:t>ations</w:t>
            </w:r>
            <w:r w:rsidR="003E2CE9" w:rsidRPr="004D6D54">
              <w:rPr>
                <w:rFonts w:ascii="Arial" w:hAnsi="Arial"/>
                <w:i/>
                <w:sz w:val="20"/>
              </w:rPr>
              <w:t xml:space="preserve"> participated in this meeting</w:t>
            </w:r>
            <w:r w:rsidRPr="004D6D54">
              <w:rPr>
                <w:rFonts w:ascii="Arial" w:hAnsi="Arial"/>
                <w:i/>
                <w:sz w:val="20"/>
              </w:rPr>
              <w:t>.</w:t>
            </w:r>
            <w:r w:rsidR="00CD3E80" w:rsidRPr="004D6D54">
              <w:rPr>
                <w:rFonts w:ascii="Arial" w:hAnsi="Arial"/>
                <w:i/>
                <w:sz w:val="20"/>
              </w:rPr>
              <w:t xml:space="preserve">  </w:t>
            </w:r>
            <w:r w:rsidRPr="004D6D54">
              <w:rPr>
                <w:rFonts w:ascii="Arial" w:hAnsi="Arial"/>
                <w:i/>
                <w:sz w:val="20"/>
              </w:rPr>
              <w:t>During this session,</w:t>
            </w:r>
            <w:r w:rsidR="00733234" w:rsidRPr="004D6D54">
              <w:rPr>
                <w:rFonts w:ascii="Arial" w:hAnsi="Arial"/>
                <w:i/>
                <w:sz w:val="20"/>
              </w:rPr>
              <w:t xml:space="preserve"> the project was approved and</w:t>
            </w:r>
            <w:r w:rsidRPr="004D6D54">
              <w:rPr>
                <w:rFonts w:ascii="Arial" w:hAnsi="Arial"/>
                <w:i/>
                <w:sz w:val="20"/>
              </w:rPr>
              <w:t xml:space="preserve"> the need to mobili</w:t>
            </w:r>
            <w:r w:rsidR="001218E3" w:rsidRPr="004D6D54">
              <w:rPr>
                <w:rFonts w:ascii="Arial" w:hAnsi="Arial"/>
                <w:i/>
                <w:sz w:val="20"/>
              </w:rPr>
              <w:t>s</w:t>
            </w:r>
            <w:r w:rsidRPr="004D6D54">
              <w:rPr>
                <w:rFonts w:ascii="Arial" w:hAnsi="Arial"/>
                <w:i/>
                <w:sz w:val="20"/>
              </w:rPr>
              <w:t xml:space="preserve">e </w:t>
            </w:r>
            <w:r w:rsidR="00733234" w:rsidRPr="004D6D54">
              <w:rPr>
                <w:rFonts w:ascii="Arial" w:hAnsi="Arial"/>
                <w:i/>
                <w:sz w:val="20"/>
              </w:rPr>
              <w:t xml:space="preserve">even </w:t>
            </w:r>
            <w:r w:rsidRPr="004D6D54">
              <w:rPr>
                <w:rFonts w:ascii="Arial" w:hAnsi="Arial"/>
                <w:i/>
                <w:sz w:val="20"/>
              </w:rPr>
              <w:t xml:space="preserve">more resources in order to confront the challenges to Health System Strengthening was discussed. The submission of the document to </w:t>
            </w:r>
            <w:r w:rsidR="00B9072A" w:rsidRPr="004D6D54">
              <w:rPr>
                <w:rFonts w:ascii="Arial" w:hAnsi="Arial"/>
                <w:i/>
                <w:sz w:val="20"/>
              </w:rPr>
              <w:t>Gavi</w:t>
            </w:r>
            <w:r w:rsidRPr="004D6D54">
              <w:rPr>
                <w:rFonts w:ascii="Arial" w:hAnsi="Arial"/>
                <w:i/>
                <w:sz w:val="20"/>
              </w:rPr>
              <w:t xml:space="preserve"> was authori</w:t>
            </w:r>
            <w:r w:rsidR="001218E3" w:rsidRPr="004D6D54">
              <w:rPr>
                <w:rFonts w:ascii="Arial" w:hAnsi="Arial"/>
                <w:i/>
                <w:sz w:val="20"/>
              </w:rPr>
              <w:t>s</w:t>
            </w:r>
            <w:r w:rsidRPr="004D6D54">
              <w:rPr>
                <w:rFonts w:ascii="Arial" w:hAnsi="Arial"/>
                <w:i/>
                <w:sz w:val="20"/>
              </w:rPr>
              <w:t>ed.</w:t>
            </w:r>
          </w:p>
          <w:p w14:paraId="77DB8F44" w14:textId="4BE498BC" w:rsidR="00D9229E" w:rsidRPr="004D6D54" w:rsidRDefault="00D9229E" w:rsidP="00B917A0">
            <w:pPr>
              <w:pStyle w:val="CEPATabletext"/>
              <w:rPr>
                <w:rFonts w:ascii="Arial" w:hAnsi="Arial" w:cs="Arial"/>
              </w:rPr>
            </w:pPr>
          </w:p>
        </w:tc>
      </w:tr>
    </w:tbl>
    <w:p w14:paraId="08A339DE" w14:textId="6B42158F" w:rsidR="00BA10A5" w:rsidRPr="004D6D54" w:rsidRDefault="00BA10A5" w:rsidP="00A853F1">
      <w:pPr>
        <w:pStyle w:val="CEPAReportText"/>
        <w:rPr>
          <w:rFonts w:ascii="Arial" w:hAnsi="Arial" w:cs="Arial"/>
        </w:rPr>
      </w:pPr>
    </w:p>
    <w:p w14:paraId="614208A2" w14:textId="77777777" w:rsidR="00BA10A5" w:rsidRPr="004D6D54" w:rsidRDefault="00BA10A5">
      <w:pPr>
        <w:spacing w:after="160" w:line="259" w:lineRule="auto"/>
        <w:jc w:val="left"/>
        <w:rPr>
          <w:rFonts w:ascii="Arial" w:hAnsi="Arial" w:cs="Arial"/>
        </w:rPr>
      </w:pPr>
      <w:r w:rsidRPr="004D6D54">
        <w:rPr>
          <w:rFonts w:ascii="Arial" w:hAnsi="Arial" w:cs="Arial"/>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3"/>
        <w:gridCol w:w="1836"/>
        <w:gridCol w:w="1803"/>
        <w:gridCol w:w="1803"/>
        <w:gridCol w:w="1771"/>
      </w:tblGrid>
      <w:tr w:rsidR="00D9229E" w:rsidRPr="004D6D54" w14:paraId="5FD1C2F6"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5"/>
            <w:shd w:val="clear" w:color="auto" w:fill="0070C0"/>
          </w:tcPr>
          <w:p w14:paraId="57FB53FC" w14:textId="05C1CBDF" w:rsidR="00BB63B3" w:rsidRPr="004D6D54" w:rsidRDefault="00BB63B3" w:rsidP="00BB63B3">
            <w:pPr>
              <w:pStyle w:val="CEPATabletext"/>
              <w:keepNext/>
            </w:pPr>
            <w:r w:rsidRPr="004D6D54">
              <w:rPr>
                <w:rFonts w:ascii="Arial" w:hAnsi="Arial"/>
              </w:rPr>
              <w:t>3. Signatures</w:t>
            </w:r>
          </w:p>
        </w:tc>
      </w:tr>
      <w:tr w:rsidR="00D9229E" w:rsidRPr="004D6D54" w14:paraId="395A1F6F" w14:textId="77777777" w:rsidTr="00334580">
        <w:tc>
          <w:tcPr>
            <w:tcW w:w="5000" w:type="pct"/>
            <w:gridSpan w:val="5"/>
            <w:shd w:val="clear" w:color="auto" w:fill="A6A6A6" w:themeFill="background1" w:themeFillShade="A6"/>
          </w:tcPr>
          <w:p w14:paraId="030386E1" w14:textId="280C8A00" w:rsidR="00D9229E" w:rsidRPr="004D6D54" w:rsidRDefault="00931B3F" w:rsidP="00D9229E">
            <w:pPr>
              <w:pStyle w:val="CEPATabletext"/>
              <w:rPr>
                <w:rFonts w:ascii="Arial" w:hAnsi="Arial" w:cs="Arial"/>
                <w:b/>
              </w:rPr>
            </w:pPr>
            <w:r w:rsidRPr="004D6D54">
              <w:rPr>
                <w:rFonts w:ascii="Arial" w:hAnsi="Arial" w:cs="Arial"/>
                <w:b/>
                <w:color w:val="FFFFFF" w:themeColor="background1"/>
              </w:rPr>
              <w:t>3a. Government endorsement</w:t>
            </w:r>
          </w:p>
        </w:tc>
      </w:tr>
      <w:tr w:rsidR="00931B3F" w:rsidRPr="004D6D54" w14:paraId="21FBE52E" w14:textId="77777777" w:rsidTr="00D5366F">
        <w:tc>
          <w:tcPr>
            <w:tcW w:w="5000" w:type="pct"/>
            <w:gridSpan w:val="5"/>
            <w:shd w:val="clear" w:color="auto" w:fill="auto"/>
          </w:tcPr>
          <w:p w14:paraId="0DA1F4A2" w14:textId="579FA0F5" w:rsidR="00210C40" w:rsidRPr="004D6D54" w:rsidRDefault="00931B3F" w:rsidP="0055786A">
            <w:pPr>
              <w:pStyle w:val="CEPATabletext"/>
              <w:jc w:val="both"/>
              <w:rPr>
                <w:rFonts w:ascii="Arial" w:hAnsi="Arial" w:cs="Arial"/>
                <w:i/>
                <w:sz w:val="20"/>
                <w:szCs w:val="20"/>
              </w:rPr>
            </w:pPr>
            <w:r w:rsidRPr="004D6D54">
              <w:rPr>
                <w:rFonts w:ascii="Arial" w:hAnsi="Arial" w:cs="Arial"/>
                <w:i/>
                <w:sz w:val="20"/>
                <w:szCs w:val="20"/>
              </w:rPr>
              <w:t xml:space="preserve">Include Minister of Health and Minister of Finance endorsement of the HSS proposal – </w:t>
            </w:r>
            <w:r w:rsidRPr="004D6D54">
              <w:rPr>
                <w:rFonts w:ascii="Arial" w:hAnsi="Arial" w:cs="Arial"/>
                <w:b/>
                <w:i/>
                <w:sz w:val="20"/>
                <w:szCs w:val="20"/>
              </w:rPr>
              <w:t>Mandatory Attachment #2.</w:t>
            </w:r>
          </w:p>
          <w:p w14:paraId="7D0D7F88" w14:textId="66D49EAB" w:rsidR="00916B05" w:rsidRPr="004D6D54" w:rsidRDefault="00916B05" w:rsidP="00916B05">
            <w:pPr>
              <w:shd w:val="clear" w:color="auto" w:fill="FFFFFF"/>
              <w:jc w:val="left"/>
              <w:rPr>
                <w:rFonts w:ascii="Arial" w:hAnsi="Arial" w:cs="Arial"/>
                <w:b/>
                <w:color w:val="auto"/>
                <w:sz w:val="20"/>
                <w:szCs w:val="20"/>
              </w:rPr>
            </w:pPr>
          </w:p>
          <w:p w14:paraId="4D17EFC3" w14:textId="1A438DE7" w:rsidR="00210C40" w:rsidRPr="004D6D54" w:rsidRDefault="00916B05" w:rsidP="00916B05">
            <w:pPr>
              <w:shd w:val="clear" w:color="auto" w:fill="FFFFFF"/>
              <w:jc w:val="left"/>
              <w:rPr>
                <w:rFonts w:ascii="Arial" w:hAnsi="Arial" w:cs="Arial"/>
                <w:b/>
                <w:color w:val="auto"/>
                <w:sz w:val="20"/>
                <w:szCs w:val="20"/>
              </w:rPr>
            </w:pPr>
            <w:r w:rsidRPr="004D6D54">
              <w:rPr>
                <w:rFonts w:ascii="Arial" w:hAnsi="Arial" w:cs="Arial"/>
                <w:b/>
                <w:color w:val="auto"/>
                <w:sz w:val="20"/>
                <w:szCs w:val="20"/>
              </w:rPr>
              <w:t>We, the undersigned, affirm that the objectives and activities of the G</w:t>
            </w:r>
            <w:r w:rsidR="008F7620" w:rsidRPr="004D6D54">
              <w:rPr>
                <w:rFonts w:ascii="Arial" w:hAnsi="Arial" w:cs="Arial"/>
                <w:b/>
                <w:color w:val="auto"/>
                <w:sz w:val="20"/>
                <w:szCs w:val="20"/>
              </w:rPr>
              <w:t>avi</w:t>
            </w:r>
            <w:r w:rsidRPr="004D6D54">
              <w:rPr>
                <w:rFonts w:ascii="Arial" w:hAnsi="Arial" w:cs="Arial"/>
                <w:b/>
                <w:color w:val="auto"/>
                <w:sz w:val="20"/>
                <w:szCs w:val="20"/>
              </w:rPr>
              <w:t xml:space="preserve"> proposal are fully aligned with the national health strategic plan (or equivalent), and that the funds for implementing all activities, including domestic funds and any needed </w:t>
            </w:r>
            <w:r w:rsidR="008F7620" w:rsidRPr="004D6D54">
              <w:rPr>
                <w:rFonts w:ascii="Arial" w:hAnsi="Arial" w:cs="Arial"/>
                <w:b/>
                <w:color w:val="auto"/>
                <w:sz w:val="20"/>
                <w:szCs w:val="20"/>
              </w:rPr>
              <w:t xml:space="preserve">vaccine </w:t>
            </w:r>
            <w:r w:rsidRPr="004D6D54">
              <w:rPr>
                <w:rFonts w:ascii="Arial" w:hAnsi="Arial" w:cs="Arial"/>
                <w:b/>
                <w:color w:val="auto"/>
                <w:sz w:val="20"/>
                <w:szCs w:val="20"/>
              </w:rPr>
              <w:t>co-financing, will be included in the annual budget of the Ministry of Health.</w:t>
            </w:r>
          </w:p>
          <w:p w14:paraId="5A28F597" w14:textId="77777777" w:rsidR="00916B05" w:rsidRPr="004D6D54" w:rsidRDefault="00916B05" w:rsidP="00916B05">
            <w:pPr>
              <w:shd w:val="clear" w:color="auto" w:fill="FFFFFF"/>
              <w:jc w:val="left"/>
              <w:rPr>
                <w:rFonts w:ascii="Arial" w:hAnsi="Arial" w:cs="Arial"/>
                <w:b/>
                <w:color w:val="auto"/>
                <w:sz w:val="20"/>
                <w:szCs w:val="20"/>
              </w:rPr>
            </w:pPr>
          </w:p>
          <w:p w14:paraId="73810CB0" w14:textId="16300D73" w:rsidR="00931B3F" w:rsidRPr="004D6D54" w:rsidRDefault="00931B3F" w:rsidP="00931B3F">
            <w:pPr>
              <w:rPr>
                <w:rFonts w:ascii="Arial" w:hAnsi="Arial" w:cs="Arial"/>
                <w:kern w:val="28"/>
                <w:sz w:val="20"/>
                <w:szCs w:val="20"/>
              </w:rPr>
            </w:pPr>
            <w:r w:rsidRPr="004D6D54">
              <w:rPr>
                <w:rFonts w:ascii="Arial" w:hAnsi="Arial" w:cs="Arial"/>
                <w:b/>
                <w:kern w:val="28"/>
                <w:sz w:val="20"/>
                <w:szCs w:val="20"/>
              </w:rPr>
              <w:t>Minister of Health</w:t>
            </w:r>
            <w:r w:rsidR="00247221" w:rsidRPr="004D6D54">
              <w:rPr>
                <w:rFonts w:ascii="Arial" w:hAnsi="Arial" w:cs="Arial"/>
                <w:kern w:val="28"/>
                <w:sz w:val="20"/>
                <w:szCs w:val="20"/>
              </w:rPr>
              <w:t xml:space="preserve"> (or delegated authority)</w:t>
            </w:r>
            <w:r w:rsidR="00CD3E80" w:rsidRPr="004D6D54">
              <w:rPr>
                <w:rFonts w:ascii="Arial" w:hAnsi="Arial" w:cs="Arial"/>
                <w:b/>
                <w:kern w:val="28"/>
                <w:sz w:val="20"/>
                <w:szCs w:val="20"/>
              </w:rPr>
              <w:t xml:space="preserve">                  </w:t>
            </w:r>
            <w:r w:rsidRPr="004D6D54">
              <w:rPr>
                <w:rFonts w:ascii="Arial" w:hAnsi="Arial" w:cs="Arial"/>
                <w:b/>
                <w:kern w:val="28"/>
                <w:sz w:val="20"/>
                <w:szCs w:val="20"/>
              </w:rPr>
              <w:t xml:space="preserve"> Minister of Finance</w:t>
            </w:r>
            <w:r w:rsidR="00247221" w:rsidRPr="004D6D54">
              <w:rPr>
                <w:rFonts w:ascii="Arial" w:hAnsi="Arial" w:cs="Arial"/>
                <w:b/>
                <w:kern w:val="28"/>
                <w:sz w:val="20"/>
                <w:szCs w:val="20"/>
              </w:rPr>
              <w:t xml:space="preserve"> </w:t>
            </w:r>
            <w:r w:rsidR="00247221" w:rsidRPr="004D6D54">
              <w:rPr>
                <w:rFonts w:ascii="Arial" w:hAnsi="Arial" w:cs="Arial"/>
                <w:kern w:val="28"/>
                <w:sz w:val="20"/>
                <w:szCs w:val="20"/>
              </w:rPr>
              <w:t>(or delegated authority)</w:t>
            </w:r>
            <w:r w:rsidR="00CD3E80" w:rsidRPr="004D6D54">
              <w:rPr>
                <w:rFonts w:ascii="Arial" w:hAnsi="Arial" w:cs="Arial"/>
                <w:b/>
                <w:kern w:val="28"/>
                <w:sz w:val="20"/>
                <w:szCs w:val="20"/>
              </w:rPr>
              <w:t xml:space="preserve">                                                        </w:t>
            </w:r>
            <w:r w:rsidR="00247221" w:rsidRPr="004D6D54">
              <w:rPr>
                <w:rFonts w:ascii="Arial" w:hAnsi="Arial" w:cs="Arial"/>
                <w:b/>
                <w:kern w:val="28"/>
                <w:sz w:val="20"/>
                <w:szCs w:val="20"/>
              </w:rPr>
              <w:t xml:space="preserve"> </w:t>
            </w:r>
          </w:p>
          <w:p w14:paraId="38D0BB51" w14:textId="6DCD2490" w:rsidR="00931B3F" w:rsidRPr="004D6D54" w:rsidRDefault="00931B3F" w:rsidP="00931B3F">
            <w:pPr>
              <w:tabs>
                <w:tab w:val="left" w:pos="4958"/>
              </w:tabs>
              <w:rPr>
                <w:rFonts w:ascii="Arial" w:hAnsi="Arial" w:cs="Arial"/>
                <w:kern w:val="28"/>
                <w:sz w:val="20"/>
                <w:szCs w:val="20"/>
              </w:rPr>
            </w:pPr>
            <w:r w:rsidRPr="004D6D54">
              <w:rPr>
                <w:rFonts w:ascii="Arial" w:hAnsi="Arial" w:cs="Arial"/>
                <w:kern w:val="28"/>
                <w:sz w:val="20"/>
                <w:szCs w:val="20"/>
              </w:rPr>
              <w:t>Name:</w:t>
            </w:r>
            <w:r w:rsidR="007C7388" w:rsidRPr="004D6D54">
              <w:rPr>
                <w:rFonts w:ascii="Arial" w:hAnsi="Arial" w:cs="Arial"/>
                <w:kern w:val="28"/>
                <w:sz w:val="20"/>
                <w:szCs w:val="20"/>
              </w:rPr>
              <w:t xml:space="preserve"> </w:t>
            </w:r>
            <w:r w:rsidR="007641A3" w:rsidRPr="004D6D54">
              <w:rPr>
                <w:rFonts w:ascii="Arial" w:hAnsi="Arial" w:cs="Arial"/>
                <w:kern w:val="28"/>
                <w:sz w:val="20"/>
                <w:szCs w:val="20"/>
              </w:rPr>
              <w:t xml:space="preserve">Dr. </w:t>
            </w:r>
            <w:r w:rsidR="007C7388" w:rsidRPr="004D6D54">
              <w:rPr>
                <w:rFonts w:ascii="Arial" w:hAnsi="Arial" w:cs="Arial"/>
                <w:kern w:val="28"/>
                <w:sz w:val="20"/>
                <w:szCs w:val="20"/>
              </w:rPr>
              <w:t>José Vieira Dias Van-Dúnem</w:t>
            </w:r>
            <w:r w:rsidR="00CD3E80" w:rsidRPr="004D6D54">
              <w:rPr>
                <w:rFonts w:ascii="Arial" w:hAnsi="Arial" w:cs="Arial"/>
                <w:kern w:val="28"/>
                <w:sz w:val="20"/>
                <w:szCs w:val="20"/>
              </w:rPr>
              <w:t xml:space="preserve">                              </w:t>
            </w:r>
            <w:r w:rsidRPr="004D6D54">
              <w:rPr>
                <w:rFonts w:ascii="Arial" w:hAnsi="Arial" w:cs="Arial"/>
                <w:kern w:val="28"/>
                <w:sz w:val="20"/>
                <w:szCs w:val="20"/>
              </w:rPr>
              <w:t>Name:</w:t>
            </w:r>
            <w:r w:rsidR="007C7388" w:rsidRPr="004D6D54">
              <w:rPr>
                <w:rFonts w:ascii="Arial" w:hAnsi="Arial" w:cs="Arial"/>
                <w:kern w:val="28"/>
                <w:sz w:val="20"/>
                <w:szCs w:val="20"/>
              </w:rPr>
              <w:t xml:space="preserve"> </w:t>
            </w:r>
            <w:r w:rsidR="007641A3" w:rsidRPr="004D6D54">
              <w:rPr>
                <w:rFonts w:ascii="Arial" w:hAnsi="Arial" w:cs="Arial"/>
                <w:kern w:val="28"/>
                <w:sz w:val="20"/>
                <w:szCs w:val="20"/>
              </w:rPr>
              <w:t xml:space="preserve">Dr. </w:t>
            </w:r>
            <w:r w:rsidR="007C7388" w:rsidRPr="004D6D54">
              <w:rPr>
                <w:rFonts w:ascii="Arial" w:hAnsi="Arial" w:cs="Arial"/>
                <w:kern w:val="28"/>
                <w:sz w:val="20"/>
                <w:szCs w:val="20"/>
              </w:rPr>
              <w:t>Armando Manuel</w:t>
            </w:r>
          </w:p>
          <w:p w14:paraId="1C35C53E" w14:textId="77777777" w:rsidR="007641A3" w:rsidRPr="004D6D54" w:rsidRDefault="007641A3" w:rsidP="00931B3F">
            <w:pPr>
              <w:rPr>
                <w:rFonts w:ascii="Arial" w:hAnsi="Arial" w:cs="Arial"/>
                <w:kern w:val="28"/>
                <w:sz w:val="20"/>
                <w:szCs w:val="20"/>
              </w:rPr>
            </w:pPr>
          </w:p>
          <w:p w14:paraId="55DCAB05" w14:textId="77777777" w:rsidR="007641A3" w:rsidRPr="004D6D54" w:rsidRDefault="007641A3" w:rsidP="00931B3F">
            <w:pPr>
              <w:rPr>
                <w:rFonts w:ascii="Arial" w:hAnsi="Arial" w:cs="Arial"/>
                <w:kern w:val="28"/>
                <w:sz w:val="20"/>
                <w:szCs w:val="20"/>
              </w:rPr>
            </w:pPr>
          </w:p>
          <w:p w14:paraId="3AAEE42C" w14:textId="503EB19A" w:rsidR="00931B3F" w:rsidRPr="004D6D54" w:rsidRDefault="00931B3F" w:rsidP="00931B3F">
            <w:pPr>
              <w:rPr>
                <w:rFonts w:ascii="Arial" w:hAnsi="Arial" w:cs="Arial"/>
                <w:kern w:val="28"/>
                <w:sz w:val="20"/>
                <w:szCs w:val="20"/>
              </w:rPr>
            </w:pPr>
            <w:r w:rsidRPr="004D6D54">
              <w:rPr>
                <w:rFonts w:ascii="Arial" w:hAnsi="Arial" w:cs="Arial"/>
                <w:kern w:val="28"/>
                <w:sz w:val="20"/>
                <w:szCs w:val="20"/>
              </w:rPr>
              <w:t>Signature:</w:t>
            </w:r>
            <w:r w:rsidR="00CD3E80" w:rsidRPr="004D6D54">
              <w:rPr>
                <w:rFonts w:ascii="Arial" w:hAnsi="Arial" w:cs="Arial"/>
                <w:kern w:val="28"/>
                <w:sz w:val="20"/>
                <w:szCs w:val="20"/>
              </w:rPr>
              <w:t xml:space="preserve">                                                                      </w:t>
            </w:r>
            <w:r w:rsidR="00C95963" w:rsidRPr="004D6D54">
              <w:rPr>
                <w:rFonts w:ascii="Arial" w:hAnsi="Arial" w:cs="Arial"/>
                <w:kern w:val="28"/>
                <w:sz w:val="20"/>
                <w:szCs w:val="20"/>
              </w:rPr>
              <w:t xml:space="preserve"> </w:t>
            </w:r>
            <w:r w:rsidRPr="004D6D54">
              <w:rPr>
                <w:rFonts w:ascii="Arial" w:hAnsi="Arial" w:cs="Arial"/>
                <w:kern w:val="28"/>
                <w:sz w:val="20"/>
                <w:szCs w:val="20"/>
              </w:rPr>
              <w:t xml:space="preserve">Signature: </w:t>
            </w:r>
          </w:p>
          <w:p w14:paraId="62744C57" w14:textId="77777777" w:rsidR="00931B3F" w:rsidRPr="004D6D54" w:rsidRDefault="00931B3F" w:rsidP="00931B3F">
            <w:pPr>
              <w:rPr>
                <w:rFonts w:ascii="Arial" w:hAnsi="Arial" w:cs="Arial"/>
                <w:kern w:val="28"/>
                <w:sz w:val="20"/>
                <w:szCs w:val="20"/>
              </w:rPr>
            </w:pPr>
          </w:p>
          <w:p w14:paraId="25289C2B" w14:textId="213F4138" w:rsidR="00152197" w:rsidRPr="004D6D54" w:rsidRDefault="00931B3F" w:rsidP="00931B3F">
            <w:pPr>
              <w:pStyle w:val="CEPATabletext"/>
              <w:rPr>
                <w:rFonts w:ascii="Arial" w:hAnsi="Arial" w:cs="Arial"/>
                <w:kern w:val="28"/>
                <w:sz w:val="20"/>
                <w:szCs w:val="20"/>
              </w:rPr>
            </w:pPr>
            <w:r w:rsidRPr="004D6D54">
              <w:rPr>
                <w:rFonts w:ascii="Arial" w:hAnsi="Arial" w:cs="Arial"/>
                <w:kern w:val="28"/>
                <w:sz w:val="20"/>
                <w:szCs w:val="20"/>
              </w:rPr>
              <w:t>Date:</w:t>
            </w:r>
            <w:r w:rsidR="00CD3E80" w:rsidRPr="004D6D54">
              <w:rPr>
                <w:rFonts w:ascii="Arial" w:hAnsi="Arial" w:cs="Arial"/>
                <w:kern w:val="28"/>
                <w:sz w:val="20"/>
                <w:szCs w:val="20"/>
              </w:rPr>
              <w:t xml:space="preserve">                                                                              </w:t>
            </w:r>
            <w:r w:rsidR="00C95963" w:rsidRPr="004D6D54">
              <w:rPr>
                <w:rFonts w:ascii="Arial" w:hAnsi="Arial" w:cs="Arial"/>
                <w:kern w:val="28"/>
                <w:sz w:val="20"/>
                <w:szCs w:val="20"/>
              </w:rPr>
              <w:t xml:space="preserve"> </w:t>
            </w:r>
            <w:r w:rsidRPr="004D6D54">
              <w:rPr>
                <w:rFonts w:ascii="Arial" w:hAnsi="Arial" w:cs="Arial"/>
                <w:kern w:val="28"/>
                <w:sz w:val="20"/>
                <w:szCs w:val="20"/>
              </w:rPr>
              <w:t>Date:</w:t>
            </w:r>
          </w:p>
        </w:tc>
      </w:tr>
      <w:tr w:rsidR="007641A3" w:rsidRPr="004D6D54" w14:paraId="477C5EC9" w14:textId="77777777" w:rsidTr="007641A3">
        <w:tc>
          <w:tcPr>
            <w:tcW w:w="5000" w:type="pct"/>
            <w:gridSpan w:val="5"/>
            <w:shd w:val="clear" w:color="auto" w:fill="FFFFFF" w:themeFill="background1"/>
          </w:tcPr>
          <w:p w14:paraId="78CF90AC" w14:textId="77777777" w:rsidR="007641A3" w:rsidRPr="004D6D54" w:rsidRDefault="007641A3" w:rsidP="00931B3F">
            <w:pPr>
              <w:pStyle w:val="CEPATabletext"/>
              <w:rPr>
                <w:rFonts w:ascii="Arial" w:hAnsi="Arial" w:cs="Arial"/>
                <w:b/>
                <w:color w:val="FFFFFF" w:themeColor="background1"/>
              </w:rPr>
            </w:pPr>
          </w:p>
          <w:p w14:paraId="4DEE0A40" w14:textId="77777777" w:rsidR="007641A3" w:rsidRPr="004D6D54" w:rsidRDefault="007641A3" w:rsidP="00931B3F">
            <w:pPr>
              <w:pStyle w:val="CEPATabletext"/>
              <w:rPr>
                <w:rFonts w:ascii="Arial" w:hAnsi="Arial" w:cs="Arial"/>
                <w:b/>
                <w:color w:val="FFFFFF" w:themeColor="background1"/>
              </w:rPr>
            </w:pPr>
          </w:p>
          <w:p w14:paraId="400C0527" w14:textId="77777777" w:rsidR="007641A3" w:rsidRPr="004D6D54" w:rsidRDefault="007641A3" w:rsidP="00931B3F">
            <w:pPr>
              <w:pStyle w:val="CEPATabletext"/>
              <w:rPr>
                <w:rFonts w:ascii="Arial" w:hAnsi="Arial" w:cs="Arial"/>
                <w:b/>
                <w:color w:val="FFFFFF" w:themeColor="background1"/>
              </w:rPr>
            </w:pPr>
          </w:p>
          <w:p w14:paraId="282E8315" w14:textId="77777777" w:rsidR="007641A3" w:rsidRPr="004D6D54" w:rsidRDefault="007641A3" w:rsidP="00931B3F">
            <w:pPr>
              <w:pStyle w:val="CEPATabletext"/>
              <w:rPr>
                <w:rFonts w:ascii="Arial" w:hAnsi="Arial" w:cs="Arial"/>
                <w:b/>
                <w:color w:val="FFFFFF" w:themeColor="background1"/>
              </w:rPr>
            </w:pPr>
          </w:p>
          <w:p w14:paraId="1B679546" w14:textId="77777777" w:rsidR="007641A3" w:rsidRPr="004D6D54" w:rsidRDefault="007641A3" w:rsidP="00931B3F">
            <w:pPr>
              <w:pStyle w:val="CEPATabletext"/>
              <w:rPr>
                <w:rFonts w:ascii="Arial" w:hAnsi="Arial" w:cs="Arial"/>
                <w:b/>
                <w:color w:val="FFFFFF" w:themeColor="background1"/>
              </w:rPr>
            </w:pPr>
          </w:p>
          <w:p w14:paraId="6FD64D55" w14:textId="77777777" w:rsidR="007641A3" w:rsidRPr="004D6D54" w:rsidRDefault="007641A3" w:rsidP="00931B3F">
            <w:pPr>
              <w:pStyle w:val="CEPATabletext"/>
              <w:rPr>
                <w:rFonts w:ascii="Arial" w:hAnsi="Arial" w:cs="Arial"/>
                <w:b/>
                <w:color w:val="FFFFFF" w:themeColor="background1"/>
              </w:rPr>
            </w:pPr>
          </w:p>
          <w:p w14:paraId="0B61AAD8" w14:textId="77777777" w:rsidR="007641A3" w:rsidRPr="004D6D54" w:rsidRDefault="007641A3" w:rsidP="00931B3F">
            <w:pPr>
              <w:pStyle w:val="CEPATabletext"/>
              <w:rPr>
                <w:rFonts w:ascii="Arial" w:hAnsi="Arial" w:cs="Arial"/>
                <w:b/>
                <w:color w:val="FFFFFF" w:themeColor="background1"/>
              </w:rPr>
            </w:pPr>
          </w:p>
          <w:p w14:paraId="3CE3E8C6" w14:textId="77777777" w:rsidR="007641A3" w:rsidRPr="004D6D54" w:rsidRDefault="007641A3" w:rsidP="00931B3F">
            <w:pPr>
              <w:pStyle w:val="CEPATabletext"/>
              <w:rPr>
                <w:rFonts w:ascii="Arial" w:hAnsi="Arial" w:cs="Arial"/>
                <w:b/>
                <w:color w:val="FFFFFF" w:themeColor="background1"/>
              </w:rPr>
            </w:pPr>
          </w:p>
          <w:p w14:paraId="0E65D8A3" w14:textId="77777777" w:rsidR="007641A3" w:rsidRPr="004D6D54" w:rsidRDefault="007641A3" w:rsidP="00931B3F">
            <w:pPr>
              <w:pStyle w:val="CEPATabletext"/>
              <w:rPr>
                <w:rFonts w:ascii="Arial" w:hAnsi="Arial" w:cs="Arial"/>
                <w:b/>
                <w:color w:val="FFFFFF" w:themeColor="background1"/>
              </w:rPr>
            </w:pPr>
          </w:p>
          <w:p w14:paraId="74349D7C" w14:textId="77777777" w:rsidR="007641A3" w:rsidRPr="004D6D54" w:rsidRDefault="007641A3" w:rsidP="00931B3F">
            <w:pPr>
              <w:pStyle w:val="CEPATabletext"/>
              <w:rPr>
                <w:rFonts w:ascii="Arial" w:hAnsi="Arial" w:cs="Arial"/>
                <w:b/>
                <w:color w:val="FFFFFF" w:themeColor="background1"/>
              </w:rPr>
            </w:pPr>
          </w:p>
          <w:p w14:paraId="218A87B3" w14:textId="77777777" w:rsidR="007641A3" w:rsidRPr="004D6D54" w:rsidRDefault="007641A3" w:rsidP="00931B3F">
            <w:pPr>
              <w:pStyle w:val="CEPATabletext"/>
              <w:rPr>
                <w:rFonts w:ascii="Arial" w:hAnsi="Arial" w:cs="Arial"/>
                <w:b/>
                <w:color w:val="FFFFFF" w:themeColor="background1"/>
              </w:rPr>
            </w:pPr>
          </w:p>
          <w:p w14:paraId="5A8495FF" w14:textId="77777777" w:rsidR="007641A3" w:rsidRPr="004D6D54" w:rsidRDefault="007641A3" w:rsidP="00931B3F">
            <w:pPr>
              <w:pStyle w:val="CEPATabletext"/>
              <w:rPr>
                <w:rFonts w:ascii="Arial" w:hAnsi="Arial" w:cs="Arial"/>
                <w:b/>
                <w:color w:val="FFFFFF" w:themeColor="background1"/>
              </w:rPr>
            </w:pPr>
          </w:p>
          <w:p w14:paraId="2B7B4BC7" w14:textId="77777777" w:rsidR="007641A3" w:rsidRPr="004D6D54" w:rsidRDefault="007641A3" w:rsidP="00931B3F">
            <w:pPr>
              <w:pStyle w:val="CEPATabletext"/>
              <w:rPr>
                <w:rFonts w:ascii="Arial" w:hAnsi="Arial" w:cs="Arial"/>
                <w:b/>
                <w:color w:val="FFFFFF" w:themeColor="background1"/>
              </w:rPr>
            </w:pPr>
          </w:p>
          <w:p w14:paraId="3416D99A" w14:textId="77777777" w:rsidR="007641A3" w:rsidRPr="004D6D54" w:rsidRDefault="007641A3" w:rsidP="00931B3F">
            <w:pPr>
              <w:pStyle w:val="CEPATabletext"/>
              <w:rPr>
                <w:rFonts w:ascii="Arial" w:hAnsi="Arial" w:cs="Arial"/>
                <w:b/>
                <w:color w:val="FFFFFF" w:themeColor="background1"/>
              </w:rPr>
            </w:pPr>
          </w:p>
          <w:p w14:paraId="6BA6A749" w14:textId="77777777" w:rsidR="007641A3" w:rsidRPr="004D6D54" w:rsidRDefault="007641A3" w:rsidP="00931B3F">
            <w:pPr>
              <w:pStyle w:val="CEPATabletext"/>
              <w:rPr>
                <w:rFonts w:ascii="Arial" w:hAnsi="Arial" w:cs="Arial"/>
                <w:b/>
                <w:color w:val="FFFFFF" w:themeColor="background1"/>
              </w:rPr>
            </w:pPr>
          </w:p>
          <w:p w14:paraId="736C7A27" w14:textId="77777777" w:rsidR="007641A3" w:rsidRPr="004D6D54" w:rsidRDefault="007641A3" w:rsidP="00931B3F">
            <w:pPr>
              <w:pStyle w:val="CEPATabletext"/>
              <w:rPr>
                <w:rFonts w:ascii="Arial" w:hAnsi="Arial" w:cs="Arial"/>
                <w:b/>
                <w:color w:val="FFFFFF" w:themeColor="background1"/>
              </w:rPr>
            </w:pPr>
          </w:p>
          <w:p w14:paraId="239713E5" w14:textId="77777777" w:rsidR="007641A3" w:rsidRPr="004D6D54" w:rsidRDefault="007641A3" w:rsidP="00931B3F">
            <w:pPr>
              <w:pStyle w:val="CEPATabletext"/>
              <w:rPr>
                <w:rFonts w:ascii="Arial" w:hAnsi="Arial" w:cs="Arial"/>
                <w:b/>
                <w:color w:val="FFFFFF" w:themeColor="background1"/>
              </w:rPr>
            </w:pPr>
          </w:p>
          <w:p w14:paraId="75E2F70E" w14:textId="77777777" w:rsidR="007641A3" w:rsidRPr="004D6D54" w:rsidRDefault="007641A3" w:rsidP="00931B3F">
            <w:pPr>
              <w:pStyle w:val="CEPATabletext"/>
              <w:rPr>
                <w:rFonts w:ascii="Arial" w:hAnsi="Arial" w:cs="Arial"/>
                <w:b/>
                <w:color w:val="FFFFFF" w:themeColor="background1"/>
              </w:rPr>
            </w:pPr>
          </w:p>
          <w:p w14:paraId="1F2CBD23" w14:textId="77777777" w:rsidR="007641A3" w:rsidRPr="004D6D54" w:rsidRDefault="007641A3" w:rsidP="00931B3F">
            <w:pPr>
              <w:pStyle w:val="CEPATabletext"/>
              <w:rPr>
                <w:rFonts w:ascii="Arial" w:hAnsi="Arial" w:cs="Arial"/>
                <w:b/>
                <w:color w:val="FFFFFF" w:themeColor="background1"/>
              </w:rPr>
            </w:pPr>
          </w:p>
          <w:p w14:paraId="1260B4AB" w14:textId="77777777" w:rsidR="007641A3" w:rsidRPr="004D6D54" w:rsidRDefault="007641A3" w:rsidP="00931B3F">
            <w:pPr>
              <w:pStyle w:val="CEPATabletext"/>
              <w:rPr>
                <w:rFonts w:ascii="Arial" w:hAnsi="Arial" w:cs="Arial"/>
                <w:b/>
                <w:color w:val="FFFFFF" w:themeColor="background1"/>
              </w:rPr>
            </w:pPr>
          </w:p>
          <w:p w14:paraId="22FFCC81" w14:textId="77777777" w:rsidR="007641A3" w:rsidRPr="004D6D54" w:rsidRDefault="007641A3" w:rsidP="00931B3F">
            <w:pPr>
              <w:pStyle w:val="CEPATabletext"/>
              <w:rPr>
                <w:rFonts w:ascii="Arial" w:hAnsi="Arial" w:cs="Arial"/>
                <w:b/>
                <w:color w:val="FFFFFF" w:themeColor="background1"/>
              </w:rPr>
            </w:pPr>
          </w:p>
          <w:p w14:paraId="4A55362C" w14:textId="77777777" w:rsidR="007641A3" w:rsidRPr="004D6D54" w:rsidRDefault="007641A3" w:rsidP="00931B3F">
            <w:pPr>
              <w:pStyle w:val="CEPATabletext"/>
              <w:rPr>
                <w:rFonts w:ascii="Arial" w:hAnsi="Arial" w:cs="Arial"/>
                <w:b/>
                <w:color w:val="FFFFFF" w:themeColor="background1"/>
              </w:rPr>
            </w:pPr>
          </w:p>
          <w:p w14:paraId="420C107F" w14:textId="77777777" w:rsidR="007641A3" w:rsidRPr="004D6D54" w:rsidRDefault="007641A3" w:rsidP="00931B3F">
            <w:pPr>
              <w:pStyle w:val="CEPATabletext"/>
              <w:rPr>
                <w:rFonts w:ascii="Arial" w:hAnsi="Arial" w:cs="Arial"/>
                <w:b/>
                <w:color w:val="FFFFFF" w:themeColor="background1"/>
              </w:rPr>
            </w:pPr>
          </w:p>
          <w:p w14:paraId="63E1C229" w14:textId="77777777" w:rsidR="007641A3" w:rsidRPr="004D6D54" w:rsidRDefault="007641A3" w:rsidP="00931B3F">
            <w:pPr>
              <w:pStyle w:val="CEPATabletext"/>
              <w:rPr>
                <w:rFonts w:ascii="Arial" w:hAnsi="Arial" w:cs="Arial"/>
                <w:b/>
                <w:color w:val="FFFFFF" w:themeColor="background1"/>
              </w:rPr>
            </w:pPr>
          </w:p>
          <w:p w14:paraId="66E2798E" w14:textId="77777777" w:rsidR="007641A3" w:rsidRPr="004D6D54" w:rsidRDefault="007641A3" w:rsidP="00931B3F">
            <w:pPr>
              <w:pStyle w:val="CEPATabletext"/>
              <w:rPr>
                <w:rFonts w:ascii="Arial" w:hAnsi="Arial" w:cs="Arial"/>
                <w:b/>
                <w:color w:val="FFFFFF" w:themeColor="background1"/>
              </w:rPr>
            </w:pPr>
          </w:p>
          <w:p w14:paraId="506ED8B4" w14:textId="77777777" w:rsidR="007641A3" w:rsidRPr="004D6D54" w:rsidRDefault="007641A3" w:rsidP="00931B3F">
            <w:pPr>
              <w:pStyle w:val="CEPATabletext"/>
              <w:rPr>
                <w:rFonts w:ascii="Arial" w:hAnsi="Arial" w:cs="Arial"/>
                <w:b/>
                <w:color w:val="FFFFFF" w:themeColor="background1"/>
              </w:rPr>
            </w:pPr>
          </w:p>
        </w:tc>
      </w:tr>
      <w:tr w:rsidR="00931B3F" w:rsidRPr="004D6D54" w14:paraId="75E2660F" w14:textId="77777777" w:rsidTr="00334580">
        <w:tc>
          <w:tcPr>
            <w:tcW w:w="5000" w:type="pct"/>
            <w:gridSpan w:val="5"/>
            <w:shd w:val="clear" w:color="auto" w:fill="A6A6A6" w:themeFill="background1" w:themeFillShade="A6"/>
          </w:tcPr>
          <w:p w14:paraId="28D7B25D" w14:textId="1964683C" w:rsidR="00931B3F" w:rsidRPr="004D6D54" w:rsidRDefault="00931B3F" w:rsidP="00931B3F">
            <w:pPr>
              <w:pStyle w:val="CEPATabletext"/>
              <w:rPr>
                <w:rFonts w:ascii="Arial" w:hAnsi="Arial" w:cs="Arial"/>
                <w:i/>
              </w:rPr>
            </w:pPr>
            <w:r w:rsidRPr="004D6D54">
              <w:rPr>
                <w:rFonts w:ascii="Arial" w:hAnsi="Arial" w:cs="Arial"/>
                <w:b/>
                <w:color w:val="FFFFFF" w:themeColor="background1"/>
              </w:rPr>
              <w:t>3</w:t>
            </w:r>
            <w:r w:rsidR="00BA10A5" w:rsidRPr="004D6D54">
              <w:rPr>
                <w:rFonts w:ascii="Arial" w:hAnsi="Arial" w:cs="Arial"/>
                <w:b/>
                <w:color w:val="FFFFFF" w:themeColor="background1"/>
              </w:rPr>
              <w:t>b</w:t>
            </w:r>
            <w:r w:rsidRPr="004D6D54">
              <w:rPr>
                <w:rFonts w:ascii="Arial" w:hAnsi="Arial" w:cs="Arial"/>
                <w:b/>
                <w:color w:val="FFFFFF" w:themeColor="background1"/>
              </w:rPr>
              <w:t xml:space="preserve">. Health Sector </w:t>
            </w:r>
            <w:r w:rsidRPr="004D6D54">
              <w:rPr>
                <w:rFonts w:ascii="Arial" w:hAnsi="Arial" w:cs="Arial"/>
                <w:b/>
                <w:color w:val="FFFFFF"/>
              </w:rPr>
              <w:t>Coordinating Committee (HSCC) endorsement</w:t>
            </w:r>
          </w:p>
        </w:tc>
      </w:tr>
      <w:tr w:rsidR="00931B3F" w:rsidRPr="004D6D54" w14:paraId="7D48386C" w14:textId="77777777" w:rsidTr="00D5366F">
        <w:tc>
          <w:tcPr>
            <w:tcW w:w="5000" w:type="pct"/>
            <w:gridSpan w:val="5"/>
            <w:shd w:val="clear" w:color="auto" w:fill="auto"/>
          </w:tcPr>
          <w:p w14:paraId="69BA409B" w14:textId="0EB9D031" w:rsidR="00931B3F" w:rsidRPr="004D6D54" w:rsidRDefault="00931B3F" w:rsidP="00D9229E">
            <w:pPr>
              <w:pStyle w:val="CEPATabletext"/>
              <w:rPr>
                <w:rFonts w:ascii="Arial" w:hAnsi="Arial" w:cs="Arial"/>
                <w:i/>
                <w:sz w:val="20"/>
                <w:szCs w:val="20"/>
              </w:rPr>
            </w:pPr>
            <w:r w:rsidRPr="004D6D54">
              <w:rPr>
                <w:rFonts w:ascii="Arial" w:hAnsi="Arial" w:cs="Arial"/>
                <w:i/>
                <w:sz w:val="20"/>
                <w:szCs w:val="20"/>
              </w:rPr>
              <w:t xml:space="preserve">Include HSCC official endorsement of the HSS proposal – </w:t>
            </w:r>
            <w:r w:rsidRPr="004D6D54">
              <w:rPr>
                <w:rFonts w:ascii="Arial" w:hAnsi="Arial" w:cs="Arial"/>
                <w:b/>
                <w:i/>
                <w:sz w:val="20"/>
                <w:szCs w:val="20"/>
              </w:rPr>
              <w:t>Mandatory Attachment #3</w:t>
            </w:r>
          </w:p>
          <w:p w14:paraId="05DCA8E6" w14:textId="0974B069" w:rsidR="00931B3F" w:rsidRPr="004D6D54" w:rsidRDefault="00931B3F" w:rsidP="00D9229E">
            <w:pPr>
              <w:pStyle w:val="CEPATabletext"/>
              <w:rPr>
                <w:rFonts w:ascii="Arial" w:hAnsi="Arial" w:cs="Arial"/>
                <w:i/>
                <w:sz w:val="20"/>
                <w:szCs w:val="20"/>
              </w:rPr>
            </w:pPr>
            <w:r w:rsidRPr="004D6D54">
              <w:rPr>
                <w:rFonts w:ascii="Arial" w:hAnsi="Arial" w:cs="Arial"/>
                <w:i/>
                <w:sz w:val="20"/>
                <w:szCs w:val="20"/>
              </w:rPr>
              <w:t>Include</w:t>
            </w:r>
            <w:r w:rsidR="0055786A" w:rsidRPr="004D6D54">
              <w:rPr>
                <w:rFonts w:ascii="Arial" w:hAnsi="Arial" w:cs="Arial"/>
                <w:i/>
                <w:sz w:val="20"/>
                <w:szCs w:val="20"/>
              </w:rPr>
              <w:t xml:space="preserve"> a</w:t>
            </w:r>
            <w:r w:rsidRPr="004D6D54">
              <w:rPr>
                <w:rFonts w:ascii="Arial" w:hAnsi="Arial" w:cs="Arial"/>
                <w:i/>
                <w:sz w:val="20"/>
                <w:szCs w:val="20"/>
              </w:rPr>
              <w:t xml:space="preserve"> signature of each committee member in attendance and date.</w:t>
            </w:r>
          </w:p>
        </w:tc>
      </w:tr>
      <w:tr w:rsidR="00931B3F" w:rsidRPr="004D6D54" w14:paraId="1EF7B14A" w14:textId="77777777" w:rsidTr="00D5366F">
        <w:tc>
          <w:tcPr>
            <w:tcW w:w="5000" w:type="pct"/>
            <w:gridSpan w:val="5"/>
            <w:shd w:val="clear" w:color="auto" w:fill="auto"/>
          </w:tcPr>
          <w:p w14:paraId="77E15C7F" w14:textId="77777777" w:rsidR="00931B3F" w:rsidRPr="004D6D54" w:rsidRDefault="00931B3F" w:rsidP="00931B3F">
            <w:pPr>
              <w:pStyle w:val="CEPATabletext"/>
              <w:rPr>
                <w:rFonts w:ascii="Arial" w:hAnsi="Arial" w:cs="Arial"/>
                <w:b/>
                <w:sz w:val="20"/>
                <w:szCs w:val="20"/>
              </w:rPr>
            </w:pPr>
            <w:r w:rsidRPr="004D6D54">
              <w:rPr>
                <w:rFonts w:ascii="Arial" w:hAnsi="Arial" w:cs="Arial"/>
                <w:b/>
                <w:sz w:val="20"/>
                <w:szCs w:val="20"/>
              </w:rPr>
              <w:t>Mandatory Attachment #3: HSCC Endorsement of HSS Proposal</w:t>
            </w:r>
          </w:p>
          <w:p w14:paraId="118B1029" w14:textId="2A1C0D15" w:rsidR="00931B3F" w:rsidRPr="004D6D54" w:rsidRDefault="00931B3F" w:rsidP="00A538C1">
            <w:pPr>
              <w:pStyle w:val="CEPATabletext"/>
              <w:jc w:val="both"/>
              <w:rPr>
                <w:rFonts w:ascii="Arial" w:hAnsi="Arial" w:cs="Arial"/>
                <w:i/>
                <w:sz w:val="20"/>
                <w:szCs w:val="20"/>
              </w:rPr>
            </w:pPr>
            <w:r w:rsidRPr="004D6D54">
              <w:rPr>
                <w:rFonts w:ascii="Arial" w:hAnsi="Arial" w:cs="Arial"/>
                <w:i/>
                <w:sz w:val="20"/>
                <w:szCs w:val="20"/>
              </w:rPr>
              <w:t>We the members of the HSCC, or e</w:t>
            </w:r>
            <w:r w:rsidR="00A538C1" w:rsidRPr="004D6D54">
              <w:rPr>
                <w:rFonts w:ascii="Arial" w:hAnsi="Arial" w:cs="Arial"/>
                <w:i/>
                <w:sz w:val="20"/>
                <w:szCs w:val="20"/>
              </w:rPr>
              <w:t>quivalent committee met on the January 08 2016</w:t>
            </w:r>
            <w:r w:rsidRPr="004D6D54">
              <w:rPr>
                <w:rFonts w:ascii="Arial" w:hAnsi="Arial" w:cs="Arial"/>
                <w:i/>
                <w:sz w:val="20"/>
                <w:szCs w:val="20"/>
              </w:rPr>
              <w:t xml:space="preserve"> (date) to review this proposal. At that meeting we endorsed this proposal on the basis of the supporting documentation which is attached. The minutes of the meeting endorsing this proposal are attached to this application. </w:t>
            </w:r>
          </w:p>
        </w:tc>
      </w:tr>
      <w:tr w:rsidR="00931B3F" w:rsidRPr="004D6D54" w14:paraId="52A9DA6D" w14:textId="77777777" w:rsidTr="001C7264">
        <w:tc>
          <w:tcPr>
            <w:tcW w:w="1000" w:type="pct"/>
            <w:vMerge w:val="restart"/>
            <w:shd w:val="clear" w:color="auto" w:fill="D9D9D9" w:themeFill="background1" w:themeFillShade="D9"/>
          </w:tcPr>
          <w:p w14:paraId="563590BD" w14:textId="7A3189CE"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Please list all HSCC members</w:t>
            </w:r>
          </w:p>
        </w:tc>
        <w:tc>
          <w:tcPr>
            <w:tcW w:w="1018" w:type="pct"/>
            <w:vMerge w:val="restart"/>
            <w:shd w:val="clear" w:color="auto" w:fill="D9D9D9" w:themeFill="background1" w:themeFillShade="D9"/>
          </w:tcPr>
          <w:p w14:paraId="5FFE9633" w14:textId="5980A59C"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Title / Organisation</w:t>
            </w:r>
          </w:p>
        </w:tc>
        <w:tc>
          <w:tcPr>
            <w:tcW w:w="1000" w:type="pct"/>
            <w:vMerge w:val="restart"/>
            <w:shd w:val="clear" w:color="auto" w:fill="D9D9D9" w:themeFill="background1" w:themeFillShade="D9"/>
          </w:tcPr>
          <w:p w14:paraId="44D4FFD0" w14:textId="375E4297"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Name</w:t>
            </w:r>
          </w:p>
        </w:tc>
        <w:tc>
          <w:tcPr>
            <w:tcW w:w="1982" w:type="pct"/>
            <w:gridSpan w:val="2"/>
            <w:shd w:val="clear" w:color="auto" w:fill="D9D9D9" w:themeFill="background1" w:themeFillShade="D9"/>
          </w:tcPr>
          <w:p w14:paraId="7BD9193B" w14:textId="04B16F48" w:rsidR="00931B3F" w:rsidRPr="004D6D54" w:rsidRDefault="00931B3F" w:rsidP="00931B3F">
            <w:pPr>
              <w:pStyle w:val="CEPATabletext"/>
              <w:rPr>
                <w:rFonts w:ascii="Arial" w:hAnsi="Arial" w:cs="Arial"/>
                <w:b/>
                <w:sz w:val="20"/>
                <w:szCs w:val="20"/>
              </w:rPr>
            </w:pPr>
            <w:r w:rsidRPr="004D6D54">
              <w:rPr>
                <w:rFonts w:ascii="Arial" w:hAnsi="Arial" w:cs="Arial"/>
                <w:b/>
                <w:sz w:val="20"/>
                <w:szCs w:val="20"/>
              </w:rPr>
              <w:t>Sign below to confirm:</w:t>
            </w:r>
          </w:p>
        </w:tc>
      </w:tr>
      <w:tr w:rsidR="00931B3F" w:rsidRPr="004D6D54" w14:paraId="32A9897E" w14:textId="77777777" w:rsidTr="001C7264">
        <w:trPr>
          <w:trHeight w:val="367"/>
        </w:trPr>
        <w:tc>
          <w:tcPr>
            <w:tcW w:w="1000" w:type="pct"/>
            <w:vMerge/>
            <w:shd w:val="clear" w:color="auto" w:fill="D9D9D9" w:themeFill="background1" w:themeFillShade="D9"/>
          </w:tcPr>
          <w:p w14:paraId="731AF594" w14:textId="77777777" w:rsidR="00931B3F" w:rsidRPr="004D6D54" w:rsidRDefault="00931B3F" w:rsidP="00931B3F">
            <w:pPr>
              <w:pStyle w:val="CEPATabletext"/>
              <w:rPr>
                <w:rFonts w:ascii="Arial" w:hAnsi="Arial" w:cs="Arial"/>
                <w:b/>
                <w:sz w:val="20"/>
                <w:szCs w:val="20"/>
              </w:rPr>
            </w:pPr>
          </w:p>
        </w:tc>
        <w:tc>
          <w:tcPr>
            <w:tcW w:w="1018" w:type="pct"/>
            <w:vMerge/>
            <w:shd w:val="clear" w:color="auto" w:fill="D9D9D9" w:themeFill="background1" w:themeFillShade="D9"/>
          </w:tcPr>
          <w:p w14:paraId="6C4C163D" w14:textId="77777777" w:rsidR="00931B3F" w:rsidRPr="004D6D54" w:rsidRDefault="00931B3F" w:rsidP="00931B3F">
            <w:pPr>
              <w:pStyle w:val="CEPATabletext"/>
              <w:rPr>
                <w:rFonts w:ascii="Arial" w:hAnsi="Arial" w:cs="Arial"/>
                <w:b/>
                <w:sz w:val="20"/>
                <w:szCs w:val="20"/>
              </w:rPr>
            </w:pPr>
          </w:p>
        </w:tc>
        <w:tc>
          <w:tcPr>
            <w:tcW w:w="1000" w:type="pct"/>
            <w:vMerge/>
            <w:shd w:val="clear" w:color="auto" w:fill="D9D9D9" w:themeFill="background1" w:themeFillShade="D9"/>
          </w:tcPr>
          <w:p w14:paraId="3DFE1C85" w14:textId="77777777" w:rsidR="00931B3F" w:rsidRPr="004D6D54" w:rsidRDefault="00931B3F" w:rsidP="00931B3F">
            <w:pPr>
              <w:pStyle w:val="CEPATabletext"/>
              <w:rPr>
                <w:rFonts w:ascii="Arial" w:hAnsi="Arial" w:cs="Arial"/>
                <w:b/>
                <w:sz w:val="20"/>
                <w:szCs w:val="20"/>
              </w:rPr>
            </w:pPr>
          </w:p>
        </w:tc>
        <w:tc>
          <w:tcPr>
            <w:tcW w:w="1000" w:type="pct"/>
            <w:shd w:val="clear" w:color="auto" w:fill="D9D9D9" w:themeFill="background1" w:themeFillShade="D9"/>
          </w:tcPr>
          <w:p w14:paraId="5898E59E" w14:textId="2606C2B2"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Attendance at the meeting where the proposal was endorsed</w:t>
            </w:r>
          </w:p>
        </w:tc>
        <w:tc>
          <w:tcPr>
            <w:tcW w:w="982" w:type="pct"/>
            <w:shd w:val="clear" w:color="auto" w:fill="D9D9D9" w:themeFill="background1" w:themeFillShade="D9"/>
          </w:tcPr>
          <w:p w14:paraId="7CADCD4A" w14:textId="6CEB0667"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Endorsement of the minutes where the proposal</w:t>
            </w:r>
            <w:r w:rsidRPr="004D6D54">
              <w:rPr>
                <w:rFonts w:ascii="Arial" w:eastAsia="Arial" w:hAnsi="Arial" w:cs="Arial"/>
                <w:b/>
                <w:color w:val="000000"/>
                <w:sz w:val="20"/>
                <w:szCs w:val="20"/>
              </w:rPr>
              <w:t xml:space="preserve"> </w:t>
            </w:r>
            <w:r w:rsidRPr="004D6D54">
              <w:rPr>
                <w:rFonts w:ascii="Arial" w:hAnsi="Arial" w:cs="Arial"/>
                <w:b/>
                <w:kern w:val="28"/>
                <w:sz w:val="20"/>
                <w:szCs w:val="20"/>
              </w:rPr>
              <w:t>was</w:t>
            </w:r>
            <w:r w:rsidRPr="004D6D54">
              <w:rPr>
                <w:rFonts w:ascii="Arial" w:eastAsia="Arial" w:hAnsi="Arial" w:cs="Arial"/>
                <w:b/>
                <w:color w:val="000000"/>
                <w:sz w:val="20"/>
                <w:szCs w:val="20"/>
              </w:rPr>
              <w:t xml:space="preserve"> </w:t>
            </w:r>
            <w:r w:rsidRPr="004D6D54">
              <w:rPr>
                <w:rFonts w:ascii="Arial" w:hAnsi="Arial" w:cs="Arial"/>
                <w:b/>
                <w:kern w:val="28"/>
                <w:sz w:val="20"/>
                <w:szCs w:val="20"/>
              </w:rPr>
              <w:t>discussed</w:t>
            </w:r>
          </w:p>
        </w:tc>
      </w:tr>
      <w:tr w:rsidR="00931B3F" w:rsidRPr="009A449C" w14:paraId="06CAD85B" w14:textId="77777777" w:rsidTr="001C7264">
        <w:trPr>
          <w:trHeight w:val="367"/>
        </w:trPr>
        <w:tc>
          <w:tcPr>
            <w:tcW w:w="1000" w:type="pct"/>
            <w:shd w:val="clear" w:color="auto" w:fill="D9D9D9" w:themeFill="background1" w:themeFillShade="D9"/>
          </w:tcPr>
          <w:p w14:paraId="0FD21A34" w14:textId="7BBE3963"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Chair</w:t>
            </w:r>
          </w:p>
        </w:tc>
        <w:tc>
          <w:tcPr>
            <w:tcW w:w="1018" w:type="pct"/>
            <w:shd w:val="clear" w:color="auto" w:fill="auto"/>
          </w:tcPr>
          <w:p w14:paraId="0A43FC5C" w14:textId="575BE765" w:rsidR="00931B3F" w:rsidRPr="004D6D54" w:rsidRDefault="00A538C1" w:rsidP="00931B3F">
            <w:pPr>
              <w:pStyle w:val="CEPATabletext"/>
              <w:rPr>
                <w:rFonts w:ascii="Arial" w:hAnsi="Arial" w:cs="Arial"/>
                <w:sz w:val="18"/>
                <w:szCs w:val="18"/>
              </w:rPr>
            </w:pPr>
            <w:r w:rsidRPr="004D6D54">
              <w:rPr>
                <w:rFonts w:ascii="Arial" w:hAnsi="Arial" w:cs="Arial"/>
                <w:sz w:val="18"/>
                <w:szCs w:val="18"/>
              </w:rPr>
              <w:t>Minister of Health</w:t>
            </w:r>
            <w:r w:rsidR="006544B5" w:rsidRPr="004D6D54">
              <w:rPr>
                <w:rFonts w:ascii="Arial" w:hAnsi="Arial" w:cs="Arial"/>
                <w:sz w:val="18"/>
                <w:szCs w:val="18"/>
              </w:rPr>
              <w:t>/MoH</w:t>
            </w:r>
          </w:p>
        </w:tc>
        <w:tc>
          <w:tcPr>
            <w:tcW w:w="1000" w:type="pct"/>
            <w:shd w:val="clear" w:color="auto" w:fill="auto"/>
          </w:tcPr>
          <w:p w14:paraId="6D350320" w14:textId="06FFAE97" w:rsidR="00931B3F" w:rsidRPr="009A449C" w:rsidRDefault="006544B5" w:rsidP="00931B3F">
            <w:pPr>
              <w:pStyle w:val="CEPATabletext"/>
              <w:rPr>
                <w:rFonts w:ascii="Arial" w:hAnsi="Arial" w:cs="Arial"/>
                <w:sz w:val="18"/>
                <w:szCs w:val="18"/>
                <w:lang w:val="fr-CH"/>
              </w:rPr>
            </w:pPr>
            <w:r w:rsidRPr="009A449C">
              <w:rPr>
                <w:rFonts w:ascii="Arial" w:hAnsi="Arial" w:cs="Arial"/>
                <w:sz w:val="18"/>
                <w:szCs w:val="18"/>
                <w:lang w:val="fr-CH"/>
              </w:rPr>
              <w:t>Dr</w:t>
            </w:r>
            <w:r w:rsidR="00F0345C" w:rsidRPr="009A449C">
              <w:rPr>
                <w:rFonts w:ascii="Arial" w:hAnsi="Arial" w:cs="Arial"/>
                <w:sz w:val="18"/>
                <w:szCs w:val="18"/>
                <w:lang w:val="fr-CH"/>
              </w:rPr>
              <w:t>.</w:t>
            </w:r>
            <w:r w:rsidRPr="009A449C">
              <w:rPr>
                <w:rFonts w:ascii="Arial" w:hAnsi="Arial" w:cs="Arial"/>
                <w:sz w:val="18"/>
                <w:szCs w:val="18"/>
                <w:lang w:val="fr-CH"/>
              </w:rPr>
              <w:t xml:space="preserve"> </w:t>
            </w:r>
            <w:r w:rsidR="00E54381" w:rsidRPr="009A449C">
              <w:rPr>
                <w:rFonts w:ascii="Arial" w:hAnsi="Arial" w:cs="Arial"/>
                <w:sz w:val="18"/>
                <w:szCs w:val="18"/>
                <w:lang w:val="fr-CH"/>
              </w:rPr>
              <w:t>José</w:t>
            </w:r>
            <w:r w:rsidRPr="009A449C">
              <w:rPr>
                <w:rFonts w:ascii="Arial" w:hAnsi="Arial" w:cs="Arial"/>
                <w:sz w:val="18"/>
                <w:szCs w:val="18"/>
                <w:lang w:val="fr-CH"/>
              </w:rPr>
              <w:t xml:space="preserve"> Vieira Dias Van-Dúnem</w:t>
            </w:r>
          </w:p>
        </w:tc>
        <w:tc>
          <w:tcPr>
            <w:tcW w:w="1000" w:type="pct"/>
            <w:shd w:val="clear" w:color="auto" w:fill="auto"/>
          </w:tcPr>
          <w:p w14:paraId="25C5DB30" w14:textId="77777777" w:rsidR="00931B3F" w:rsidRPr="009A449C" w:rsidRDefault="00931B3F" w:rsidP="00931B3F">
            <w:pPr>
              <w:pStyle w:val="CEPATabletext"/>
              <w:rPr>
                <w:rFonts w:ascii="Arial" w:hAnsi="Arial" w:cs="Arial"/>
                <w:sz w:val="18"/>
                <w:szCs w:val="18"/>
                <w:lang w:val="fr-CH"/>
              </w:rPr>
            </w:pPr>
          </w:p>
        </w:tc>
        <w:tc>
          <w:tcPr>
            <w:tcW w:w="982" w:type="pct"/>
            <w:shd w:val="clear" w:color="auto" w:fill="auto"/>
          </w:tcPr>
          <w:p w14:paraId="32767DF4" w14:textId="77777777" w:rsidR="00931B3F" w:rsidRPr="009A449C" w:rsidRDefault="00931B3F" w:rsidP="00931B3F">
            <w:pPr>
              <w:pStyle w:val="CEPATabletext"/>
              <w:rPr>
                <w:rFonts w:ascii="Arial" w:hAnsi="Arial" w:cs="Arial"/>
                <w:b/>
                <w:sz w:val="18"/>
                <w:szCs w:val="18"/>
                <w:lang w:val="fr-CH"/>
              </w:rPr>
            </w:pPr>
          </w:p>
        </w:tc>
      </w:tr>
      <w:tr w:rsidR="00931B3F" w:rsidRPr="004D6D54" w14:paraId="0785CE29" w14:textId="77777777" w:rsidTr="001C7264">
        <w:trPr>
          <w:trHeight w:val="367"/>
        </w:trPr>
        <w:tc>
          <w:tcPr>
            <w:tcW w:w="1000" w:type="pct"/>
            <w:shd w:val="clear" w:color="auto" w:fill="D9D9D9" w:themeFill="background1" w:themeFillShade="D9"/>
          </w:tcPr>
          <w:p w14:paraId="5A36CE2F" w14:textId="4BAC967B"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Secretary</w:t>
            </w:r>
          </w:p>
        </w:tc>
        <w:tc>
          <w:tcPr>
            <w:tcW w:w="1018" w:type="pct"/>
            <w:shd w:val="clear" w:color="auto" w:fill="auto"/>
          </w:tcPr>
          <w:p w14:paraId="0390D66A" w14:textId="669D901C" w:rsidR="00931B3F" w:rsidRPr="004D6D54" w:rsidRDefault="001350A2" w:rsidP="00931B3F">
            <w:pPr>
              <w:pStyle w:val="CEPATabletext"/>
              <w:rPr>
                <w:rFonts w:ascii="Arial" w:hAnsi="Arial" w:cs="Arial"/>
                <w:sz w:val="18"/>
                <w:szCs w:val="18"/>
              </w:rPr>
            </w:pPr>
            <w:r w:rsidRPr="004D6D54">
              <w:rPr>
                <w:rFonts w:ascii="Arial" w:hAnsi="Arial" w:cs="Arial"/>
                <w:sz w:val="18"/>
                <w:szCs w:val="18"/>
              </w:rPr>
              <w:t>EPI Team Leader</w:t>
            </w:r>
            <w:r w:rsidR="006544B5" w:rsidRPr="004D6D54">
              <w:rPr>
                <w:rFonts w:ascii="Arial" w:hAnsi="Arial" w:cs="Arial"/>
                <w:sz w:val="18"/>
                <w:szCs w:val="18"/>
              </w:rPr>
              <w:t>/WHO</w:t>
            </w:r>
          </w:p>
        </w:tc>
        <w:tc>
          <w:tcPr>
            <w:tcW w:w="1000" w:type="pct"/>
            <w:shd w:val="clear" w:color="auto" w:fill="auto"/>
          </w:tcPr>
          <w:p w14:paraId="667E6537" w14:textId="19D993C6" w:rsidR="00931B3F" w:rsidRPr="004D6D54" w:rsidRDefault="006544B5" w:rsidP="00931B3F">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Jean Marie Kipela</w:t>
            </w:r>
          </w:p>
        </w:tc>
        <w:tc>
          <w:tcPr>
            <w:tcW w:w="1000" w:type="pct"/>
            <w:shd w:val="clear" w:color="auto" w:fill="auto"/>
          </w:tcPr>
          <w:p w14:paraId="19FDDE7A" w14:textId="77777777" w:rsidR="00931B3F" w:rsidRPr="004D6D54" w:rsidRDefault="00931B3F" w:rsidP="00931B3F">
            <w:pPr>
              <w:pStyle w:val="CEPATabletext"/>
              <w:rPr>
                <w:rFonts w:ascii="Arial" w:hAnsi="Arial" w:cs="Arial"/>
                <w:sz w:val="18"/>
                <w:szCs w:val="18"/>
              </w:rPr>
            </w:pPr>
          </w:p>
        </w:tc>
        <w:tc>
          <w:tcPr>
            <w:tcW w:w="982" w:type="pct"/>
            <w:shd w:val="clear" w:color="auto" w:fill="auto"/>
          </w:tcPr>
          <w:p w14:paraId="3B4CAC96" w14:textId="77777777" w:rsidR="00931B3F" w:rsidRPr="004D6D54" w:rsidRDefault="00931B3F" w:rsidP="00931B3F">
            <w:pPr>
              <w:pStyle w:val="CEPATabletext"/>
              <w:rPr>
                <w:rFonts w:ascii="Arial" w:hAnsi="Arial" w:cs="Arial"/>
                <w:b/>
                <w:sz w:val="18"/>
                <w:szCs w:val="18"/>
              </w:rPr>
            </w:pPr>
          </w:p>
        </w:tc>
      </w:tr>
      <w:tr w:rsidR="009379A8" w:rsidRPr="004D6D54" w14:paraId="05B17F2F" w14:textId="77777777" w:rsidTr="001C7264">
        <w:trPr>
          <w:trHeight w:val="367"/>
        </w:trPr>
        <w:tc>
          <w:tcPr>
            <w:tcW w:w="1000" w:type="pct"/>
            <w:shd w:val="clear" w:color="auto" w:fill="D9D9D9" w:themeFill="background1" w:themeFillShade="D9"/>
          </w:tcPr>
          <w:p w14:paraId="7D89938C" w14:textId="60D2B087" w:rsidR="009379A8" w:rsidRPr="004D6D54" w:rsidRDefault="009379A8" w:rsidP="00931B3F">
            <w:pPr>
              <w:pStyle w:val="CEPATabletext"/>
              <w:rPr>
                <w:rFonts w:ascii="Arial" w:hAnsi="Arial" w:cs="Arial"/>
                <w:b/>
                <w:kern w:val="28"/>
                <w:sz w:val="20"/>
                <w:szCs w:val="20"/>
              </w:rPr>
            </w:pPr>
            <w:r w:rsidRPr="004D6D54">
              <w:rPr>
                <w:rFonts w:ascii="Arial" w:hAnsi="Arial" w:cs="Arial"/>
                <w:b/>
                <w:kern w:val="28"/>
                <w:sz w:val="20"/>
                <w:szCs w:val="20"/>
              </w:rPr>
              <w:t>MOH members</w:t>
            </w:r>
          </w:p>
        </w:tc>
        <w:tc>
          <w:tcPr>
            <w:tcW w:w="1018" w:type="pct"/>
            <w:shd w:val="clear" w:color="auto" w:fill="auto"/>
          </w:tcPr>
          <w:p w14:paraId="21EE5C38" w14:textId="45AE6AFF" w:rsidR="009379A8" w:rsidRPr="004D6D54" w:rsidRDefault="009379A8" w:rsidP="00931B3F">
            <w:pPr>
              <w:pStyle w:val="CEPATabletext"/>
              <w:rPr>
                <w:rFonts w:ascii="Arial" w:hAnsi="Arial" w:cs="Arial"/>
                <w:sz w:val="18"/>
                <w:szCs w:val="18"/>
              </w:rPr>
            </w:pPr>
            <w:r w:rsidRPr="004D6D54">
              <w:rPr>
                <w:rFonts w:ascii="Arial" w:hAnsi="Arial" w:cs="Arial"/>
                <w:sz w:val="18"/>
                <w:szCs w:val="18"/>
              </w:rPr>
              <w:t>National Director of Public Health</w:t>
            </w:r>
            <w:r w:rsidR="006544B5" w:rsidRPr="004D6D54">
              <w:rPr>
                <w:rFonts w:ascii="Arial" w:hAnsi="Arial" w:cs="Arial"/>
                <w:sz w:val="18"/>
                <w:szCs w:val="18"/>
              </w:rPr>
              <w:t>/MoH</w:t>
            </w:r>
          </w:p>
        </w:tc>
        <w:tc>
          <w:tcPr>
            <w:tcW w:w="1000" w:type="pct"/>
            <w:shd w:val="clear" w:color="auto" w:fill="auto"/>
          </w:tcPr>
          <w:p w14:paraId="50549BA5" w14:textId="216DA92C" w:rsidR="009379A8" w:rsidRPr="004D6D54" w:rsidRDefault="006544B5" w:rsidP="00931B3F">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Adelaide de Carvalho</w:t>
            </w:r>
          </w:p>
        </w:tc>
        <w:tc>
          <w:tcPr>
            <w:tcW w:w="1000" w:type="pct"/>
            <w:shd w:val="clear" w:color="auto" w:fill="auto"/>
          </w:tcPr>
          <w:p w14:paraId="58E3F7D6" w14:textId="77777777" w:rsidR="009379A8" w:rsidRPr="004D6D54" w:rsidRDefault="009379A8" w:rsidP="00931B3F">
            <w:pPr>
              <w:pStyle w:val="CEPATabletext"/>
              <w:rPr>
                <w:rFonts w:ascii="Arial" w:hAnsi="Arial" w:cs="Arial"/>
                <w:sz w:val="18"/>
                <w:szCs w:val="18"/>
              </w:rPr>
            </w:pPr>
          </w:p>
        </w:tc>
        <w:tc>
          <w:tcPr>
            <w:tcW w:w="982" w:type="pct"/>
            <w:shd w:val="clear" w:color="auto" w:fill="auto"/>
          </w:tcPr>
          <w:p w14:paraId="3CA79FFD" w14:textId="77777777" w:rsidR="009379A8" w:rsidRPr="004D6D54" w:rsidRDefault="009379A8" w:rsidP="00931B3F">
            <w:pPr>
              <w:pStyle w:val="CEPATabletext"/>
              <w:rPr>
                <w:rFonts w:ascii="Arial" w:hAnsi="Arial" w:cs="Arial"/>
                <w:b/>
                <w:sz w:val="18"/>
                <w:szCs w:val="18"/>
              </w:rPr>
            </w:pPr>
          </w:p>
        </w:tc>
      </w:tr>
      <w:tr w:rsidR="009379A8" w:rsidRPr="004D6D54" w14:paraId="6A356165" w14:textId="77777777" w:rsidTr="001C7264">
        <w:trPr>
          <w:trHeight w:val="367"/>
        </w:trPr>
        <w:tc>
          <w:tcPr>
            <w:tcW w:w="1000" w:type="pct"/>
            <w:shd w:val="clear" w:color="auto" w:fill="D9D9D9" w:themeFill="background1" w:themeFillShade="D9"/>
          </w:tcPr>
          <w:p w14:paraId="0568F27D" w14:textId="0DCB0868" w:rsidR="009379A8" w:rsidRPr="004D6D54" w:rsidRDefault="009379A8" w:rsidP="00931B3F">
            <w:pPr>
              <w:pStyle w:val="CEPATabletext"/>
              <w:rPr>
                <w:rFonts w:ascii="Arial" w:hAnsi="Arial" w:cs="Arial"/>
                <w:b/>
                <w:kern w:val="28"/>
                <w:sz w:val="20"/>
                <w:szCs w:val="20"/>
              </w:rPr>
            </w:pPr>
            <w:r w:rsidRPr="004D6D54">
              <w:rPr>
                <w:rFonts w:ascii="Arial" w:hAnsi="Arial" w:cs="Arial"/>
                <w:b/>
                <w:kern w:val="28"/>
                <w:sz w:val="20"/>
                <w:szCs w:val="20"/>
              </w:rPr>
              <w:t>MOH members</w:t>
            </w:r>
          </w:p>
        </w:tc>
        <w:tc>
          <w:tcPr>
            <w:tcW w:w="1018" w:type="pct"/>
            <w:shd w:val="clear" w:color="auto" w:fill="auto"/>
          </w:tcPr>
          <w:p w14:paraId="262B52AB" w14:textId="4F4B96E5" w:rsidR="009379A8" w:rsidRPr="004D6D54" w:rsidRDefault="009379A8" w:rsidP="00931B3F">
            <w:pPr>
              <w:pStyle w:val="CEPATabletext"/>
              <w:rPr>
                <w:rFonts w:ascii="Arial" w:hAnsi="Arial" w:cs="Arial"/>
                <w:sz w:val="18"/>
                <w:szCs w:val="18"/>
              </w:rPr>
            </w:pPr>
            <w:r w:rsidRPr="004D6D54">
              <w:rPr>
                <w:rFonts w:ascii="Arial" w:hAnsi="Arial" w:cs="Arial"/>
                <w:sz w:val="18"/>
                <w:szCs w:val="18"/>
              </w:rPr>
              <w:t>Cabinet of Planning and Projects (GEPE)</w:t>
            </w:r>
            <w:r w:rsidR="006544B5" w:rsidRPr="004D6D54">
              <w:rPr>
                <w:rFonts w:ascii="Arial" w:hAnsi="Arial" w:cs="Arial"/>
                <w:sz w:val="18"/>
                <w:szCs w:val="18"/>
              </w:rPr>
              <w:t>/MoH</w:t>
            </w:r>
          </w:p>
        </w:tc>
        <w:tc>
          <w:tcPr>
            <w:tcW w:w="1000" w:type="pct"/>
            <w:shd w:val="clear" w:color="auto" w:fill="auto"/>
          </w:tcPr>
          <w:p w14:paraId="670F38DE" w14:textId="2C38FDCF" w:rsidR="009379A8" w:rsidRPr="004D6D54" w:rsidRDefault="006544B5" w:rsidP="00931B3F">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Daniel Antonio</w:t>
            </w:r>
          </w:p>
        </w:tc>
        <w:tc>
          <w:tcPr>
            <w:tcW w:w="1000" w:type="pct"/>
            <w:shd w:val="clear" w:color="auto" w:fill="auto"/>
          </w:tcPr>
          <w:p w14:paraId="4E05992E" w14:textId="77777777" w:rsidR="009379A8" w:rsidRPr="004D6D54" w:rsidRDefault="009379A8" w:rsidP="00931B3F">
            <w:pPr>
              <w:pStyle w:val="CEPATabletext"/>
              <w:rPr>
                <w:rFonts w:ascii="Arial" w:hAnsi="Arial" w:cs="Arial"/>
                <w:sz w:val="18"/>
                <w:szCs w:val="18"/>
              </w:rPr>
            </w:pPr>
          </w:p>
        </w:tc>
        <w:tc>
          <w:tcPr>
            <w:tcW w:w="982" w:type="pct"/>
            <w:shd w:val="clear" w:color="auto" w:fill="auto"/>
          </w:tcPr>
          <w:p w14:paraId="47D24F34" w14:textId="77777777" w:rsidR="009379A8" w:rsidRPr="004D6D54" w:rsidRDefault="009379A8" w:rsidP="00931B3F">
            <w:pPr>
              <w:pStyle w:val="CEPATabletext"/>
              <w:rPr>
                <w:rFonts w:ascii="Arial" w:hAnsi="Arial" w:cs="Arial"/>
                <w:b/>
                <w:sz w:val="18"/>
                <w:szCs w:val="18"/>
              </w:rPr>
            </w:pPr>
          </w:p>
        </w:tc>
      </w:tr>
      <w:tr w:rsidR="009379A8" w:rsidRPr="004D6D54" w14:paraId="7FEC5D6E" w14:textId="77777777" w:rsidTr="001C7264">
        <w:trPr>
          <w:trHeight w:val="367"/>
        </w:trPr>
        <w:tc>
          <w:tcPr>
            <w:tcW w:w="1000" w:type="pct"/>
            <w:shd w:val="clear" w:color="auto" w:fill="D9D9D9" w:themeFill="background1" w:themeFillShade="D9"/>
          </w:tcPr>
          <w:p w14:paraId="1CE641ED" w14:textId="410E3DB2" w:rsidR="009379A8" w:rsidRPr="004D6D54" w:rsidRDefault="009379A8" w:rsidP="00931B3F">
            <w:pPr>
              <w:pStyle w:val="CEPATabletext"/>
              <w:rPr>
                <w:rFonts w:ascii="Arial" w:hAnsi="Arial" w:cs="Arial"/>
                <w:b/>
                <w:kern w:val="28"/>
                <w:sz w:val="20"/>
                <w:szCs w:val="20"/>
              </w:rPr>
            </w:pPr>
            <w:r w:rsidRPr="004D6D54">
              <w:rPr>
                <w:rFonts w:ascii="Arial" w:hAnsi="Arial" w:cs="Arial"/>
                <w:b/>
                <w:kern w:val="28"/>
                <w:sz w:val="20"/>
                <w:szCs w:val="20"/>
              </w:rPr>
              <w:t>MOH members</w:t>
            </w:r>
          </w:p>
        </w:tc>
        <w:tc>
          <w:tcPr>
            <w:tcW w:w="1018" w:type="pct"/>
            <w:shd w:val="clear" w:color="auto" w:fill="auto"/>
          </w:tcPr>
          <w:p w14:paraId="487BD998" w14:textId="788F0835" w:rsidR="009379A8" w:rsidRPr="004D6D54" w:rsidRDefault="006544B5" w:rsidP="00931B3F">
            <w:pPr>
              <w:pStyle w:val="CEPATabletext"/>
              <w:rPr>
                <w:rFonts w:ascii="Arial" w:hAnsi="Arial" w:cs="Arial"/>
                <w:sz w:val="18"/>
                <w:szCs w:val="18"/>
              </w:rPr>
            </w:pPr>
            <w:r w:rsidRPr="004D6D54">
              <w:rPr>
                <w:rFonts w:ascii="Arial" w:hAnsi="Arial" w:cs="Arial"/>
                <w:sz w:val="18"/>
                <w:szCs w:val="18"/>
              </w:rPr>
              <w:t>EPI manager/MoH</w:t>
            </w:r>
          </w:p>
        </w:tc>
        <w:tc>
          <w:tcPr>
            <w:tcW w:w="1000" w:type="pct"/>
            <w:shd w:val="clear" w:color="auto" w:fill="auto"/>
          </w:tcPr>
          <w:p w14:paraId="52577469" w14:textId="709F597D" w:rsidR="009379A8" w:rsidRPr="004D6D54" w:rsidRDefault="006544B5" w:rsidP="00931B3F">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Alda Morais </w:t>
            </w:r>
          </w:p>
        </w:tc>
        <w:tc>
          <w:tcPr>
            <w:tcW w:w="1000" w:type="pct"/>
            <w:shd w:val="clear" w:color="auto" w:fill="auto"/>
          </w:tcPr>
          <w:p w14:paraId="0019B1F8" w14:textId="77777777" w:rsidR="009379A8" w:rsidRPr="004D6D54" w:rsidRDefault="009379A8" w:rsidP="00931B3F">
            <w:pPr>
              <w:pStyle w:val="CEPATabletext"/>
              <w:rPr>
                <w:rFonts w:ascii="Arial" w:hAnsi="Arial" w:cs="Arial"/>
                <w:sz w:val="18"/>
                <w:szCs w:val="18"/>
              </w:rPr>
            </w:pPr>
          </w:p>
        </w:tc>
        <w:tc>
          <w:tcPr>
            <w:tcW w:w="982" w:type="pct"/>
            <w:shd w:val="clear" w:color="auto" w:fill="auto"/>
          </w:tcPr>
          <w:p w14:paraId="74CD380E" w14:textId="77777777" w:rsidR="009379A8" w:rsidRPr="004D6D54" w:rsidRDefault="009379A8" w:rsidP="00931B3F">
            <w:pPr>
              <w:pStyle w:val="CEPATabletext"/>
              <w:rPr>
                <w:rFonts w:ascii="Arial" w:hAnsi="Arial" w:cs="Arial"/>
                <w:b/>
                <w:sz w:val="18"/>
                <w:szCs w:val="18"/>
              </w:rPr>
            </w:pPr>
          </w:p>
        </w:tc>
      </w:tr>
      <w:tr w:rsidR="001C7264" w:rsidRPr="004D6D54" w14:paraId="018518D6" w14:textId="77777777" w:rsidTr="001C7264">
        <w:trPr>
          <w:trHeight w:val="367"/>
        </w:trPr>
        <w:tc>
          <w:tcPr>
            <w:tcW w:w="1000" w:type="pct"/>
            <w:shd w:val="clear" w:color="auto" w:fill="D9D9D9" w:themeFill="background1" w:themeFillShade="D9"/>
          </w:tcPr>
          <w:p w14:paraId="332F81F9" w14:textId="4545A7ED" w:rsidR="001C7264" w:rsidRPr="004D6D54" w:rsidRDefault="001C7264" w:rsidP="00931B3F">
            <w:pPr>
              <w:pStyle w:val="CEPATabletext"/>
              <w:rPr>
                <w:rFonts w:ascii="Arial" w:hAnsi="Arial" w:cs="Arial"/>
                <w:b/>
                <w:kern w:val="28"/>
                <w:sz w:val="20"/>
                <w:szCs w:val="20"/>
              </w:rPr>
            </w:pPr>
            <w:r w:rsidRPr="004D6D54">
              <w:rPr>
                <w:rFonts w:ascii="Arial" w:hAnsi="Arial" w:cs="Arial"/>
                <w:b/>
                <w:kern w:val="28"/>
                <w:sz w:val="20"/>
                <w:szCs w:val="20"/>
              </w:rPr>
              <w:t>MOH members</w:t>
            </w:r>
          </w:p>
        </w:tc>
        <w:tc>
          <w:tcPr>
            <w:tcW w:w="1018" w:type="pct"/>
            <w:shd w:val="clear" w:color="auto" w:fill="auto"/>
          </w:tcPr>
          <w:p w14:paraId="409A0174" w14:textId="3A5D2FC1" w:rsidR="001C7264" w:rsidRPr="004D6D54" w:rsidRDefault="001C7264" w:rsidP="00931B3F">
            <w:pPr>
              <w:pStyle w:val="CEPATabletext"/>
              <w:rPr>
                <w:rFonts w:ascii="Arial" w:hAnsi="Arial" w:cs="Arial"/>
                <w:sz w:val="18"/>
                <w:szCs w:val="18"/>
              </w:rPr>
            </w:pPr>
            <w:r w:rsidRPr="004D6D54">
              <w:rPr>
                <w:rFonts w:ascii="Arial" w:hAnsi="Arial" w:cs="Arial"/>
                <w:sz w:val="18"/>
                <w:szCs w:val="18"/>
              </w:rPr>
              <w:t>Reproductive Health/MoH</w:t>
            </w:r>
          </w:p>
        </w:tc>
        <w:tc>
          <w:tcPr>
            <w:tcW w:w="1000" w:type="pct"/>
            <w:shd w:val="clear" w:color="auto" w:fill="auto"/>
          </w:tcPr>
          <w:p w14:paraId="6F368A5E" w14:textId="32EAB144" w:rsidR="001C7264" w:rsidRPr="004D6D54" w:rsidRDefault="00F0345C" w:rsidP="00931B3F">
            <w:pPr>
              <w:pStyle w:val="CEPATabletext"/>
              <w:rPr>
                <w:rFonts w:ascii="Arial" w:hAnsi="Arial" w:cs="Arial"/>
                <w:sz w:val="18"/>
                <w:szCs w:val="18"/>
              </w:rPr>
            </w:pPr>
            <w:r w:rsidRPr="004D6D54">
              <w:rPr>
                <w:rFonts w:ascii="Arial" w:hAnsi="Arial" w:cs="Arial"/>
                <w:sz w:val="18"/>
                <w:szCs w:val="18"/>
              </w:rPr>
              <w:t>Dr.</w:t>
            </w:r>
            <w:r w:rsidR="001C7264" w:rsidRPr="004D6D54">
              <w:rPr>
                <w:rFonts w:ascii="Arial" w:hAnsi="Arial" w:cs="Arial"/>
                <w:sz w:val="18"/>
                <w:szCs w:val="18"/>
              </w:rPr>
              <w:t xml:space="preserve"> Henda Vasconcelos </w:t>
            </w:r>
          </w:p>
        </w:tc>
        <w:tc>
          <w:tcPr>
            <w:tcW w:w="1000" w:type="pct"/>
            <w:shd w:val="clear" w:color="auto" w:fill="auto"/>
          </w:tcPr>
          <w:p w14:paraId="1A672014" w14:textId="77777777" w:rsidR="001C7264" w:rsidRPr="004D6D54" w:rsidRDefault="001C7264" w:rsidP="00931B3F">
            <w:pPr>
              <w:pStyle w:val="CEPATabletext"/>
              <w:rPr>
                <w:rFonts w:ascii="Arial" w:hAnsi="Arial" w:cs="Arial"/>
                <w:sz w:val="18"/>
                <w:szCs w:val="18"/>
              </w:rPr>
            </w:pPr>
          </w:p>
        </w:tc>
        <w:tc>
          <w:tcPr>
            <w:tcW w:w="982" w:type="pct"/>
            <w:shd w:val="clear" w:color="auto" w:fill="auto"/>
          </w:tcPr>
          <w:p w14:paraId="01465059" w14:textId="77777777" w:rsidR="001C7264" w:rsidRPr="004D6D54" w:rsidRDefault="001C7264" w:rsidP="00931B3F">
            <w:pPr>
              <w:pStyle w:val="CEPATabletext"/>
              <w:rPr>
                <w:rFonts w:ascii="Arial" w:hAnsi="Arial" w:cs="Arial"/>
                <w:b/>
                <w:sz w:val="18"/>
                <w:szCs w:val="18"/>
              </w:rPr>
            </w:pPr>
          </w:p>
        </w:tc>
      </w:tr>
      <w:tr w:rsidR="00931B3F" w:rsidRPr="004D6D54" w14:paraId="5B43786F" w14:textId="77777777" w:rsidTr="001C7264">
        <w:trPr>
          <w:trHeight w:val="367"/>
        </w:trPr>
        <w:tc>
          <w:tcPr>
            <w:tcW w:w="1000" w:type="pct"/>
            <w:shd w:val="clear" w:color="auto" w:fill="D9D9D9" w:themeFill="background1" w:themeFillShade="D9"/>
          </w:tcPr>
          <w:p w14:paraId="27F8AC12" w14:textId="3715CEEA"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MOH members</w:t>
            </w:r>
          </w:p>
        </w:tc>
        <w:tc>
          <w:tcPr>
            <w:tcW w:w="1018" w:type="pct"/>
            <w:shd w:val="clear" w:color="auto" w:fill="auto"/>
          </w:tcPr>
          <w:p w14:paraId="09EDE89D" w14:textId="6EA82929" w:rsidR="00931B3F" w:rsidRPr="004D6D54" w:rsidRDefault="00A538C1" w:rsidP="00931B3F">
            <w:pPr>
              <w:pStyle w:val="CEPATabletext"/>
              <w:rPr>
                <w:rFonts w:ascii="Arial" w:hAnsi="Arial" w:cs="Arial"/>
                <w:sz w:val="18"/>
                <w:szCs w:val="18"/>
              </w:rPr>
            </w:pPr>
            <w:r w:rsidRPr="004D6D54">
              <w:rPr>
                <w:rFonts w:ascii="Arial" w:hAnsi="Arial" w:cs="Arial"/>
                <w:sz w:val="18"/>
                <w:szCs w:val="18"/>
              </w:rPr>
              <w:t>Department of Epidemiology</w:t>
            </w:r>
            <w:r w:rsidR="006544B5" w:rsidRPr="004D6D54">
              <w:rPr>
                <w:rFonts w:ascii="Arial" w:hAnsi="Arial" w:cs="Arial"/>
                <w:sz w:val="18"/>
                <w:szCs w:val="18"/>
              </w:rPr>
              <w:t>/MoH</w:t>
            </w:r>
          </w:p>
        </w:tc>
        <w:tc>
          <w:tcPr>
            <w:tcW w:w="1000" w:type="pct"/>
            <w:shd w:val="clear" w:color="auto" w:fill="auto"/>
          </w:tcPr>
          <w:p w14:paraId="070179C0" w14:textId="13335258" w:rsidR="00931B3F" w:rsidRPr="004D6D54" w:rsidRDefault="006544B5" w:rsidP="00931B3F">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Eusebio Manuel</w:t>
            </w:r>
          </w:p>
        </w:tc>
        <w:tc>
          <w:tcPr>
            <w:tcW w:w="1000" w:type="pct"/>
            <w:shd w:val="clear" w:color="auto" w:fill="auto"/>
          </w:tcPr>
          <w:p w14:paraId="5EA85C64" w14:textId="77777777" w:rsidR="00931B3F" w:rsidRPr="004D6D54" w:rsidRDefault="00931B3F" w:rsidP="00931B3F">
            <w:pPr>
              <w:pStyle w:val="CEPATabletext"/>
              <w:rPr>
                <w:rFonts w:ascii="Arial" w:hAnsi="Arial" w:cs="Arial"/>
                <w:sz w:val="18"/>
                <w:szCs w:val="18"/>
              </w:rPr>
            </w:pPr>
          </w:p>
        </w:tc>
        <w:tc>
          <w:tcPr>
            <w:tcW w:w="982" w:type="pct"/>
            <w:shd w:val="clear" w:color="auto" w:fill="auto"/>
          </w:tcPr>
          <w:p w14:paraId="7BED5785" w14:textId="77777777" w:rsidR="00931B3F" w:rsidRPr="004D6D54" w:rsidRDefault="00931B3F" w:rsidP="00931B3F">
            <w:pPr>
              <w:pStyle w:val="CEPATabletext"/>
              <w:rPr>
                <w:rFonts w:ascii="Arial" w:hAnsi="Arial" w:cs="Arial"/>
                <w:b/>
                <w:sz w:val="18"/>
                <w:szCs w:val="18"/>
              </w:rPr>
            </w:pPr>
          </w:p>
        </w:tc>
      </w:tr>
      <w:tr w:rsidR="00A538C1" w:rsidRPr="004D6D54" w14:paraId="6D110A57" w14:textId="77777777" w:rsidTr="001C7264">
        <w:trPr>
          <w:trHeight w:val="367"/>
        </w:trPr>
        <w:tc>
          <w:tcPr>
            <w:tcW w:w="1000" w:type="pct"/>
            <w:shd w:val="clear" w:color="auto" w:fill="D9D9D9" w:themeFill="background1" w:themeFillShade="D9"/>
          </w:tcPr>
          <w:p w14:paraId="2452A046" w14:textId="606E635E" w:rsidR="00A538C1" w:rsidRPr="004D6D54" w:rsidRDefault="00A538C1" w:rsidP="00931B3F">
            <w:pPr>
              <w:pStyle w:val="CEPATabletext"/>
              <w:rPr>
                <w:rFonts w:ascii="Arial" w:hAnsi="Arial" w:cs="Arial"/>
                <w:b/>
                <w:kern w:val="28"/>
                <w:sz w:val="20"/>
                <w:szCs w:val="20"/>
              </w:rPr>
            </w:pPr>
            <w:r w:rsidRPr="004D6D54">
              <w:rPr>
                <w:rFonts w:ascii="Arial" w:hAnsi="Arial" w:cs="Arial"/>
                <w:b/>
                <w:kern w:val="28"/>
                <w:sz w:val="20"/>
                <w:szCs w:val="20"/>
              </w:rPr>
              <w:t>Development partners</w:t>
            </w:r>
          </w:p>
        </w:tc>
        <w:tc>
          <w:tcPr>
            <w:tcW w:w="1018" w:type="pct"/>
            <w:shd w:val="clear" w:color="auto" w:fill="auto"/>
          </w:tcPr>
          <w:p w14:paraId="10DB6238" w14:textId="669F8089" w:rsidR="00A538C1" w:rsidRPr="004D6D54" w:rsidRDefault="001350A2" w:rsidP="00931B3F">
            <w:pPr>
              <w:pStyle w:val="CEPATabletext"/>
              <w:rPr>
                <w:rFonts w:ascii="Arial" w:hAnsi="Arial" w:cs="Arial"/>
                <w:sz w:val="18"/>
                <w:szCs w:val="18"/>
              </w:rPr>
            </w:pPr>
            <w:r w:rsidRPr="004D6D54">
              <w:rPr>
                <w:rFonts w:ascii="Arial" w:hAnsi="Arial" w:cs="Arial"/>
                <w:sz w:val="18"/>
                <w:szCs w:val="18"/>
              </w:rPr>
              <w:t>Paediatric Society</w:t>
            </w:r>
            <w:r w:rsidR="006544B5" w:rsidRPr="004D6D54">
              <w:rPr>
                <w:rFonts w:ascii="Arial" w:hAnsi="Arial" w:cs="Arial"/>
                <w:sz w:val="18"/>
                <w:szCs w:val="18"/>
              </w:rPr>
              <w:t>/MoH</w:t>
            </w:r>
          </w:p>
        </w:tc>
        <w:tc>
          <w:tcPr>
            <w:tcW w:w="1000" w:type="pct"/>
            <w:shd w:val="clear" w:color="auto" w:fill="auto"/>
          </w:tcPr>
          <w:p w14:paraId="4B53A814" w14:textId="158E67DD" w:rsidR="00A538C1" w:rsidRPr="004D6D54" w:rsidRDefault="006544B5" w:rsidP="00931B3F">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Margarida Correia</w:t>
            </w:r>
          </w:p>
        </w:tc>
        <w:tc>
          <w:tcPr>
            <w:tcW w:w="1000" w:type="pct"/>
            <w:shd w:val="clear" w:color="auto" w:fill="auto"/>
          </w:tcPr>
          <w:p w14:paraId="6363E7C5" w14:textId="77777777" w:rsidR="00A538C1" w:rsidRPr="004D6D54" w:rsidRDefault="00A538C1" w:rsidP="00931B3F">
            <w:pPr>
              <w:pStyle w:val="CEPATabletext"/>
              <w:rPr>
                <w:rFonts w:ascii="Arial" w:hAnsi="Arial" w:cs="Arial"/>
                <w:b/>
                <w:sz w:val="18"/>
                <w:szCs w:val="18"/>
              </w:rPr>
            </w:pPr>
          </w:p>
        </w:tc>
        <w:tc>
          <w:tcPr>
            <w:tcW w:w="982" w:type="pct"/>
            <w:shd w:val="clear" w:color="auto" w:fill="auto"/>
          </w:tcPr>
          <w:p w14:paraId="0ABF6EF9" w14:textId="77777777" w:rsidR="00A538C1" w:rsidRPr="004D6D54" w:rsidRDefault="00A538C1" w:rsidP="00931B3F">
            <w:pPr>
              <w:pStyle w:val="CEPATabletext"/>
              <w:rPr>
                <w:rFonts w:ascii="Arial" w:hAnsi="Arial" w:cs="Arial"/>
                <w:b/>
                <w:sz w:val="18"/>
                <w:szCs w:val="18"/>
              </w:rPr>
            </w:pPr>
          </w:p>
        </w:tc>
      </w:tr>
      <w:tr w:rsidR="00931B3F" w:rsidRPr="004D6D54" w14:paraId="25DDCC10" w14:textId="77777777" w:rsidTr="001C7264">
        <w:trPr>
          <w:trHeight w:val="367"/>
        </w:trPr>
        <w:tc>
          <w:tcPr>
            <w:tcW w:w="1000" w:type="pct"/>
            <w:shd w:val="clear" w:color="auto" w:fill="D9D9D9" w:themeFill="background1" w:themeFillShade="D9"/>
          </w:tcPr>
          <w:p w14:paraId="4C0DE7E3" w14:textId="2446ADD7" w:rsidR="00931B3F" w:rsidRPr="004D6D54" w:rsidRDefault="00931B3F" w:rsidP="00931B3F">
            <w:pPr>
              <w:pStyle w:val="CEPATabletext"/>
              <w:rPr>
                <w:rFonts w:ascii="Arial" w:hAnsi="Arial" w:cs="Arial"/>
                <w:b/>
                <w:sz w:val="20"/>
                <w:szCs w:val="20"/>
              </w:rPr>
            </w:pPr>
            <w:r w:rsidRPr="004D6D54">
              <w:rPr>
                <w:rFonts w:ascii="Arial" w:hAnsi="Arial" w:cs="Arial"/>
                <w:b/>
                <w:kern w:val="28"/>
                <w:sz w:val="20"/>
                <w:szCs w:val="20"/>
              </w:rPr>
              <w:t>CSO members</w:t>
            </w:r>
          </w:p>
        </w:tc>
        <w:tc>
          <w:tcPr>
            <w:tcW w:w="1018" w:type="pct"/>
            <w:shd w:val="clear" w:color="auto" w:fill="auto"/>
          </w:tcPr>
          <w:p w14:paraId="4C85C256" w14:textId="1012F6F7" w:rsidR="00931B3F" w:rsidRPr="004D6D54" w:rsidRDefault="001350A2" w:rsidP="00931B3F">
            <w:pPr>
              <w:pStyle w:val="CEPATabletext"/>
              <w:rPr>
                <w:rFonts w:ascii="Arial" w:hAnsi="Arial" w:cs="Arial"/>
                <w:sz w:val="18"/>
                <w:szCs w:val="18"/>
              </w:rPr>
            </w:pPr>
            <w:r w:rsidRPr="004D6D54">
              <w:rPr>
                <w:rFonts w:ascii="Arial" w:hAnsi="Arial" w:cs="Arial"/>
                <w:sz w:val="18"/>
                <w:szCs w:val="18"/>
              </w:rPr>
              <w:t>CORE Group</w:t>
            </w:r>
            <w:r w:rsidR="006544B5" w:rsidRPr="004D6D54">
              <w:rPr>
                <w:rFonts w:ascii="Arial" w:hAnsi="Arial" w:cs="Arial"/>
                <w:sz w:val="18"/>
                <w:szCs w:val="18"/>
              </w:rPr>
              <w:t>/MoH</w:t>
            </w:r>
          </w:p>
        </w:tc>
        <w:tc>
          <w:tcPr>
            <w:tcW w:w="1000" w:type="pct"/>
            <w:shd w:val="clear" w:color="auto" w:fill="auto"/>
          </w:tcPr>
          <w:p w14:paraId="427D3309" w14:textId="6992DA0F" w:rsidR="00931B3F" w:rsidRPr="004D6D54" w:rsidRDefault="00147354" w:rsidP="00931B3F">
            <w:pPr>
              <w:pStyle w:val="CEPATabletext"/>
              <w:rPr>
                <w:rFonts w:ascii="Arial" w:hAnsi="Arial" w:cs="Arial"/>
                <w:sz w:val="18"/>
                <w:szCs w:val="18"/>
              </w:rPr>
            </w:pPr>
            <w:r w:rsidRPr="004D6D54">
              <w:rPr>
                <w:rFonts w:ascii="Arial" w:hAnsi="Arial" w:cs="Arial"/>
                <w:sz w:val="18"/>
                <w:szCs w:val="18"/>
              </w:rPr>
              <w:t>Ms</w:t>
            </w:r>
            <w:r w:rsidR="006544B5" w:rsidRPr="004D6D54">
              <w:rPr>
                <w:rFonts w:ascii="Arial" w:hAnsi="Arial" w:cs="Arial"/>
                <w:sz w:val="18"/>
                <w:szCs w:val="18"/>
              </w:rPr>
              <w:t>. Ana Pinto</w:t>
            </w:r>
          </w:p>
        </w:tc>
        <w:tc>
          <w:tcPr>
            <w:tcW w:w="1000" w:type="pct"/>
            <w:shd w:val="clear" w:color="auto" w:fill="auto"/>
          </w:tcPr>
          <w:p w14:paraId="581BB948" w14:textId="77777777" w:rsidR="00931B3F" w:rsidRPr="004D6D54" w:rsidRDefault="00931B3F" w:rsidP="00931B3F">
            <w:pPr>
              <w:pStyle w:val="CEPATabletext"/>
              <w:rPr>
                <w:rFonts w:ascii="Arial" w:hAnsi="Arial" w:cs="Arial"/>
                <w:b/>
                <w:sz w:val="18"/>
                <w:szCs w:val="18"/>
              </w:rPr>
            </w:pPr>
          </w:p>
        </w:tc>
        <w:tc>
          <w:tcPr>
            <w:tcW w:w="982" w:type="pct"/>
            <w:shd w:val="clear" w:color="auto" w:fill="auto"/>
          </w:tcPr>
          <w:p w14:paraId="3A9FF744" w14:textId="77777777" w:rsidR="00931B3F" w:rsidRPr="004D6D54" w:rsidRDefault="00931B3F" w:rsidP="00931B3F">
            <w:pPr>
              <w:pStyle w:val="CEPATabletext"/>
              <w:rPr>
                <w:rFonts w:ascii="Arial" w:hAnsi="Arial" w:cs="Arial"/>
                <w:b/>
                <w:sz w:val="18"/>
                <w:szCs w:val="18"/>
              </w:rPr>
            </w:pPr>
          </w:p>
        </w:tc>
      </w:tr>
      <w:tr w:rsidR="001350A2" w:rsidRPr="004D6D54" w14:paraId="3C9515AB" w14:textId="77777777" w:rsidTr="001C7264">
        <w:trPr>
          <w:trHeight w:val="367"/>
        </w:trPr>
        <w:tc>
          <w:tcPr>
            <w:tcW w:w="1000" w:type="pct"/>
            <w:shd w:val="clear" w:color="auto" w:fill="D9D9D9" w:themeFill="background1" w:themeFillShade="D9"/>
          </w:tcPr>
          <w:p w14:paraId="0976F7D9" w14:textId="528F13C9" w:rsidR="001350A2" w:rsidRPr="004D6D54" w:rsidRDefault="001350A2" w:rsidP="001350A2">
            <w:pPr>
              <w:pStyle w:val="CEPATabletext"/>
              <w:rPr>
                <w:rFonts w:ascii="Arial" w:hAnsi="Arial" w:cs="Arial"/>
                <w:b/>
                <w:kern w:val="28"/>
                <w:sz w:val="20"/>
                <w:szCs w:val="20"/>
              </w:rPr>
            </w:pPr>
            <w:r w:rsidRPr="004D6D54">
              <w:rPr>
                <w:rFonts w:ascii="Arial" w:hAnsi="Arial" w:cs="Arial"/>
                <w:b/>
                <w:kern w:val="28"/>
                <w:sz w:val="20"/>
                <w:szCs w:val="20"/>
              </w:rPr>
              <w:t>CSO members</w:t>
            </w:r>
          </w:p>
        </w:tc>
        <w:tc>
          <w:tcPr>
            <w:tcW w:w="1018" w:type="pct"/>
            <w:shd w:val="clear" w:color="auto" w:fill="auto"/>
          </w:tcPr>
          <w:p w14:paraId="340F07EA" w14:textId="5656CD6F" w:rsidR="001350A2" w:rsidRPr="004D6D54" w:rsidRDefault="001350A2" w:rsidP="001350A2">
            <w:pPr>
              <w:pStyle w:val="CEPATabletext"/>
              <w:rPr>
                <w:rFonts w:ascii="Arial" w:hAnsi="Arial" w:cs="Arial"/>
                <w:sz w:val="18"/>
                <w:szCs w:val="18"/>
              </w:rPr>
            </w:pPr>
            <w:r w:rsidRPr="004D6D54">
              <w:rPr>
                <w:rFonts w:ascii="Arial" w:hAnsi="Arial" w:cs="Arial"/>
                <w:sz w:val="18"/>
                <w:szCs w:val="18"/>
              </w:rPr>
              <w:t>Rotary International</w:t>
            </w:r>
            <w:r w:rsidR="006544B5" w:rsidRPr="004D6D54">
              <w:rPr>
                <w:rFonts w:ascii="Arial" w:hAnsi="Arial" w:cs="Arial"/>
                <w:sz w:val="18"/>
                <w:szCs w:val="18"/>
              </w:rPr>
              <w:t>/MoH</w:t>
            </w:r>
          </w:p>
        </w:tc>
        <w:tc>
          <w:tcPr>
            <w:tcW w:w="1000" w:type="pct"/>
            <w:shd w:val="clear" w:color="auto" w:fill="auto"/>
          </w:tcPr>
          <w:p w14:paraId="3FAF6BCF" w14:textId="225D6C8C" w:rsidR="001350A2" w:rsidRPr="004D6D54" w:rsidRDefault="007B2113" w:rsidP="001350A2">
            <w:pPr>
              <w:pStyle w:val="CEPATabletext"/>
              <w:rPr>
                <w:rFonts w:ascii="Arial" w:hAnsi="Arial" w:cs="Arial"/>
                <w:sz w:val="18"/>
                <w:szCs w:val="18"/>
              </w:rPr>
            </w:pPr>
            <w:r w:rsidRPr="004D6D54">
              <w:rPr>
                <w:rFonts w:ascii="Arial" w:hAnsi="Arial" w:cs="Arial"/>
                <w:sz w:val="18"/>
                <w:szCs w:val="18"/>
              </w:rPr>
              <w:t>Mr</w:t>
            </w:r>
            <w:r w:rsidR="00F0345C" w:rsidRPr="004D6D54">
              <w:rPr>
                <w:rFonts w:ascii="Arial" w:hAnsi="Arial" w:cs="Arial"/>
                <w:sz w:val="18"/>
                <w:szCs w:val="18"/>
              </w:rPr>
              <w:t>.</w:t>
            </w:r>
            <w:r w:rsidRPr="004D6D54">
              <w:rPr>
                <w:rFonts w:ascii="Arial" w:hAnsi="Arial" w:cs="Arial"/>
                <w:sz w:val="18"/>
                <w:szCs w:val="18"/>
              </w:rPr>
              <w:t xml:space="preserve"> </w:t>
            </w:r>
            <w:r w:rsidR="001C7264" w:rsidRPr="004D6D54">
              <w:rPr>
                <w:rFonts w:ascii="Arial" w:hAnsi="Arial" w:cs="Arial"/>
                <w:sz w:val="18"/>
                <w:szCs w:val="18"/>
              </w:rPr>
              <w:t>Manuel</w:t>
            </w:r>
            <w:r w:rsidR="00147354" w:rsidRPr="004D6D54">
              <w:rPr>
                <w:rFonts w:ascii="Arial" w:hAnsi="Arial" w:cs="Arial"/>
                <w:sz w:val="18"/>
                <w:szCs w:val="18"/>
              </w:rPr>
              <w:t xml:space="preserve"> de Sousa</w:t>
            </w:r>
          </w:p>
        </w:tc>
        <w:tc>
          <w:tcPr>
            <w:tcW w:w="1000" w:type="pct"/>
            <w:shd w:val="clear" w:color="auto" w:fill="auto"/>
          </w:tcPr>
          <w:p w14:paraId="47C7A8D5" w14:textId="77777777" w:rsidR="001350A2" w:rsidRPr="004D6D54" w:rsidRDefault="001350A2" w:rsidP="001350A2">
            <w:pPr>
              <w:pStyle w:val="CEPATabletext"/>
              <w:rPr>
                <w:rFonts w:ascii="Arial" w:hAnsi="Arial" w:cs="Arial"/>
                <w:b/>
                <w:sz w:val="18"/>
                <w:szCs w:val="18"/>
              </w:rPr>
            </w:pPr>
          </w:p>
        </w:tc>
        <w:tc>
          <w:tcPr>
            <w:tcW w:w="982" w:type="pct"/>
            <w:shd w:val="clear" w:color="auto" w:fill="auto"/>
          </w:tcPr>
          <w:p w14:paraId="51A4DBE7" w14:textId="77777777" w:rsidR="001350A2" w:rsidRPr="004D6D54" w:rsidRDefault="001350A2" w:rsidP="001350A2">
            <w:pPr>
              <w:pStyle w:val="CEPATabletext"/>
              <w:rPr>
                <w:rFonts w:ascii="Arial" w:hAnsi="Arial" w:cs="Arial"/>
                <w:b/>
                <w:sz w:val="18"/>
                <w:szCs w:val="18"/>
              </w:rPr>
            </w:pPr>
          </w:p>
        </w:tc>
      </w:tr>
      <w:tr w:rsidR="003F1671" w:rsidRPr="004D6D54" w14:paraId="1BC96ABF" w14:textId="77777777" w:rsidTr="001C7264">
        <w:trPr>
          <w:trHeight w:val="367"/>
        </w:trPr>
        <w:tc>
          <w:tcPr>
            <w:tcW w:w="1000" w:type="pct"/>
            <w:shd w:val="clear" w:color="auto" w:fill="D9D9D9" w:themeFill="background1" w:themeFillShade="D9"/>
          </w:tcPr>
          <w:p w14:paraId="464E6FB4" w14:textId="05D38F34" w:rsidR="003F1671" w:rsidRPr="004D6D54" w:rsidRDefault="003F1671" w:rsidP="001350A2">
            <w:pPr>
              <w:pStyle w:val="CEPATabletext"/>
              <w:rPr>
                <w:rFonts w:ascii="Arial" w:hAnsi="Arial" w:cs="Arial"/>
                <w:b/>
                <w:kern w:val="28"/>
                <w:sz w:val="20"/>
                <w:szCs w:val="20"/>
              </w:rPr>
            </w:pPr>
            <w:r w:rsidRPr="004D6D54">
              <w:rPr>
                <w:rFonts w:ascii="Arial" w:hAnsi="Arial" w:cs="Arial"/>
                <w:b/>
                <w:kern w:val="28"/>
                <w:sz w:val="20"/>
                <w:szCs w:val="20"/>
              </w:rPr>
              <w:t>CSO members</w:t>
            </w:r>
          </w:p>
        </w:tc>
        <w:tc>
          <w:tcPr>
            <w:tcW w:w="1018" w:type="pct"/>
            <w:shd w:val="clear" w:color="auto" w:fill="auto"/>
          </w:tcPr>
          <w:p w14:paraId="4A202AE0" w14:textId="20296455" w:rsidR="003F1671" w:rsidRPr="004D6D54" w:rsidRDefault="003F1671" w:rsidP="001350A2">
            <w:pPr>
              <w:pStyle w:val="CEPATabletext"/>
              <w:rPr>
                <w:rFonts w:ascii="Arial" w:hAnsi="Arial" w:cs="Arial"/>
                <w:sz w:val="18"/>
                <w:szCs w:val="18"/>
              </w:rPr>
            </w:pPr>
            <w:r w:rsidRPr="004D6D54">
              <w:rPr>
                <w:rFonts w:ascii="Arial" w:hAnsi="Arial" w:cs="Arial"/>
                <w:sz w:val="18"/>
                <w:szCs w:val="18"/>
              </w:rPr>
              <w:t>Red Cross</w:t>
            </w:r>
          </w:p>
        </w:tc>
        <w:tc>
          <w:tcPr>
            <w:tcW w:w="1000" w:type="pct"/>
            <w:shd w:val="clear" w:color="auto" w:fill="auto"/>
          </w:tcPr>
          <w:p w14:paraId="4F19AF16" w14:textId="751A08FB" w:rsidR="003F1671" w:rsidRPr="004D6D54" w:rsidRDefault="003F1671" w:rsidP="001350A2">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Walter Quifica</w:t>
            </w:r>
          </w:p>
        </w:tc>
        <w:tc>
          <w:tcPr>
            <w:tcW w:w="1000" w:type="pct"/>
            <w:shd w:val="clear" w:color="auto" w:fill="auto"/>
          </w:tcPr>
          <w:p w14:paraId="275EC56C" w14:textId="77777777" w:rsidR="003F1671" w:rsidRPr="004D6D54" w:rsidRDefault="003F1671" w:rsidP="001350A2">
            <w:pPr>
              <w:pStyle w:val="CEPATabletext"/>
              <w:rPr>
                <w:rFonts w:ascii="Arial" w:hAnsi="Arial" w:cs="Arial"/>
                <w:b/>
                <w:sz w:val="18"/>
                <w:szCs w:val="18"/>
              </w:rPr>
            </w:pPr>
          </w:p>
        </w:tc>
        <w:tc>
          <w:tcPr>
            <w:tcW w:w="982" w:type="pct"/>
            <w:shd w:val="clear" w:color="auto" w:fill="auto"/>
          </w:tcPr>
          <w:p w14:paraId="79C87F52" w14:textId="77777777" w:rsidR="003F1671" w:rsidRPr="004D6D54" w:rsidRDefault="003F1671" w:rsidP="001350A2">
            <w:pPr>
              <w:pStyle w:val="CEPATabletext"/>
              <w:rPr>
                <w:rFonts w:ascii="Arial" w:hAnsi="Arial" w:cs="Arial"/>
                <w:b/>
                <w:sz w:val="18"/>
                <w:szCs w:val="18"/>
              </w:rPr>
            </w:pPr>
          </w:p>
        </w:tc>
      </w:tr>
      <w:tr w:rsidR="001350A2" w:rsidRPr="004D6D54" w14:paraId="3A5837D3" w14:textId="77777777" w:rsidTr="001C7264">
        <w:trPr>
          <w:trHeight w:val="367"/>
        </w:trPr>
        <w:tc>
          <w:tcPr>
            <w:tcW w:w="1000" w:type="pct"/>
            <w:shd w:val="clear" w:color="auto" w:fill="D9D9D9" w:themeFill="background1" w:themeFillShade="D9"/>
          </w:tcPr>
          <w:p w14:paraId="48409042" w14:textId="4687E2ED" w:rsidR="001350A2" w:rsidRPr="004D6D54" w:rsidRDefault="001350A2" w:rsidP="001350A2">
            <w:pPr>
              <w:pStyle w:val="CEPATabletext"/>
              <w:rPr>
                <w:rFonts w:ascii="Arial" w:hAnsi="Arial" w:cs="Arial"/>
                <w:b/>
                <w:sz w:val="20"/>
                <w:szCs w:val="20"/>
              </w:rPr>
            </w:pPr>
            <w:r w:rsidRPr="004D6D54">
              <w:rPr>
                <w:rFonts w:ascii="Arial" w:hAnsi="Arial" w:cs="Arial"/>
                <w:b/>
                <w:kern w:val="28"/>
                <w:sz w:val="20"/>
                <w:szCs w:val="20"/>
              </w:rPr>
              <w:t>WHO</w:t>
            </w:r>
          </w:p>
        </w:tc>
        <w:tc>
          <w:tcPr>
            <w:tcW w:w="1018" w:type="pct"/>
            <w:shd w:val="clear" w:color="auto" w:fill="auto"/>
          </w:tcPr>
          <w:p w14:paraId="6FEB0B1E" w14:textId="4AAA9B82" w:rsidR="001350A2" w:rsidRPr="004D6D54" w:rsidRDefault="001350A2" w:rsidP="001350A2">
            <w:pPr>
              <w:pStyle w:val="CEPATabletext"/>
              <w:rPr>
                <w:rFonts w:ascii="Arial" w:hAnsi="Arial" w:cs="Arial"/>
                <w:sz w:val="18"/>
                <w:szCs w:val="18"/>
              </w:rPr>
            </w:pPr>
            <w:r w:rsidRPr="004D6D54">
              <w:rPr>
                <w:rFonts w:ascii="Arial" w:hAnsi="Arial" w:cs="Arial"/>
                <w:sz w:val="18"/>
                <w:szCs w:val="18"/>
              </w:rPr>
              <w:t>Representative WHO</w:t>
            </w:r>
          </w:p>
        </w:tc>
        <w:tc>
          <w:tcPr>
            <w:tcW w:w="1000" w:type="pct"/>
            <w:shd w:val="clear" w:color="auto" w:fill="auto"/>
          </w:tcPr>
          <w:p w14:paraId="27166141" w14:textId="02D77907" w:rsidR="001350A2" w:rsidRPr="004D6D54" w:rsidRDefault="006544B5" w:rsidP="001350A2">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Pr="004D6D54">
              <w:rPr>
                <w:rFonts w:ascii="Arial" w:hAnsi="Arial" w:cs="Arial"/>
                <w:sz w:val="18"/>
                <w:szCs w:val="18"/>
              </w:rPr>
              <w:t xml:space="preserve"> Hernando Agudelo</w:t>
            </w:r>
          </w:p>
        </w:tc>
        <w:tc>
          <w:tcPr>
            <w:tcW w:w="1000" w:type="pct"/>
            <w:shd w:val="clear" w:color="auto" w:fill="auto"/>
          </w:tcPr>
          <w:p w14:paraId="209DCF0F" w14:textId="77777777" w:rsidR="001350A2" w:rsidRPr="004D6D54" w:rsidRDefault="001350A2" w:rsidP="001350A2">
            <w:pPr>
              <w:pStyle w:val="CEPATabletext"/>
              <w:rPr>
                <w:rFonts w:ascii="Arial" w:hAnsi="Arial" w:cs="Arial"/>
                <w:b/>
                <w:sz w:val="18"/>
                <w:szCs w:val="18"/>
              </w:rPr>
            </w:pPr>
          </w:p>
        </w:tc>
        <w:tc>
          <w:tcPr>
            <w:tcW w:w="982" w:type="pct"/>
            <w:shd w:val="clear" w:color="auto" w:fill="auto"/>
          </w:tcPr>
          <w:p w14:paraId="611D411F" w14:textId="77777777" w:rsidR="001350A2" w:rsidRPr="004D6D54" w:rsidRDefault="001350A2" w:rsidP="001350A2">
            <w:pPr>
              <w:pStyle w:val="CEPATabletext"/>
              <w:rPr>
                <w:rFonts w:ascii="Arial" w:hAnsi="Arial" w:cs="Arial"/>
                <w:b/>
                <w:sz w:val="18"/>
                <w:szCs w:val="18"/>
              </w:rPr>
            </w:pPr>
          </w:p>
        </w:tc>
      </w:tr>
      <w:tr w:rsidR="001350A2" w:rsidRPr="004D6D54" w14:paraId="6C7CCC6E" w14:textId="77777777" w:rsidTr="001C7264">
        <w:trPr>
          <w:trHeight w:val="367"/>
        </w:trPr>
        <w:tc>
          <w:tcPr>
            <w:tcW w:w="1000" w:type="pct"/>
            <w:shd w:val="clear" w:color="auto" w:fill="D9D9D9" w:themeFill="background1" w:themeFillShade="D9"/>
          </w:tcPr>
          <w:p w14:paraId="2AC57FCE" w14:textId="6619856C" w:rsidR="001350A2" w:rsidRPr="004D6D54" w:rsidRDefault="001350A2" w:rsidP="001350A2">
            <w:pPr>
              <w:pStyle w:val="CEPATabletext"/>
              <w:rPr>
                <w:rFonts w:ascii="Arial" w:hAnsi="Arial" w:cs="Arial"/>
                <w:b/>
                <w:sz w:val="20"/>
                <w:szCs w:val="20"/>
              </w:rPr>
            </w:pPr>
            <w:r w:rsidRPr="004D6D54">
              <w:rPr>
                <w:rFonts w:ascii="Arial" w:hAnsi="Arial" w:cs="Arial"/>
                <w:b/>
                <w:kern w:val="28"/>
                <w:sz w:val="20"/>
                <w:szCs w:val="20"/>
              </w:rPr>
              <w:t xml:space="preserve">UNICEF </w:t>
            </w:r>
          </w:p>
        </w:tc>
        <w:tc>
          <w:tcPr>
            <w:tcW w:w="1018" w:type="pct"/>
            <w:shd w:val="clear" w:color="auto" w:fill="auto"/>
          </w:tcPr>
          <w:p w14:paraId="75C4D8F9" w14:textId="5B140738" w:rsidR="001350A2" w:rsidRPr="004D6D54" w:rsidRDefault="001350A2" w:rsidP="001350A2">
            <w:pPr>
              <w:pStyle w:val="CEPATabletext"/>
              <w:rPr>
                <w:rFonts w:ascii="Arial" w:hAnsi="Arial" w:cs="Arial"/>
                <w:sz w:val="18"/>
                <w:szCs w:val="18"/>
              </w:rPr>
            </w:pPr>
            <w:r w:rsidRPr="004D6D54">
              <w:rPr>
                <w:rFonts w:ascii="Arial" w:hAnsi="Arial" w:cs="Arial"/>
                <w:sz w:val="18"/>
                <w:szCs w:val="18"/>
              </w:rPr>
              <w:t>Representative</w:t>
            </w:r>
            <w:r w:rsidR="006544B5" w:rsidRPr="004D6D54">
              <w:rPr>
                <w:rFonts w:ascii="Arial" w:hAnsi="Arial" w:cs="Arial"/>
                <w:sz w:val="18"/>
                <w:szCs w:val="18"/>
              </w:rPr>
              <w:t xml:space="preserve"> UNICEF</w:t>
            </w:r>
          </w:p>
        </w:tc>
        <w:tc>
          <w:tcPr>
            <w:tcW w:w="1000" w:type="pct"/>
            <w:shd w:val="clear" w:color="auto" w:fill="auto"/>
          </w:tcPr>
          <w:p w14:paraId="1BC4D22E" w14:textId="1F4AAE21" w:rsidR="001350A2" w:rsidRPr="004D6D54" w:rsidRDefault="006544B5" w:rsidP="001350A2">
            <w:pPr>
              <w:pStyle w:val="CEPATabletext"/>
              <w:rPr>
                <w:rFonts w:ascii="Arial" w:hAnsi="Arial" w:cs="Arial"/>
                <w:sz w:val="18"/>
                <w:szCs w:val="18"/>
              </w:rPr>
            </w:pPr>
            <w:r w:rsidRPr="004D6D54">
              <w:rPr>
                <w:rFonts w:ascii="Arial" w:hAnsi="Arial" w:cs="Arial"/>
                <w:sz w:val="18"/>
                <w:szCs w:val="18"/>
              </w:rPr>
              <w:t>Dr</w:t>
            </w:r>
            <w:r w:rsidR="00F0345C" w:rsidRPr="004D6D54">
              <w:rPr>
                <w:rFonts w:ascii="Arial" w:hAnsi="Arial" w:cs="Arial"/>
                <w:sz w:val="18"/>
                <w:szCs w:val="18"/>
              </w:rPr>
              <w:t>.</w:t>
            </w:r>
            <w:r w:rsidR="001C7264" w:rsidRPr="004D6D54">
              <w:rPr>
                <w:rFonts w:ascii="Arial" w:hAnsi="Arial" w:cs="Arial"/>
                <w:sz w:val="18"/>
                <w:szCs w:val="18"/>
              </w:rPr>
              <w:t xml:space="preserve"> Francisco Songane</w:t>
            </w:r>
            <w:r w:rsidRPr="004D6D54">
              <w:rPr>
                <w:rFonts w:ascii="Arial" w:hAnsi="Arial" w:cs="Arial"/>
                <w:sz w:val="18"/>
                <w:szCs w:val="18"/>
              </w:rPr>
              <w:t xml:space="preserve"> </w:t>
            </w:r>
          </w:p>
        </w:tc>
        <w:tc>
          <w:tcPr>
            <w:tcW w:w="1000" w:type="pct"/>
            <w:shd w:val="clear" w:color="auto" w:fill="auto"/>
          </w:tcPr>
          <w:p w14:paraId="68BFDCCA" w14:textId="77777777" w:rsidR="001350A2" w:rsidRPr="004D6D54" w:rsidRDefault="001350A2" w:rsidP="001350A2">
            <w:pPr>
              <w:pStyle w:val="CEPATabletext"/>
              <w:rPr>
                <w:rFonts w:ascii="Arial" w:hAnsi="Arial" w:cs="Arial"/>
                <w:b/>
                <w:sz w:val="18"/>
                <w:szCs w:val="18"/>
              </w:rPr>
            </w:pPr>
          </w:p>
        </w:tc>
        <w:tc>
          <w:tcPr>
            <w:tcW w:w="982" w:type="pct"/>
            <w:shd w:val="clear" w:color="auto" w:fill="auto"/>
          </w:tcPr>
          <w:p w14:paraId="2386266C" w14:textId="77777777" w:rsidR="001350A2" w:rsidRPr="004D6D54" w:rsidRDefault="001350A2" w:rsidP="001350A2">
            <w:pPr>
              <w:pStyle w:val="CEPATabletext"/>
              <w:rPr>
                <w:rFonts w:ascii="Arial" w:hAnsi="Arial" w:cs="Arial"/>
                <w:b/>
                <w:sz w:val="18"/>
                <w:szCs w:val="18"/>
              </w:rPr>
            </w:pPr>
          </w:p>
        </w:tc>
      </w:tr>
      <w:tr w:rsidR="001350A2" w:rsidRPr="004D6D54" w14:paraId="2E2EE7B0" w14:textId="77777777" w:rsidTr="001C7264">
        <w:trPr>
          <w:trHeight w:val="367"/>
        </w:trPr>
        <w:tc>
          <w:tcPr>
            <w:tcW w:w="1000" w:type="pct"/>
            <w:shd w:val="clear" w:color="auto" w:fill="D9D9D9" w:themeFill="background1" w:themeFillShade="D9"/>
          </w:tcPr>
          <w:p w14:paraId="471EF4F2" w14:textId="587B27B3" w:rsidR="001350A2" w:rsidRPr="004D6D54" w:rsidRDefault="001350A2" w:rsidP="001350A2">
            <w:pPr>
              <w:pStyle w:val="CEPATabletext"/>
              <w:rPr>
                <w:rFonts w:ascii="Arial" w:hAnsi="Arial" w:cs="Arial"/>
                <w:b/>
                <w:kern w:val="28"/>
                <w:sz w:val="20"/>
                <w:szCs w:val="20"/>
              </w:rPr>
            </w:pPr>
            <w:r w:rsidRPr="004D6D54">
              <w:rPr>
                <w:rFonts w:ascii="Arial" w:hAnsi="Arial" w:cs="Arial"/>
                <w:b/>
                <w:kern w:val="28"/>
                <w:sz w:val="20"/>
                <w:szCs w:val="20"/>
              </w:rPr>
              <w:t>USAID</w:t>
            </w:r>
          </w:p>
        </w:tc>
        <w:tc>
          <w:tcPr>
            <w:tcW w:w="1018" w:type="pct"/>
            <w:shd w:val="clear" w:color="auto" w:fill="auto"/>
          </w:tcPr>
          <w:p w14:paraId="09A7C8F3" w14:textId="07AED2ED" w:rsidR="001350A2" w:rsidRPr="004D6D54" w:rsidRDefault="001350A2" w:rsidP="001350A2">
            <w:pPr>
              <w:pStyle w:val="CEPATabletext"/>
              <w:rPr>
                <w:rFonts w:ascii="Arial" w:hAnsi="Arial" w:cs="Arial"/>
                <w:sz w:val="18"/>
                <w:szCs w:val="18"/>
              </w:rPr>
            </w:pPr>
            <w:r w:rsidRPr="004D6D54">
              <w:rPr>
                <w:rFonts w:ascii="Arial" w:hAnsi="Arial" w:cs="Arial"/>
                <w:sz w:val="18"/>
                <w:szCs w:val="18"/>
              </w:rPr>
              <w:t>Director of Mission</w:t>
            </w:r>
          </w:p>
        </w:tc>
        <w:tc>
          <w:tcPr>
            <w:tcW w:w="1000" w:type="pct"/>
            <w:shd w:val="clear" w:color="auto" w:fill="auto"/>
          </w:tcPr>
          <w:p w14:paraId="04D4CE60" w14:textId="0F06DE64" w:rsidR="001350A2" w:rsidRPr="004D6D54" w:rsidRDefault="00147354" w:rsidP="001350A2">
            <w:pPr>
              <w:pStyle w:val="CEPATabletext"/>
              <w:rPr>
                <w:rFonts w:ascii="Arial" w:hAnsi="Arial" w:cs="Arial"/>
                <w:sz w:val="18"/>
                <w:szCs w:val="18"/>
              </w:rPr>
            </w:pPr>
            <w:r w:rsidRPr="004D6D54">
              <w:rPr>
                <w:rFonts w:ascii="Arial" w:hAnsi="Arial" w:cs="Arial"/>
                <w:sz w:val="18"/>
                <w:szCs w:val="18"/>
              </w:rPr>
              <w:t>Mr</w:t>
            </w:r>
            <w:r w:rsidR="00F0345C" w:rsidRPr="004D6D54">
              <w:rPr>
                <w:rFonts w:ascii="Arial" w:hAnsi="Arial" w:cs="Arial"/>
                <w:sz w:val="18"/>
                <w:szCs w:val="18"/>
              </w:rPr>
              <w:t>.</w:t>
            </w:r>
            <w:r w:rsidRPr="004D6D54">
              <w:rPr>
                <w:rFonts w:ascii="Arial" w:hAnsi="Arial" w:cs="Arial"/>
                <w:sz w:val="18"/>
                <w:szCs w:val="18"/>
              </w:rPr>
              <w:t xml:space="preserve"> Jason Fraser</w:t>
            </w:r>
          </w:p>
        </w:tc>
        <w:tc>
          <w:tcPr>
            <w:tcW w:w="1000" w:type="pct"/>
            <w:shd w:val="clear" w:color="auto" w:fill="auto"/>
          </w:tcPr>
          <w:p w14:paraId="72FDDFE9" w14:textId="77777777" w:rsidR="001350A2" w:rsidRPr="004D6D54" w:rsidRDefault="001350A2" w:rsidP="001350A2">
            <w:pPr>
              <w:pStyle w:val="CEPATabletext"/>
              <w:rPr>
                <w:rFonts w:ascii="Arial" w:hAnsi="Arial" w:cs="Arial"/>
                <w:b/>
                <w:sz w:val="18"/>
                <w:szCs w:val="18"/>
              </w:rPr>
            </w:pPr>
          </w:p>
        </w:tc>
        <w:tc>
          <w:tcPr>
            <w:tcW w:w="982" w:type="pct"/>
            <w:shd w:val="clear" w:color="auto" w:fill="auto"/>
          </w:tcPr>
          <w:p w14:paraId="1083DFD7" w14:textId="77777777" w:rsidR="001350A2" w:rsidRPr="004D6D54" w:rsidRDefault="001350A2" w:rsidP="001350A2">
            <w:pPr>
              <w:pStyle w:val="CEPATabletext"/>
              <w:rPr>
                <w:rFonts w:ascii="Arial" w:hAnsi="Arial" w:cs="Arial"/>
                <w:b/>
                <w:sz w:val="18"/>
                <w:szCs w:val="18"/>
              </w:rPr>
            </w:pPr>
          </w:p>
        </w:tc>
      </w:tr>
    </w:tbl>
    <w:p w14:paraId="5B86E0ED" w14:textId="77777777" w:rsidR="004B7FC2" w:rsidRPr="004D6D54" w:rsidRDefault="004B7FC2" w:rsidP="00A853F1">
      <w:pPr>
        <w:pStyle w:val="CEPAReportText"/>
        <w:rPr>
          <w:rFonts w:ascii="Arial" w:hAnsi="Arial" w:cs="Arial"/>
        </w:rPr>
      </w:pPr>
    </w:p>
    <w:p w14:paraId="01B13270" w14:textId="77777777" w:rsidR="007641A3" w:rsidRPr="004D6D54" w:rsidRDefault="007641A3" w:rsidP="00A853F1">
      <w:pPr>
        <w:pStyle w:val="CEPAReportText"/>
        <w:rPr>
          <w:rFonts w:ascii="Arial" w:hAnsi="Arial" w:cs="Arial"/>
        </w:rPr>
      </w:pPr>
    </w:p>
    <w:p w14:paraId="05E8B1B5" w14:textId="77777777" w:rsidR="007641A3" w:rsidRPr="004D6D54" w:rsidRDefault="007641A3" w:rsidP="00A853F1">
      <w:pPr>
        <w:pStyle w:val="CEPAReportText"/>
        <w:rPr>
          <w:rFonts w:ascii="Arial" w:hAnsi="Arial" w:cs="Arial"/>
        </w:rPr>
      </w:pPr>
    </w:p>
    <w:p w14:paraId="4AF61704" w14:textId="77777777" w:rsidR="007641A3" w:rsidRPr="004D6D54" w:rsidRDefault="007641A3" w:rsidP="00A853F1">
      <w:pPr>
        <w:pStyle w:val="CEPAReportText"/>
        <w:rPr>
          <w:rFonts w:ascii="Arial" w:hAnsi="Arial" w:cs="Arial"/>
        </w:rPr>
      </w:pPr>
    </w:p>
    <w:p w14:paraId="5DDDD001" w14:textId="77777777" w:rsidR="007641A3" w:rsidRPr="004D6D54" w:rsidRDefault="007641A3" w:rsidP="00A853F1">
      <w:pPr>
        <w:pStyle w:val="CEPAReportText"/>
        <w:rPr>
          <w:rFonts w:ascii="Arial" w:hAnsi="Arial" w:cs="Arial"/>
        </w:rPr>
      </w:pPr>
    </w:p>
    <w:p w14:paraId="2181A5EF" w14:textId="77777777" w:rsidR="007641A3" w:rsidRPr="004D6D54" w:rsidRDefault="007641A3"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931B3F" w:rsidRPr="004D6D54" w14:paraId="7B35B83F"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FBEF124" w14:textId="3E9C564E" w:rsidR="00931B3F" w:rsidRPr="004D6D54" w:rsidRDefault="00931B3F" w:rsidP="00D5366F">
            <w:pPr>
              <w:pStyle w:val="CEPATabletext"/>
              <w:rPr>
                <w:rFonts w:ascii="Arial" w:hAnsi="Arial" w:cs="Arial"/>
                <w:color w:val="000000" w:themeColor="text1"/>
              </w:rPr>
            </w:pPr>
            <w:r w:rsidRPr="004D6D54">
              <w:rPr>
                <w:rFonts w:ascii="Arial" w:hAnsi="Arial" w:cs="Arial"/>
                <w:color w:val="FFFFFF" w:themeColor="background1"/>
                <w:szCs w:val="22"/>
              </w:rPr>
              <w:t xml:space="preserve">4. Executive Summary </w:t>
            </w:r>
            <w:r w:rsidRPr="004D6D54">
              <w:rPr>
                <w:rFonts w:ascii="Arial" w:hAnsi="Arial" w:cs="Arial"/>
                <w:b w:val="0"/>
                <w:i/>
                <w:color w:val="FFFFFF" w:themeColor="background1"/>
                <w:szCs w:val="22"/>
              </w:rPr>
              <w:t>(</w:t>
            </w:r>
            <w:r w:rsidR="007F10F1" w:rsidRPr="004D6D54">
              <w:rPr>
                <w:rFonts w:ascii="Arial" w:hAnsi="Arial" w:cs="Arial"/>
                <w:b w:val="0"/>
                <w:i/>
                <w:color w:val="FFFFFF" w:themeColor="background1"/>
                <w:szCs w:val="22"/>
              </w:rPr>
              <w:t xml:space="preserve">Maximum </w:t>
            </w:r>
            <w:r w:rsidRPr="004D6D54">
              <w:rPr>
                <w:rFonts w:ascii="Arial" w:hAnsi="Arial" w:cs="Arial"/>
                <w:b w:val="0"/>
                <w:i/>
                <w:color w:val="FFFFFF" w:themeColor="background1"/>
                <w:szCs w:val="22"/>
              </w:rPr>
              <w:t>2 pages)</w:t>
            </w:r>
          </w:p>
        </w:tc>
      </w:tr>
      <w:tr w:rsidR="00931B3F" w:rsidRPr="004D6D54" w14:paraId="782BB819" w14:textId="77777777" w:rsidTr="00D5366F">
        <w:tc>
          <w:tcPr>
            <w:tcW w:w="5000" w:type="pct"/>
            <w:shd w:val="clear" w:color="auto" w:fill="auto"/>
          </w:tcPr>
          <w:p w14:paraId="56EA39FD" w14:textId="4AE5E1E9" w:rsidR="00931B3F" w:rsidRPr="004D6D54" w:rsidRDefault="00931B3F" w:rsidP="00D5366F">
            <w:pPr>
              <w:pStyle w:val="CEPATabletext"/>
              <w:rPr>
                <w:rFonts w:ascii="Arial" w:hAnsi="Arial" w:cs="Arial"/>
                <w:i/>
                <w:sz w:val="20"/>
                <w:szCs w:val="20"/>
              </w:rPr>
            </w:pPr>
            <w:r w:rsidRPr="004D6D54">
              <w:rPr>
                <w:rFonts w:ascii="Arial" w:hAnsi="Arial" w:cs="Arial"/>
                <w:i/>
                <w:sz w:val="20"/>
                <w:szCs w:val="20"/>
              </w:rPr>
              <w:t>Provide an execu</w:t>
            </w:r>
            <w:r w:rsidR="00247221" w:rsidRPr="004D6D54">
              <w:rPr>
                <w:rFonts w:ascii="Arial" w:hAnsi="Arial" w:cs="Arial"/>
                <w:i/>
                <w:sz w:val="20"/>
                <w:szCs w:val="20"/>
              </w:rPr>
              <w:t xml:space="preserve">tive summary of the application. </w:t>
            </w:r>
          </w:p>
          <w:p w14:paraId="165D97D2" w14:textId="22A2F6DA" w:rsidR="006121E9" w:rsidRPr="004D6D54" w:rsidRDefault="006A6E6B" w:rsidP="006121E9">
            <w:pPr>
              <w:spacing w:after="120"/>
              <w:ind w:left="142"/>
              <w:rPr>
                <w:ins w:id="2" w:author="Canha Cavaco Dias, Mr. Casimiro José" w:date="2016-02-17T19:59:00Z"/>
                <w:rFonts w:ascii="Arial" w:hAnsi="Arial"/>
                <w:i/>
                <w:sz w:val="20"/>
              </w:rPr>
            </w:pPr>
            <w:ins w:id="3" w:author="Canha Cavaco Dias, Mr. Casimiro José" w:date="2016-02-17T19:59:00Z">
              <w:r w:rsidRPr="004D6D54">
                <w:rPr>
                  <w:rFonts w:ascii="Arial" w:hAnsi="Arial"/>
                  <w:i/>
                  <w:sz w:val="20"/>
                </w:rPr>
                <w:t xml:space="preserve">Angola </w:t>
              </w:r>
            </w:ins>
            <w:r w:rsidRPr="004D6D54">
              <w:rPr>
                <w:rFonts w:ascii="Arial" w:hAnsi="Arial"/>
                <w:i/>
                <w:sz w:val="20"/>
              </w:rPr>
              <w:t>is a democratic republic located on the Atlantic coast</w:t>
            </w:r>
            <w:r>
              <w:rPr>
                <w:rFonts w:ascii="Arial" w:hAnsi="Arial"/>
                <w:i/>
                <w:sz w:val="20"/>
              </w:rPr>
              <w:t xml:space="preserve"> of Sub-Saharan Africa and in som</w:t>
            </w:r>
            <w:r w:rsidRPr="004D6D54">
              <w:rPr>
                <w:rFonts w:ascii="Arial" w:hAnsi="Arial"/>
                <w:i/>
                <w:sz w:val="20"/>
              </w:rPr>
              <w:t xml:space="preserve">e of the largest countries on the </w:t>
            </w:r>
            <w:ins w:id="4" w:author="Canha Cavaco Dias, Mr. Casimiro José" w:date="2016-02-17T19:59:00Z">
              <w:r w:rsidRPr="004D6D54">
                <w:rPr>
                  <w:rFonts w:ascii="Arial" w:hAnsi="Arial"/>
                  <w:i/>
                  <w:sz w:val="20"/>
                </w:rPr>
                <w:t xml:space="preserve">continent; 1.2 </w:t>
              </w:r>
            </w:ins>
            <w:r w:rsidRPr="004D6D54">
              <w:rPr>
                <w:rFonts w:ascii="Arial" w:hAnsi="Arial"/>
                <w:i/>
                <w:sz w:val="20"/>
              </w:rPr>
              <w:t>million k</w:t>
            </w:r>
            <w:ins w:id="5" w:author="Canha Cavaco Dias, Mr. Casimiro José" w:date="2016-02-17T19:59:00Z">
              <w:r w:rsidRPr="004D6D54">
                <w:rPr>
                  <w:rFonts w:ascii="Arial" w:hAnsi="Arial"/>
                  <w:i/>
                  <w:sz w:val="20"/>
                </w:rPr>
                <w:t>m</w:t>
              </w:r>
              <w:r w:rsidRPr="004D6D54">
                <w:rPr>
                  <w:rFonts w:ascii="Arial" w:hAnsi="Arial"/>
                  <w:i/>
                  <w:sz w:val="20"/>
                  <w:vertAlign w:val="superscript"/>
                </w:rPr>
                <w:t>2</w:t>
              </w:r>
              <w:r w:rsidRPr="004D6D54">
                <w:rPr>
                  <w:rFonts w:ascii="Arial" w:hAnsi="Arial"/>
                  <w:i/>
                  <w:sz w:val="20"/>
                </w:rPr>
                <w:t xml:space="preserve">. </w:t>
              </w:r>
            </w:ins>
            <w:r w:rsidR="00C66340" w:rsidRPr="004D6D54">
              <w:rPr>
                <w:rFonts w:ascii="Arial" w:hAnsi="Arial"/>
                <w:i/>
                <w:sz w:val="20"/>
              </w:rPr>
              <w:t xml:space="preserve">The country is divided politically and administratively into </w:t>
            </w:r>
            <w:ins w:id="6" w:author="Canha Cavaco Dias, Mr. Casimiro José" w:date="2016-02-17T19:59:00Z">
              <w:r w:rsidR="006121E9" w:rsidRPr="004D6D54">
                <w:rPr>
                  <w:rFonts w:ascii="Arial" w:hAnsi="Arial"/>
                  <w:i/>
                  <w:sz w:val="20"/>
                </w:rPr>
                <w:t xml:space="preserve">18 </w:t>
              </w:r>
            </w:ins>
            <w:r w:rsidRPr="004D6D54">
              <w:rPr>
                <w:rFonts w:ascii="Arial" w:hAnsi="Arial"/>
                <w:i/>
                <w:sz w:val="20"/>
              </w:rPr>
              <w:t>provinces</w:t>
            </w:r>
            <w:ins w:id="7" w:author="Canha Cavaco Dias, Mr. Casimiro José" w:date="2016-02-17T19:59:00Z">
              <w:r w:rsidR="006121E9" w:rsidRPr="004D6D54">
                <w:rPr>
                  <w:rFonts w:ascii="Arial" w:hAnsi="Arial"/>
                  <w:i/>
                  <w:sz w:val="20"/>
                </w:rPr>
                <w:t xml:space="preserve">, 161 </w:t>
              </w:r>
            </w:ins>
            <w:r w:rsidR="00C66340" w:rsidRPr="004D6D54">
              <w:rPr>
                <w:rFonts w:ascii="Arial" w:hAnsi="Arial"/>
                <w:i/>
                <w:sz w:val="20"/>
              </w:rPr>
              <w:t xml:space="preserve">municipalities and </w:t>
            </w:r>
            <w:ins w:id="8" w:author="Canha Cavaco Dias, Mr. Casimiro José" w:date="2016-02-17T19:59:00Z">
              <w:r w:rsidR="006121E9" w:rsidRPr="004D6D54">
                <w:rPr>
                  <w:rFonts w:ascii="Arial" w:hAnsi="Arial"/>
                  <w:i/>
                  <w:sz w:val="20"/>
                </w:rPr>
                <w:t xml:space="preserve">618 </w:t>
              </w:r>
            </w:ins>
            <w:r w:rsidR="00C66340" w:rsidRPr="004D6D54">
              <w:rPr>
                <w:rFonts w:ascii="Arial" w:hAnsi="Arial"/>
                <w:i/>
                <w:sz w:val="20"/>
              </w:rPr>
              <w:t>villages</w:t>
            </w:r>
            <w:ins w:id="9" w:author="Canha Cavaco Dias, Mr. Casimiro José" w:date="2016-02-17T19:59:00Z">
              <w:r w:rsidR="006121E9" w:rsidRPr="004D6D54">
                <w:rPr>
                  <w:rFonts w:ascii="Arial" w:hAnsi="Arial"/>
                  <w:i/>
                  <w:sz w:val="20"/>
                </w:rPr>
                <w:t xml:space="preserve">. Angola </w:t>
              </w:r>
            </w:ins>
            <w:r w:rsidR="00C66340" w:rsidRPr="004D6D54">
              <w:rPr>
                <w:rFonts w:ascii="Arial" w:hAnsi="Arial"/>
                <w:i/>
                <w:sz w:val="20"/>
              </w:rPr>
              <w:t xml:space="preserve">is </w:t>
            </w:r>
            <w:ins w:id="10" w:author="Canha Cavaco Dias, Mr. Casimiro José" w:date="2016-02-17T19:59:00Z">
              <w:r w:rsidR="006121E9" w:rsidRPr="004D6D54">
                <w:rPr>
                  <w:rFonts w:ascii="Arial" w:hAnsi="Arial"/>
                  <w:i/>
                  <w:sz w:val="20"/>
                </w:rPr>
                <w:t xml:space="preserve">multicultural </w:t>
              </w:r>
            </w:ins>
            <w:r w:rsidR="00C66340" w:rsidRPr="004D6D54">
              <w:rPr>
                <w:rFonts w:ascii="Arial" w:hAnsi="Arial"/>
                <w:i/>
                <w:sz w:val="20"/>
              </w:rPr>
              <w:t>and multilingual</w:t>
            </w:r>
            <w:ins w:id="11" w:author="Canha Cavaco Dias, Mr. Casimiro José" w:date="2016-02-17T19:59:00Z">
              <w:r w:rsidR="006121E9" w:rsidRPr="004D6D54">
                <w:rPr>
                  <w:rFonts w:ascii="Arial" w:hAnsi="Arial"/>
                  <w:i/>
                  <w:sz w:val="20"/>
                </w:rPr>
                <w:t xml:space="preserve">, </w:t>
              </w:r>
            </w:ins>
            <w:r w:rsidR="00C66340" w:rsidRPr="004D6D54">
              <w:rPr>
                <w:rFonts w:ascii="Arial" w:hAnsi="Arial"/>
                <w:i/>
                <w:sz w:val="20"/>
              </w:rPr>
              <w:t xml:space="preserve">and the </w:t>
            </w:r>
            <w:r w:rsidRPr="004D6D54">
              <w:rPr>
                <w:rFonts w:ascii="Arial" w:hAnsi="Arial"/>
                <w:i/>
                <w:sz w:val="20"/>
              </w:rPr>
              <w:t>official</w:t>
            </w:r>
            <w:r w:rsidR="00C66340" w:rsidRPr="004D6D54">
              <w:rPr>
                <w:rFonts w:ascii="Arial" w:hAnsi="Arial"/>
                <w:i/>
                <w:sz w:val="20"/>
              </w:rPr>
              <w:t xml:space="preserve"> language is Portuguese</w:t>
            </w:r>
            <w:ins w:id="12" w:author="Canha Cavaco Dias, Mr. Casimiro José" w:date="2016-02-17T19:59:00Z">
              <w:r w:rsidR="006121E9" w:rsidRPr="004D6D54">
                <w:rPr>
                  <w:rFonts w:ascii="Arial" w:hAnsi="Arial"/>
                  <w:i/>
                  <w:sz w:val="20"/>
                </w:rPr>
                <w:t xml:space="preserve">. </w:t>
              </w:r>
            </w:ins>
            <w:r w:rsidR="00B3777E" w:rsidRPr="004D6D54">
              <w:rPr>
                <w:rFonts w:ascii="Arial" w:hAnsi="Arial"/>
                <w:i/>
                <w:sz w:val="20"/>
              </w:rPr>
              <w:t xml:space="preserve">The national population </w:t>
            </w:r>
            <w:r w:rsidRPr="004D6D54">
              <w:rPr>
                <w:rFonts w:ascii="Arial" w:hAnsi="Arial"/>
                <w:i/>
                <w:sz w:val="20"/>
              </w:rPr>
              <w:t>census</w:t>
            </w:r>
            <w:r w:rsidR="00B3777E" w:rsidRPr="004D6D54">
              <w:rPr>
                <w:rFonts w:ascii="Arial" w:hAnsi="Arial"/>
                <w:i/>
                <w:sz w:val="20"/>
              </w:rPr>
              <w:t xml:space="preserve"> conducted in </w:t>
            </w:r>
            <w:ins w:id="13" w:author="Canha Cavaco Dias, Mr. Casimiro José" w:date="2016-02-17T19:59:00Z">
              <w:r w:rsidR="006121E9" w:rsidRPr="004D6D54">
                <w:rPr>
                  <w:rFonts w:ascii="Arial" w:hAnsi="Arial"/>
                  <w:i/>
                  <w:sz w:val="20"/>
                </w:rPr>
                <w:t xml:space="preserve">2014 </w:t>
              </w:r>
            </w:ins>
            <w:r w:rsidR="00B3777E" w:rsidRPr="004D6D54">
              <w:rPr>
                <w:rFonts w:ascii="Arial" w:hAnsi="Arial"/>
                <w:i/>
                <w:sz w:val="20"/>
              </w:rPr>
              <w:t>showed that</w:t>
            </w:r>
            <w:r w:rsidR="00A6117E" w:rsidRPr="004D6D54">
              <w:rPr>
                <w:rFonts w:ascii="Arial" w:hAnsi="Arial"/>
                <w:i/>
                <w:sz w:val="20"/>
              </w:rPr>
              <w:t xml:space="preserve"> the population of the country wa</w:t>
            </w:r>
            <w:r w:rsidR="00B3777E" w:rsidRPr="004D6D54">
              <w:rPr>
                <w:rFonts w:ascii="Arial" w:hAnsi="Arial"/>
                <w:i/>
                <w:sz w:val="20"/>
              </w:rPr>
              <w:t xml:space="preserve">s </w:t>
            </w:r>
            <w:ins w:id="14" w:author="Canha Cavaco Dias, Mr. Casimiro José" w:date="2016-02-17T19:59:00Z">
              <w:r w:rsidR="006121E9" w:rsidRPr="004D6D54">
                <w:rPr>
                  <w:rFonts w:ascii="Arial" w:hAnsi="Arial"/>
                  <w:i/>
                  <w:sz w:val="20"/>
                </w:rPr>
                <w:t>24</w:t>
              </w:r>
            </w:ins>
            <w:r w:rsidR="00B3777E" w:rsidRPr="004D6D54">
              <w:rPr>
                <w:rFonts w:ascii="Arial" w:hAnsi="Arial"/>
                <w:i/>
                <w:sz w:val="20"/>
              </w:rPr>
              <w:t>.</w:t>
            </w:r>
            <w:ins w:id="15" w:author="Canha Cavaco Dias, Mr. Casimiro José" w:date="2016-02-17T19:59:00Z">
              <w:r w:rsidR="006121E9" w:rsidRPr="004D6D54">
                <w:rPr>
                  <w:rFonts w:ascii="Arial" w:hAnsi="Arial"/>
                  <w:i/>
                  <w:sz w:val="20"/>
                </w:rPr>
                <w:t xml:space="preserve">4 </w:t>
              </w:r>
            </w:ins>
            <w:r w:rsidR="00B3777E" w:rsidRPr="004D6D54">
              <w:rPr>
                <w:rFonts w:ascii="Arial" w:hAnsi="Arial"/>
                <w:i/>
                <w:sz w:val="20"/>
              </w:rPr>
              <w:t>million inhabitants</w:t>
            </w:r>
            <w:ins w:id="16" w:author="Canha Cavaco Dias, Mr. Casimiro José" w:date="2016-02-17T19:59:00Z">
              <w:r w:rsidR="006121E9" w:rsidRPr="004D6D54">
                <w:rPr>
                  <w:rFonts w:ascii="Arial" w:hAnsi="Arial"/>
                  <w:i/>
                  <w:sz w:val="20"/>
                </w:rPr>
                <w:t xml:space="preserve">, </w:t>
              </w:r>
            </w:ins>
            <w:r w:rsidR="00B3777E" w:rsidRPr="004D6D54">
              <w:rPr>
                <w:rFonts w:ascii="Arial" w:hAnsi="Arial"/>
                <w:i/>
                <w:sz w:val="20"/>
              </w:rPr>
              <w:t xml:space="preserve">of whom </w:t>
            </w:r>
            <w:ins w:id="17" w:author="Canha Cavaco Dias, Mr. Casimiro José" w:date="2016-02-17T19:59:00Z">
              <w:r w:rsidR="006121E9" w:rsidRPr="004D6D54">
                <w:rPr>
                  <w:rFonts w:ascii="Arial" w:hAnsi="Arial"/>
                  <w:i/>
                  <w:sz w:val="20"/>
                </w:rPr>
                <w:t xml:space="preserve">62% </w:t>
              </w:r>
            </w:ins>
            <w:r w:rsidR="00A6117E" w:rsidRPr="004D6D54">
              <w:rPr>
                <w:rFonts w:ascii="Arial" w:hAnsi="Arial"/>
                <w:i/>
                <w:sz w:val="20"/>
              </w:rPr>
              <w:t>were concentrated in urban areas</w:t>
            </w:r>
            <w:ins w:id="18" w:author="Canha Cavaco Dias, Mr. Casimiro José" w:date="2016-02-17T19:59:00Z">
              <w:r w:rsidR="006121E9" w:rsidRPr="004D6D54">
                <w:rPr>
                  <w:rFonts w:ascii="Arial" w:hAnsi="Arial"/>
                  <w:i/>
                  <w:sz w:val="20"/>
                </w:rPr>
                <w:t xml:space="preserve">. </w:t>
              </w:r>
            </w:ins>
            <w:r w:rsidR="00FE1D9B" w:rsidRPr="004D6D54">
              <w:rPr>
                <w:rFonts w:ascii="Arial" w:hAnsi="Arial"/>
                <w:i/>
                <w:sz w:val="20"/>
              </w:rPr>
              <w:t xml:space="preserve">In the </w:t>
            </w:r>
            <w:ins w:id="19" w:author="Canha Cavaco Dias, Mr. Casimiro José" w:date="2016-02-17T19:59:00Z">
              <w:r w:rsidR="006121E9" w:rsidRPr="004D6D54">
                <w:rPr>
                  <w:rFonts w:ascii="Arial" w:hAnsi="Arial"/>
                  <w:i/>
                  <w:sz w:val="20"/>
                </w:rPr>
                <w:t xml:space="preserve">capital </w:t>
              </w:r>
            </w:ins>
            <w:r w:rsidR="00FE1D9B" w:rsidRPr="004D6D54">
              <w:rPr>
                <w:rFonts w:ascii="Arial" w:hAnsi="Arial"/>
                <w:i/>
                <w:sz w:val="20"/>
              </w:rPr>
              <w:t xml:space="preserve">of </w:t>
            </w:r>
            <w:ins w:id="20" w:author="Canha Cavaco Dias, Mr. Casimiro José" w:date="2016-02-17T19:59:00Z">
              <w:r w:rsidR="006121E9" w:rsidRPr="004D6D54">
                <w:rPr>
                  <w:rFonts w:ascii="Arial" w:hAnsi="Arial"/>
                  <w:i/>
                  <w:sz w:val="20"/>
                </w:rPr>
                <w:t>Luanda</w:t>
              </w:r>
            </w:ins>
            <w:r w:rsidR="00FE1D9B" w:rsidRPr="004D6D54">
              <w:rPr>
                <w:rFonts w:ascii="Arial" w:hAnsi="Arial"/>
                <w:i/>
                <w:sz w:val="20"/>
              </w:rPr>
              <w:t>,</w:t>
            </w:r>
            <w:ins w:id="21" w:author="Canha Cavaco Dias, Mr. Casimiro José" w:date="2016-02-17T19:59:00Z">
              <w:r w:rsidR="006121E9" w:rsidRPr="004D6D54">
                <w:rPr>
                  <w:rFonts w:ascii="Arial" w:hAnsi="Arial"/>
                  <w:i/>
                  <w:sz w:val="20"/>
                </w:rPr>
                <w:t xml:space="preserve"> 43</w:t>
              </w:r>
            </w:ins>
            <w:r w:rsidR="00FE1D9B" w:rsidRPr="004D6D54">
              <w:rPr>
                <w:rFonts w:ascii="Arial" w:hAnsi="Arial"/>
                <w:i/>
                <w:sz w:val="20"/>
              </w:rPr>
              <w:t xml:space="preserve"> of the </w:t>
            </w:r>
            <w:ins w:id="22" w:author="Canha Cavaco Dias, Mr. Casimiro José" w:date="2016-02-17T19:59:00Z">
              <w:r w:rsidR="006121E9" w:rsidRPr="004D6D54">
                <w:rPr>
                  <w:rFonts w:ascii="Arial" w:hAnsi="Arial"/>
                  <w:i/>
                  <w:sz w:val="20"/>
                </w:rPr>
                <w:t xml:space="preserve">% </w:t>
              </w:r>
            </w:ins>
            <w:r w:rsidR="00FE1D9B" w:rsidRPr="004D6D54">
              <w:rPr>
                <w:rFonts w:ascii="Arial" w:hAnsi="Arial"/>
                <w:i/>
                <w:sz w:val="20"/>
              </w:rPr>
              <w:t xml:space="preserve">of national urban population was concentrated, and </w:t>
            </w:r>
            <w:ins w:id="23" w:author="Canha Cavaco Dias, Mr. Casimiro José" w:date="2016-02-17T19:59:00Z">
              <w:r w:rsidR="006121E9" w:rsidRPr="004D6D54">
                <w:rPr>
                  <w:rFonts w:ascii="Arial" w:hAnsi="Arial"/>
                  <w:i/>
                  <w:sz w:val="20"/>
                </w:rPr>
                <w:t xml:space="preserve">27% </w:t>
              </w:r>
            </w:ins>
            <w:r w:rsidR="00FE1D9B" w:rsidRPr="004D6D54">
              <w:rPr>
                <w:rFonts w:ascii="Arial" w:hAnsi="Arial"/>
                <w:i/>
                <w:sz w:val="20"/>
              </w:rPr>
              <w:t>of the total population of the country</w:t>
            </w:r>
            <w:ins w:id="24" w:author="Canha Cavaco Dias, Mr. Casimiro José" w:date="2016-02-17T19:59:00Z">
              <w:r w:rsidR="006121E9" w:rsidRPr="004D6D54">
                <w:rPr>
                  <w:rFonts w:ascii="Arial" w:hAnsi="Arial"/>
                  <w:i/>
                  <w:sz w:val="20"/>
                </w:rPr>
                <w:t xml:space="preserve">. </w:t>
              </w:r>
            </w:ins>
            <w:r w:rsidR="00554D9D" w:rsidRPr="004D6D54">
              <w:rPr>
                <w:rFonts w:ascii="Arial" w:hAnsi="Arial"/>
                <w:i/>
                <w:sz w:val="20"/>
              </w:rPr>
              <w:t xml:space="preserve">The </w:t>
            </w:r>
            <w:ins w:id="25" w:author="Canha Cavaco Dias, Mr. Casimiro José" w:date="2016-02-17T19:59:00Z">
              <w:r w:rsidR="006121E9" w:rsidRPr="004D6D54">
                <w:rPr>
                  <w:rFonts w:ascii="Arial" w:hAnsi="Arial"/>
                  <w:i/>
                  <w:sz w:val="20"/>
                </w:rPr>
                <w:t>Angola</w:t>
              </w:r>
            </w:ins>
            <w:r w:rsidR="00554D9D" w:rsidRPr="004D6D54">
              <w:rPr>
                <w:rFonts w:ascii="Arial" w:hAnsi="Arial"/>
                <w:i/>
                <w:sz w:val="20"/>
              </w:rPr>
              <w:t xml:space="preserve">n economy is primarily based on petroleum income; in 2013, petroleum revenue was estimated at </w:t>
            </w:r>
            <w:ins w:id="26" w:author="Canha Cavaco Dias, Mr. Casimiro José" w:date="2016-02-17T19:59:00Z">
              <w:r w:rsidR="006121E9" w:rsidRPr="004D6D54">
                <w:rPr>
                  <w:rFonts w:ascii="Arial" w:hAnsi="Arial"/>
                  <w:i/>
                  <w:sz w:val="20"/>
                </w:rPr>
                <w:t xml:space="preserve">80% </w:t>
              </w:r>
            </w:ins>
            <w:r w:rsidR="00554D9D" w:rsidRPr="004D6D54">
              <w:rPr>
                <w:rFonts w:ascii="Arial" w:hAnsi="Arial"/>
                <w:i/>
                <w:sz w:val="20"/>
              </w:rPr>
              <w:t>of the GDP</w:t>
            </w:r>
            <w:ins w:id="27" w:author="Canha Cavaco Dias, Mr. Casimiro José" w:date="2016-02-17T19:59:00Z">
              <w:r w:rsidR="006121E9" w:rsidRPr="004D6D54">
                <w:rPr>
                  <w:rFonts w:ascii="Arial" w:hAnsi="Arial"/>
                  <w:i/>
                  <w:sz w:val="20"/>
                </w:rPr>
                <w:t xml:space="preserve">. </w:t>
              </w:r>
            </w:ins>
            <w:r w:rsidR="00554D9D" w:rsidRPr="004D6D54">
              <w:rPr>
                <w:rFonts w:ascii="Arial" w:hAnsi="Arial"/>
                <w:i/>
                <w:sz w:val="20"/>
              </w:rPr>
              <w:t xml:space="preserve">Throughout </w:t>
            </w:r>
            <w:ins w:id="28" w:author="Canha Cavaco Dias, Mr. Casimiro José" w:date="2016-02-17T19:59:00Z">
              <w:r w:rsidR="006121E9" w:rsidRPr="004D6D54">
                <w:rPr>
                  <w:rFonts w:ascii="Arial" w:hAnsi="Arial"/>
                  <w:i/>
                  <w:sz w:val="20"/>
                </w:rPr>
                <w:t xml:space="preserve">2014 </w:t>
              </w:r>
            </w:ins>
            <w:r w:rsidR="00554D9D" w:rsidRPr="004D6D54">
              <w:rPr>
                <w:rFonts w:ascii="Arial" w:hAnsi="Arial"/>
                <w:i/>
                <w:sz w:val="20"/>
              </w:rPr>
              <w:t>and</w:t>
            </w:r>
            <w:ins w:id="29" w:author="Canha Cavaco Dias, Mr. Casimiro José" w:date="2016-02-17T19:59:00Z">
              <w:r w:rsidR="006121E9" w:rsidRPr="004D6D54">
                <w:rPr>
                  <w:rFonts w:ascii="Arial" w:hAnsi="Arial"/>
                  <w:i/>
                  <w:sz w:val="20"/>
                </w:rPr>
                <w:t xml:space="preserve"> 2015</w:t>
              </w:r>
            </w:ins>
            <w:r w:rsidR="00554D9D" w:rsidRPr="004D6D54">
              <w:rPr>
                <w:rFonts w:ascii="Arial" w:hAnsi="Arial"/>
                <w:i/>
                <w:sz w:val="20"/>
              </w:rPr>
              <w:t>,</w:t>
            </w:r>
            <w:ins w:id="30" w:author="Canha Cavaco Dias, Mr. Casimiro José" w:date="2016-02-17T19:59:00Z">
              <w:r w:rsidR="006121E9" w:rsidRPr="004D6D54">
                <w:rPr>
                  <w:rFonts w:ascii="Arial" w:hAnsi="Arial"/>
                  <w:i/>
                  <w:sz w:val="20"/>
                </w:rPr>
                <w:t xml:space="preserve"> </w:t>
              </w:r>
            </w:ins>
            <w:r w:rsidR="00554D9D" w:rsidRPr="004D6D54">
              <w:rPr>
                <w:rFonts w:ascii="Arial" w:hAnsi="Arial"/>
                <w:i/>
                <w:sz w:val="20"/>
              </w:rPr>
              <w:t>the A</w:t>
            </w:r>
            <w:ins w:id="31" w:author="Canha Cavaco Dias, Mr. Casimiro José" w:date="2016-02-17T19:59:00Z">
              <w:r w:rsidR="006121E9" w:rsidRPr="004D6D54">
                <w:rPr>
                  <w:rFonts w:ascii="Arial" w:hAnsi="Arial"/>
                  <w:i/>
                  <w:sz w:val="20"/>
                </w:rPr>
                <w:t>ngolan</w:t>
              </w:r>
            </w:ins>
            <w:r w:rsidR="00554D9D" w:rsidRPr="004D6D54">
              <w:rPr>
                <w:rFonts w:ascii="Arial" w:hAnsi="Arial"/>
                <w:i/>
                <w:sz w:val="20"/>
              </w:rPr>
              <w:t xml:space="preserve"> economy</w:t>
            </w:r>
            <w:ins w:id="32" w:author="Canha Cavaco Dias, Mr. Casimiro José" w:date="2016-02-17T19:59:00Z">
              <w:r w:rsidR="006121E9" w:rsidRPr="004D6D54">
                <w:rPr>
                  <w:rFonts w:ascii="Arial" w:hAnsi="Arial"/>
                  <w:i/>
                  <w:sz w:val="20"/>
                </w:rPr>
                <w:t xml:space="preserve"> </w:t>
              </w:r>
            </w:ins>
            <w:r w:rsidR="002C0A3B" w:rsidRPr="004D6D54">
              <w:rPr>
                <w:rFonts w:ascii="Arial" w:hAnsi="Arial"/>
                <w:i/>
                <w:sz w:val="20"/>
              </w:rPr>
              <w:t>softened due to the dramatic drop in international petroleum prices</w:t>
            </w:r>
            <w:ins w:id="33" w:author="Canha Cavaco Dias, Mr. Casimiro José" w:date="2016-02-17T19:59:00Z">
              <w:r w:rsidR="006121E9" w:rsidRPr="004D6D54">
                <w:rPr>
                  <w:rFonts w:ascii="Arial" w:hAnsi="Arial"/>
                  <w:i/>
                  <w:sz w:val="20"/>
                </w:rPr>
                <w:t>.</w:t>
              </w:r>
            </w:ins>
          </w:p>
          <w:p w14:paraId="2BB94807" w14:textId="056E4D1D" w:rsidR="00D6481A" w:rsidRPr="004D6D54" w:rsidRDefault="00D6481A" w:rsidP="00D6481A">
            <w:pPr>
              <w:spacing w:after="120"/>
              <w:ind w:left="142"/>
              <w:rPr>
                <w:rFonts w:ascii="Arial" w:hAnsi="Arial"/>
              </w:rPr>
            </w:pPr>
            <w:r w:rsidRPr="004D6D54">
              <w:rPr>
                <w:rFonts w:ascii="Arial" w:hAnsi="Arial"/>
                <w:i/>
                <w:sz w:val="20"/>
              </w:rPr>
              <w:t>During the past decade the Government of Angola has made significant efforts to create conditions that will facilitate the strengthening of the National Health System, a situation which has been supplemented by the rapid economic growth of the country and significant political will. Pease has provided for the reconstruction of the infrastructure of the public health network after more than 3 decades of war, which represented one of</w:t>
            </w:r>
            <w:r w:rsidR="00ED4B83" w:rsidRPr="004D6D54">
              <w:rPr>
                <w:rFonts w:ascii="Arial" w:hAnsi="Arial"/>
                <w:i/>
                <w:sz w:val="20"/>
              </w:rPr>
              <w:t xml:space="preserve"> the primary advances made by</w:t>
            </w:r>
            <w:r w:rsidRPr="004D6D54">
              <w:rPr>
                <w:rFonts w:ascii="Arial" w:hAnsi="Arial"/>
                <w:i/>
                <w:sz w:val="20"/>
              </w:rPr>
              <w:t xml:space="preserve"> the Country. In this regard, investments were made related to rehabilitation, construction, equipment</w:t>
            </w:r>
            <w:r w:rsidR="00605DDF" w:rsidRPr="004D6D54">
              <w:rPr>
                <w:rFonts w:ascii="Arial" w:hAnsi="Arial"/>
                <w:i/>
                <w:sz w:val="20"/>
              </w:rPr>
              <w:t xml:space="preserve"> for health care structures, creation of new jobs for health care personnel</w:t>
            </w:r>
            <w:r w:rsidRPr="004D6D54">
              <w:rPr>
                <w:rFonts w:ascii="Arial" w:hAnsi="Arial"/>
                <w:i/>
                <w:sz w:val="20"/>
              </w:rPr>
              <w:t xml:space="preserve">, as well as the training of human resources for health care facilities. Notwithstanding the progress made, the public network is </w:t>
            </w:r>
            <w:r w:rsidR="00844E67" w:rsidRPr="004D6D54">
              <w:rPr>
                <w:rFonts w:ascii="Arial" w:hAnsi="Arial"/>
                <w:i/>
                <w:sz w:val="20"/>
              </w:rPr>
              <w:t>sparse</w:t>
            </w:r>
            <w:r w:rsidRPr="004D6D54">
              <w:rPr>
                <w:rFonts w:ascii="Arial" w:hAnsi="Arial"/>
                <w:i/>
                <w:sz w:val="20"/>
              </w:rPr>
              <w:t xml:space="preserve"> and is unequally distributed, </w:t>
            </w:r>
            <w:r w:rsidR="00844E67" w:rsidRPr="004D6D54">
              <w:rPr>
                <w:rFonts w:ascii="Arial" w:hAnsi="Arial"/>
                <w:i/>
                <w:sz w:val="20"/>
              </w:rPr>
              <w:t>favouring</w:t>
            </w:r>
            <w:r w:rsidRPr="004D6D54">
              <w:rPr>
                <w:rFonts w:ascii="Arial" w:hAnsi="Arial"/>
                <w:i/>
                <w:sz w:val="20"/>
              </w:rPr>
              <w:t xml:space="preserve"> urban areas and the coastal provinces and the </w:t>
            </w:r>
            <w:r w:rsidR="00844E67" w:rsidRPr="004D6D54">
              <w:rPr>
                <w:rFonts w:ascii="Arial" w:hAnsi="Arial"/>
                <w:i/>
                <w:sz w:val="20"/>
              </w:rPr>
              <w:t>centre</w:t>
            </w:r>
            <w:r w:rsidRPr="004D6D54">
              <w:rPr>
                <w:rFonts w:ascii="Arial" w:hAnsi="Arial"/>
                <w:i/>
                <w:sz w:val="20"/>
              </w:rPr>
              <w:t xml:space="preserve"> of the country, which are the most populated areas. It is estimated that approximately 20-30% of the population does not have geographic access to basic health services.</w:t>
            </w:r>
          </w:p>
          <w:p w14:paraId="1797E3E0" w14:textId="6E779D37" w:rsidR="00D6481A" w:rsidRPr="004D6D54" w:rsidRDefault="00D6481A" w:rsidP="00D6481A">
            <w:pPr>
              <w:spacing w:after="120"/>
              <w:ind w:left="142"/>
              <w:rPr>
                <w:rFonts w:ascii="Arial" w:hAnsi="Arial"/>
              </w:rPr>
            </w:pPr>
            <w:r w:rsidRPr="004D6D54">
              <w:rPr>
                <w:rFonts w:ascii="Arial" w:hAnsi="Arial"/>
                <w:i/>
                <w:sz w:val="20"/>
              </w:rPr>
              <w:t>This Health System Strengthening Project (HSS-</w:t>
            </w:r>
            <w:r w:rsidR="00B9072A" w:rsidRPr="004D6D54">
              <w:rPr>
                <w:rFonts w:ascii="Arial" w:hAnsi="Arial"/>
                <w:i/>
                <w:sz w:val="20"/>
              </w:rPr>
              <w:t>Gavi</w:t>
            </w:r>
            <w:r w:rsidRPr="004D6D54">
              <w:rPr>
                <w:rFonts w:ascii="Arial" w:hAnsi="Arial"/>
                <w:i/>
                <w:sz w:val="20"/>
              </w:rPr>
              <w:t xml:space="preserve">) is intended to deal with those factors that restrict enhancement of coverage, </w:t>
            </w:r>
            <w:r w:rsidR="00844E67" w:rsidRPr="004D6D54">
              <w:rPr>
                <w:rFonts w:ascii="Arial" w:hAnsi="Arial"/>
                <w:i/>
                <w:sz w:val="20"/>
              </w:rPr>
              <w:t>equity</w:t>
            </w:r>
            <w:r w:rsidRPr="004D6D54">
              <w:rPr>
                <w:rFonts w:ascii="Arial" w:hAnsi="Arial"/>
                <w:i/>
                <w:sz w:val="20"/>
              </w:rPr>
              <w:t xml:space="preserve"> and quality of </w:t>
            </w:r>
            <w:r w:rsidR="001218E3" w:rsidRPr="004D6D54">
              <w:rPr>
                <w:rFonts w:ascii="Arial" w:hAnsi="Arial"/>
                <w:i/>
                <w:sz w:val="20"/>
              </w:rPr>
              <w:t>immunisation</w:t>
            </w:r>
            <w:r w:rsidRPr="004D6D54">
              <w:rPr>
                <w:rFonts w:ascii="Arial" w:hAnsi="Arial"/>
                <w:i/>
                <w:sz w:val="20"/>
              </w:rPr>
              <w:t xml:space="preserve">. At the same time, it is intended to </w:t>
            </w:r>
            <w:r w:rsidR="00844E67" w:rsidRPr="004D6D54">
              <w:rPr>
                <w:rFonts w:ascii="Arial" w:hAnsi="Arial"/>
                <w:i/>
                <w:sz w:val="20"/>
              </w:rPr>
              <w:t>strengthen</w:t>
            </w:r>
            <w:r w:rsidRPr="004D6D54">
              <w:rPr>
                <w:rFonts w:ascii="Arial" w:hAnsi="Arial"/>
                <w:i/>
                <w:sz w:val="20"/>
              </w:rPr>
              <w:t xml:space="preserve"> the critical components of the Health System that contribute to the long-term sustainability of </w:t>
            </w:r>
            <w:r w:rsidR="001218E3" w:rsidRPr="004D6D54">
              <w:rPr>
                <w:rFonts w:ascii="Arial" w:hAnsi="Arial"/>
                <w:i/>
                <w:sz w:val="20"/>
              </w:rPr>
              <w:t>immunisation</w:t>
            </w:r>
            <w:r w:rsidRPr="004D6D54">
              <w:rPr>
                <w:rFonts w:ascii="Arial" w:hAnsi="Arial"/>
                <w:i/>
                <w:sz w:val="20"/>
              </w:rPr>
              <w:t xml:space="preserve"> activities, by integrating them with other interventions comprising the essential package of mother and infant care and services. </w:t>
            </w:r>
          </w:p>
          <w:p w14:paraId="5BE5210C" w14:textId="3F8883F0" w:rsidR="00771320" w:rsidRPr="004D6D54" w:rsidRDefault="00771320" w:rsidP="00771320">
            <w:pPr>
              <w:spacing w:after="120"/>
              <w:ind w:left="142"/>
              <w:rPr>
                <w:rFonts w:ascii="Arial" w:hAnsi="Arial"/>
              </w:rPr>
            </w:pPr>
            <w:r w:rsidRPr="004D6D54">
              <w:rPr>
                <w:rFonts w:ascii="Arial" w:hAnsi="Arial"/>
                <w:i/>
                <w:sz w:val="20"/>
              </w:rPr>
              <w:t xml:space="preserve">The </w:t>
            </w:r>
            <w:r w:rsidR="008E681B" w:rsidRPr="004D6D54">
              <w:rPr>
                <w:rFonts w:ascii="Arial" w:hAnsi="Arial"/>
                <w:i/>
                <w:sz w:val="20"/>
              </w:rPr>
              <w:t>HSS-Gavi</w:t>
            </w:r>
            <w:r w:rsidRPr="004D6D54">
              <w:rPr>
                <w:rFonts w:ascii="Arial" w:hAnsi="Arial"/>
                <w:i/>
                <w:sz w:val="20"/>
              </w:rPr>
              <w:t xml:space="preserve"> is part of the 2012-2025 National Health Development Plan of MINSA, the 2016-2020 EPI Multiyear Plan, the 2015-2017 Gavi-Government of Angola Graduation Plan and the results of the situational analysis and the lessons learned to implement prior projects and plans. Its purpose is to contribute to national efforts to increase routine </w:t>
            </w:r>
            <w:r w:rsidR="001218E3" w:rsidRPr="004D6D54">
              <w:rPr>
                <w:rFonts w:ascii="Arial" w:hAnsi="Arial"/>
                <w:i/>
                <w:sz w:val="20"/>
              </w:rPr>
              <w:t>immunisation</w:t>
            </w:r>
            <w:r w:rsidRPr="004D6D54">
              <w:rPr>
                <w:rFonts w:ascii="Arial" w:hAnsi="Arial"/>
                <w:i/>
                <w:sz w:val="20"/>
              </w:rPr>
              <w:t xml:space="preserve"> coverage for all antigens to reach 87% or more of the target population of the Country in 2017, while reducing the primarily geographic inequalities of access and improving </w:t>
            </w:r>
            <w:r w:rsidR="001218E3" w:rsidRPr="004D6D54">
              <w:rPr>
                <w:rFonts w:ascii="Arial" w:hAnsi="Arial"/>
                <w:i/>
                <w:sz w:val="20"/>
              </w:rPr>
              <w:t>immunisation</w:t>
            </w:r>
            <w:r w:rsidRPr="004D6D54">
              <w:rPr>
                <w:rFonts w:ascii="Arial" w:hAnsi="Arial"/>
                <w:i/>
                <w:sz w:val="20"/>
              </w:rPr>
              <w:t xml:space="preserve"> quality.</w:t>
            </w:r>
          </w:p>
          <w:p w14:paraId="0A129357" w14:textId="1E2F05C2" w:rsidR="00246C7C" w:rsidRPr="004D6D54" w:rsidRDefault="00246C7C" w:rsidP="00246C7C">
            <w:pPr>
              <w:pStyle w:val="CEPATabletext"/>
              <w:ind w:left="142"/>
              <w:jc w:val="both"/>
              <w:rPr>
                <w:rFonts w:ascii="Arial" w:hAnsi="Arial"/>
              </w:rPr>
            </w:pPr>
            <w:r w:rsidRPr="004D6D54">
              <w:rPr>
                <w:rFonts w:ascii="Arial" w:hAnsi="Arial"/>
                <w:i/>
                <w:sz w:val="20"/>
              </w:rPr>
              <w:t xml:space="preserve">The </w:t>
            </w:r>
            <w:r w:rsidR="008E681B" w:rsidRPr="004D6D54">
              <w:rPr>
                <w:rFonts w:ascii="Arial" w:hAnsi="Arial"/>
                <w:i/>
                <w:sz w:val="20"/>
              </w:rPr>
              <w:t xml:space="preserve">HSS-Gavi </w:t>
            </w:r>
            <w:r w:rsidRPr="004D6D54">
              <w:rPr>
                <w:rFonts w:ascii="Arial" w:hAnsi="Arial"/>
                <w:i/>
                <w:sz w:val="20"/>
              </w:rPr>
              <w:t>project is budgeted at 3.97 million US Dollars, and will last 18 months, from July 2016 through December 2017. It will benefit 11 provinces and 9</w:t>
            </w:r>
            <w:r w:rsidR="00FE6068" w:rsidRPr="004D6D54">
              <w:rPr>
                <w:rFonts w:ascii="Arial" w:hAnsi="Arial"/>
                <w:i/>
                <w:sz w:val="20"/>
              </w:rPr>
              <w:t>7</w:t>
            </w:r>
            <w:r w:rsidRPr="004D6D54">
              <w:rPr>
                <w:rFonts w:ascii="Arial" w:hAnsi="Arial"/>
                <w:i/>
                <w:sz w:val="20"/>
              </w:rPr>
              <w:t xml:space="preserve"> municipalities with the worst indicators, in</w:t>
            </w:r>
            <w:r w:rsidR="00FE6068" w:rsidRPr="004D6D54">
              <w:rPr>
                <w:rFonts w:ascii="Arial" w:hAnsi="Arial"/>
                <w:i/>
                <w:sz w:val="20"/>
              </w:rPr>
              <w:t xml:space="preserve"> the aggregate accounting for 62</w:t>
            </w:r>
            <w:r w:rsidRPr="004D6D54">
              <w:rPr>
                <w:rFonts w:ascii="Arial" w:hAnsi="Arial"/>
                <w:i/>
                <w:sz w:val="20"/>
              </w:rPr>
              <w:t>% of the national population (25,</w:t>
            </w:r>
            <w:r w:rsidR="00D07697" w:rsidRPr="004D6D54">
              <w:rPr>
                <w:rFonts w:ascii="Arial" w:hAnsi="Arial"/>
                <w:i/>
                <w:sz w:val="20"/>
              </w:rPr>
              <w:t>066,028</w:t>
            </w:r>
            <w:r w:rsidRPr="004D6D54">
              <w:rPr>
                <w:rFonts w:ascii="Arial" w:hAnsi="Arial"/>
                <w:i/>
                <w:sz w:val="20"/>
              </w:rPr>
              <w:t xml:space="preserve"> in 2015) and 67% of</w:t>
            </w:r>
            <w:r w:rsidR="001218E3" w:rsidRPr="004D6D54">
              <w:rPr>
                <w:rFonts w:ascii="Arial" w:hAnsi="Arial"/>
                <w:i/>
                <w:sz w:val="20"/>
              </w:rPr>
              <w:t xml:space="preserve"> the absolute number of non-</w:t>
            </w:r>
            <w:r w:rsidRPr="004D6D54">
              <w:rPr>
                <w:rFonts w:ascii="Arial" w:hAnsi="Arial"/>
                <w:i/>
                <w:sz w:val="20"/>
              </w:rPr>
              <w:t>immuni</w:t>
            </w:r>
            <w:r w:rsidR="001218E3" w:rsidRPr="004D6D54">
              <w:rPr>
                <w:rFonts w:ascii="Arial" w:hAnsi="Arial"/>
                <w:i/>
                <w:sz w:val="20"/>
              </w:rPr>
              <w:t>s</w:t>
            </w:r>
            <w:r w:rsidRPr="004D6D54">
              <w:rPr>
                <w:rFonts w:ascii="Arial" w:hAnsi="Arial"/>
                <w:i/>
                <w:sz w:val="20"/>
              </w:rPr>
              <w:t>ed children in the country</w:t>
            </w:r>
            <w:r w:rsidR="003C5739" w:rsidRPr="004D6D54">
              <w:rPr>
                <w:rFonts w:ascii="Arial" w:hAnsi="Arial"/>
                <w:i/>
                <w:sz w:val="20"/>
              </w:rPr>
              <w:t xml:space="preserve"> in 2015 (390,610). The </w:t>
            </w:r>
            <w:r w:rsidRPr="004D6D54">
              <w:rPr>
                <w:rFonts w:ascii="Arial" w:hAnsi="Arial"/>
                <w:i/>
                <w:sz w:val="20"/>
              </w:rPr>
              <w:t xml:space="preserve">provinces </w:t>
            </w:r>
            <w:r w:rsidR="003C5739" w:rsidRPr="004D6D54">
              <w:rPr>
                <w:rFonts w:ascii="Arial" w:hAnsi="Arial"/>
                <w:i/>
                <w:sz w:val="20"/>
              </w:rPr>
              <w:t xml:space="preserve">were selected based upon </w:t>
            </w:r>
            <w:r w:rsidR="00951A1C" w:rsidRPr="004D6D54">
              <w:rPr>
                <w:rFonts w:ascii="Arial" w:hAnsi="Arial"/>
                <w:i/>
                <w:sz w:val="20"/>
              </w:rPr>
              <w:t xml:space="preserve">criteria of low </w:t>
            </w:r>
            <w:r w:rsidR="00996A94" w:rsidRPr="004D6D54">
              <w:rPr>
                <w:rFonts w:ascii="Arial" w:hAnsi="Arial"/>
                <w:i/>
                <w:sz w:val="20"/>
              </w:rPr>
              <w:t>immunisation coverage</w:t>
            </w:r>
            <w:ins w:id="34" w:author="Canha Cavaco Dias, Mr. Casimiro José" w:date="2016-02-17T19:59:00Z">
              <w:r w:rsidR="00E2334B" w:rsidRPr="004D6D54">
                <w:rPr>
                  <w:rFonts w:ascii="Arial" w:hAnsi="Arial"/>
                  <w:i/>
                  <w:sz w:val="20"/>
                </w:rPr>
                <w:t xml:space="preserve">, </w:t>
              </w:r>
            </w:ins>
            <w:r w:rsidR="00996A94" w:rsidRPr="004D6D54">
              <w:rPr>
                <w:rFonts w:ascii="Arial" w:hAnsi="Arial"/>
                <w:i/>
                <w:sz w:val="20"/>
              </w:rPr>
              <w:t xml:space="preserve">a higher proportion of municipalities with </w:t>
            </w:r>
            <w:ins w:id="35" w:author="Canha Cavaco Dias, Mr. Casimiro José" w:date="2016-02-17T19:59:00Z">
              <w:r w:rsidR="00E2334B" w:rsidRPr="004D6D54">
                <w:rPr>
                  <w:rFonts w:ascii="Arial" w:hAnsi="Arial"/>
                  <w:i/>
                  <w:sz w:val="20"/>
                </w:rPr>
                <w:t xml:space="preserve">Penta 3 </w:t>
              </w:r>
            </w:ins>
            <w:r w:rsidR="00996A94" w:rsidRPr="004D6D54">
              <w:rPr>
                <w:rFonts w:ascii="Arial" w:hAnsi="Arial"/>
                <w:i/>
                <w:sz w:val="20"/>
              </w:rPr>
              <w:t xml:space="preserve">coverage below </w:t>
            </w:r>
            <w:ins w:id="36" w:author="Canha Cavaco Dias, Mr. Casimiro José" w:date="2016-02-17T19:59:00Z">
              <w:r w:rsidR="00E2334B" w:rsidRPr="004D6D54">
                <w:rPr>
                  <w:rFonts w:ascii="Arial" w:hAnsi="Arial"/>
                  <w:i/>
                  <w:sz w:val="20"/>
                </w:rPr>
                <w:t xml:space="preserve">80%, </w:t>
              </w:r>
            </w:ins>
            <w:r w:rsidR="00324B70" w:rsidRPr="004D6D54">
              <w:rPr>
                <w:rFonts w:ascii="Arial" w:hAnsi="Arial"/>
                <w:i/>
                <w:sz w:val="20"/>
              </w:rPr>
              <w:t>greater dispersion of population</w:t>
            </w:r>
            <w:ins w:id="37" w:author="Canha Cavaco Dias, Mr. Casimiro José" w:date="2016-02-17T19:59:00Z">
              <w:r w:rsidR="00E2334B" w:rsidRPr="004D6D54">
                <w:rPr>
                  <w:rFonts w:ascii="Arial" w:hAnsi="Arial"/>
                  <w:i/>
                  <w:sz w:val="20"/>
                </w:rPr>
                <w:t xml:space="preserve">, </w:t>
              </w:r>
            </w:ins>
            <w:r w:rsidR="00324B70" w:rsidRPr="004D6D54">
              <w:rPr>
                <w:rFonts w:ascii="Arial" w:hAnsi="Arial"/>
                <w:i/>
                <w:sz w:val="20"/>
              </w:rPr>
              <w:t>a lower number of health units per inhabitant and an</w:t>
            </w:r>
            <w:ins w:id="38" w:author="Canha Cavaco Dias, Mr. Casimiro José" w:date="2016-02-17T19:59:00Z">
              <w:r w:rsidR="00E2334B" w:rsidRPr="004D6D54">
                <w:rPr>
                  <w:rFonts w:ascii="Arial" w:hAnsi="Arial"/>
                  <w:i/>
                  <w:sz w:val="20"/>
                </w:rPr>
                <w:t xml:space="preserve"> </w:t>
              </w:r>
            </w:ins>
            <w:r w:rsidR="00324B70" w:rsidRPr="004D6D54">
              <w:rPr>
                <w:rFonts w:ascii="Arial" w:hAnsi="Arial"/>
                <w:i/>
                <w:sz w:val="20"/>
              </w:rPr>
              <w:t>absolute number of non-immunised children per</w:t>
            </w:r>
            <w:ins w:id="39" w:author="Canha Cavaco Dias, Mr. Casimiro José" w:date="2016-02-17T19:59:00Z">
              <w:r w:rsidR="00E2334B" w:rsidRPr="004D6D54">
                <w:rPr>
                  <w:rFonts w:ascii="Arial" w:hAnsi="Arial"/>
                  <w:i/>
                  <w:sz w:val="20"/>
                </w:rPr>
                <w:t xml:space="preserve"> prov</w:t>
              </w:r>
            </w:ins>
            <w:r w:rsidR="00324B70" w:rsidRPr="004D6D54">
              <w:rPr>
                <w:rFonts w:ascii="Arial" w:hAnsi="Arial"/>
                <w:i/>
                <w:sz w:val="20"/>
              </w:rPr>
              <w:t>i</w:t>
            </w:r>
            <w:ins w:id="40" w:author="Canha Cavaco Dias, Mr. Casimiro José" w:date="2016-02-17T19:59:00Z">
              <w:r w:rsidR="00E2334B" w:rsidRPr="004D6D54">
                <w:rPr>
                  <w:rFonts w:ascii="Arial" w:hAnsi="Arial"/>
                  <w:i/>
                  <w:sz w:val="20"/>
                </w:rPr>
                <w:t>nc</w:t>
              </w:r>
            </w:ins>
            <w:r w:rsidR="00324B70" w:rsidRPr="004D6D54">
              <w:rPr>
                <w:rFonts w:ascii="Arial" w:hAnsi="Arial"/>
                <w:i/>
                <w:sz w:val="20"/>
              </w:rPr>
              <w:t>e that shows potential for improving national coverage</w:t>
            </w:r>
            <w:ins w:id="41" w:author="Canha Cavaco Dias, Mr. Casimiro José" w:date="2016-02-17T19:59:00Z">
              <w:r w:rsidR="00E2334B" w:rsidRPr="004D6D54">
                <w:rPr>
                  <w:rFonts w:ascii="Arial" w:hAnsi="Arial"/>
                  <w:i/>
                  <w:sz w:val="20"/>
                </w:rPr>
                <w:t xml:space="preserve">. </w:t>
              </w:r>
            </w:ins>
            <w:r w:rsidR="00324B70" w:rsidRPr="004D6D54">
              <w:rPr>
                <w:rFonts w:ascii="Arial" w:hAnsi="Arial"/>
                <w:i/>
                <w:sz w:val="20"/>
              </w:rPr>
              <w:t xml:space="preserve">Thus, the provinces selected were </w:t>
            </w:r>
            <w:r w:rsidRPr="004D6D54">
              <w:rPr>
                <w:rFonts w:ascii="Arial" w:hAnsi="Arial"/>
                <w:i/>
                <w:sz w:val="20"/>
              </w:rPr>
              <w:t xml:space="preserve">Cunene, Namibe, Malange, Zaire, Huila Cuanza Sul, Cuanza Norte, Cuando Cubango, Bié, Lunda Norte and Luanda (only the </w:t>
            </w:r>
            <w:r w:rsidR="00984FD5" w:rsidRPr="004D6D54">
              <w:rPr>
                <w:rFonts w:ascii="Arial" w:hAnsi="Arial"/>
                <w:i/>
                <w:sz w:val="20"/>
              </w:rPr>
              <w:t xml:space="preserve">higher populated </w:t>
            </w:r>
            <w:r w:rsidRPr="004D6D54">
              <w:rPr>
                <w:rFonts w:ascii="Arial" w:hAnsi="Arial"/>
                <w:i/>
                <w:sz w:val="20"/>
              </w:rPr>
              <w:t>municipalities of Viana, Cacuaco and Belas)</w:t>
            </w:r>
            <w:r w:rsidR="00933682" w:rsidRPr="004D6D54">
              <w:rPr>
                <w:rFonts w:ascii="Arial" w:hAnsi="Arial"/>
                <w:i/>
                <w:sz w:val="20"/>
              </w:rPr>
              <w:t xml:space="preserve">, which have </w:t>
            </w:r>
            <w:r w:rsidR="009C64CA" w:rsidRPr="004D6D54">
              <w:rPr>
                <w:rFonts w:ascii="Arial" w:hAnsi="Arial"/>
                <w:i/>
                <w:sz w:val="20"/>
              </w:rPr>
              <w:t>rapid demographic growth and</w:t>
            </w:r>
            <w:ins w:id="42" w:author="Canha Cavaco Dias, Mr. Casimiro José" w:date="2016-02-17T19:59:00Z">
              <w:r w:rsidR="00933682" w:rsidRPr="004D6D54">
                <w:rPr>
                  <w:rFonts w:ascii="Arial" w:hAnsi="Arial"/>
                  <w:i/>
                  <w:sz w:val="20"/>
                </w:rPr>
                <w:t xml:space="preserve"> </w:t>
              </w:r>
            </w:ins>
            <w:r w:rsidR="009C64CA" w:rsidRPr="004D6D54">
              <w:rPr>
                <w:rFonts w:ascii="Arial" w:hAnsi="Arial"/>
                <w:i/>
                <w:sz w:val="20"/>
              </w:rPr>
              <w:t>weak health</w:t>
            </w:r>
            <w:ins w:id="43" w:author="Canha Cavaco Dias, Mr. Casimiro José" w:date="2016-02-17T19:59:00Z">
              <w:r w:rsidR="00933682" w:rsidRPr="004D6D54">
                <w:rPr>
                  <w:rFonts w:ascii="Arial" w:hAnsi="Arial"/>
                  <w:i/>
                  <w:sz w:val="20"/>
                </w:rPr>
                <w:t xml:space="preserve"> infrastru</w:t>
              </w:r>
            </w:ins>
            <w:r w:rsidR="009C64CA" w:rsidRPr="004D6D54">
              <w:rPr>
                <w:rFonts w:ascii="Arial" w:hAnsi="Arial"/>
                <w:i/>
                <w:sz w:val="20"/>
              </w:rPr>
              <w:t>c</w:t>
            </w:r>
            <w:ins w:id="44" w:author="Canha Cavaco Dias, Mr. Casimiro José" w:date="2016-02-17T19:59:00Z">
              <w:r w:rsidR="00933682" w:rsidRPr="004D6D54">
                <w:rPr>
                  <w:rFonts w:ascii="Arial" w:hAnsi="Arial"/>
                  <w:i/>
                  <w:sz w:val="20"/>
                </w:rPr>
                <w:t>tur</w:t>
              </w:r>
            </w:ins>
            <w:r w:rsidR="009C64CA" w:rsidRPr="004D6D54">
              <w:rPr>
                <w:rFonts w:ascii="Arial" w:hAnsi="Arial"/>
                <w:i/>
                <w:sz w:val="20"/>
              </w:rPr>
              <w:t>e</w:t>
            </w:r>
            <w:ins w:id="45" w:author="Canha Cavaco Dias, Mr. Casimiro José" w:date="2016-02-17T19:59:00Z">
              <w:r w:rsidR="00933682" w:rsidRPr="004D6D54">
                <w:rPr>
                  <w:rFonts w:ascii="Arial" w:hAnsi="Arial"/>
                  <w:i/>
                  <w:sz w:val="20"/>
                </w:rPr>
                <w:t xml:space="preserve">). </w:t>
              </w:r>
            </w:ins>
            <w:r w:rsidR="00965FA7" w:rsidRPr="004D6D54">
              <w:rPr>
                <w:rFonts w:ascii="Arial" w:hAnsi="Arial"/>
                <w:i/>
                <w:sz w:val="20"/>
              </w:rPr>
              <w:t>In the</w:t>
            </w:r>
            <w:r w:rsidR="00933682" w:rsidRPr="004D6D54">
              <w:rPr>
                <w:rFonts w:ascii="Arial" w:hAnsi="Arial"/>
                <w:i/>
                <w:sz w:val="20"/>
              </w:rPr>
              <w:t xml:space="preserve"> </w:t>
            </w:r>
            <w:r w:rsidR="006A05FB" w:rsidRPr="004D6D54">
              <w:rPr>
                <w:rFonts w:ascii="Arial" w:hAnsi="Arial"/>
                <w:i/>
                <w:sz w:val="20"/>
              </w:rPr>
              <w:t xml:space="preserve">selected </w:t>
            </w:r>
            <w:r w:rsidRPr="004D6D54">
              <w:rPr>
                <w:rFonts w:ascii="Arial" w:hAnsi="Arial"/>
                <w:i/>
                <w:sz w:val="20"/>
              </w:rPr>
              <w:t xml:space="preserve">provinces, the project focuses on 30 difficult-to-access municipalities. </w:t>
            </w:r>
          </w:p>
          <w:p w14:paraId="47A46327" w14:textId="13AD9C7D" w:rsidR="003E00B6" w:rsidRPr="004D6D54" w:rsidRDefault="007E08D2" w:rsidP="007E08D2">
            <w:pPr>
              <w:spacing w:after="120"/>
              <w:ind w:left="142"/>
              <w:rPr>
                <w:rFonts w:ascii="Arial" w:hAnsi="Arial"/>
                <w:i/>
                <w:sz w:val="20"/>
              </w:rPr>
            </w:pPr>
            <w:r w:rsidRPr="004D6D54">
              <w:rPr>
                <w:rFonts w:ascii="Arial" w:hAnsi="Arial"/>
                <w:i/>
                <w:sz w:val="20"/>
              </w:rPr>
              <w:t xml:space="preserve">The HSS-Gavi is broken down into five components, specifically: (1) Expansion of the provision of quality </w:t>
            </w:r>
            <w:r w:rsidR="001218E3" w:rsidRPr="004D6D54">
              <w:rPr>
                <w:rFonts w:ascii="Arial" w:hAnsi="Arial"/>
                <w:i/>
                <w:sz w:val="20"/>
              </w:rPr>
              <w:t>immunisation</w:t>
            </w:r>
            <w:r w:rsidRPr="004D6D54">
              <w:rPr>
                <w:rFonts w:ascii="Arial" w:hAnsi="Arial"/>
                <w:i/>
                <w:sz w:val="20"/>
              </w:rPr>
              <w:t xml:space="preserve"> services</w:t>
            </w:r>
            <w:r w:rsidR="0039028D" w:rsidRPr="004D6D54">
              <w:rPr>
                <w:rFonts w:ascii="Arial" w:hAnsi="Arial"/>
                <w:i/>
                <w:sz w:val="20"/>
              </w:rPr>
              <w:t xml:space="preserve"> in the public health system (29</w:t>
            </w:r>
            <w:r w:rsidRPr="004D6D54">
              <w:rPr>
                <w:rFonts w:ascii="Arial" w:hAnsi="Arial"/>
                <w:i/>
                <w:sz w:val="20"/>
              </w:rPr>
              <w:t xml:space="preserve">% of Project funds); (2) Expansion of the </w:t>
            </w:r>
            <w:r w:rsidR="00B96138" w:rsidRPr="004D6D54">
              <w:rPr>
                <w:rFonts w:ascii="Arial" w:hAnsi="Arial"/>
                <w:i/>
                <w:sz w:val="20"/>
              </w:rPr>
              <w:t xml:space="preserve">cold chain </w:t>
            </w:r>
            <w:r w:rsidRPr="004D6D54">
              <w:rPr>
                <w:rFonts w:ascii="Arial" w:hAnsi="Arial"/>
                <w:i/>
                <w:sz w:val="20"/>
              </w:rPr>
              <w:t xml:space="preserve">storage capacity, </w:t>
            </w:r>
            <w:r w:rsidR="00C52C91" w:rsidRPr="004D6D54">
              <w:rPr>
                <w:rFonts w:ascii="Arial" w:hAnsi="Arial"/>
                <w:i/>
                <w:sz w:val="20"/>
              </w:rPr>
              <w:t>improvement of vaccine</w:t>
            </w:r>
            <w:r w:rsidRPr="004D6D54">
              <w:rPr>
                <w:rFonts w:ascii="Arial" w:hAnsi="Arial"/>
                <w:i/>
                <w:sz w:val="20"/>
              </w:rPr>
              <w:t xml:space="preserve"> logistics</w:t>
            </w:r>
            <w:r w:rsidR="00C52C91" w:rsidRPr="004D6D54">
              <w:rPr>
                <w:rFonts w:ascii="Arial" w:hAnsi="Arial"/>
                <w:i/>
                <w:sz w:val="20"/>
              </w:rPr>
              <w:t xml:space="preserve"> and maintenance of cold chain equipment</w:t>
            </w:r>
            <w:r w:rsidRPr="004D6D54">
              <w:rPr>
                <w:rFonts w:ascii="Arial" w:hAnsi="Arial"/>
                <w:i/>
                <w:sz w:val="20"/>
              </w:rPr>
              <w:t xml:space="preserve"> (4</w:t>
            </w:r>
            <w:r w:rsidR="00C52C91" w:rsidRPr="004D6D54">
              <w:rPr>
                <w:rFonts w:ascii="Arial" w:hAnsi="Arial"/>
                <w:i/>
                <w:sz w:val="20"/>
              </w:rPr>
              <w:t>7</w:t>
            </w:r>
            <w:r w:rsidRPr="004D6D54">
              <w:rPr>
                <w:rFonts w:ascii="Arial" w:hAnsi="Arial"/>
                <w:i/>
                <w:sz w:val="20"/>
              </w:rPr>
              <w:t>% of project funds</w:t>
            </w:r>
            <w:r w:rsidR="00C52C91" w:rsidRPr="004D6D54">
              <w:rPr>
                <w:rFonts w:ascii="Arial" w:hAnsi="Arial"/>
                <w:i/>
                <w:sz w:val="20"/>
              </w:rPr>
              <w:t>)</w:t>
            </w:r>
            <w:r w:rsidRPr="004D6D54">
              <w:rPr>
                <w:rFonts w:ascii="Arial" w:hAnsi="Arial"/>
                <w:i/>
                <w:sz w:val="20"/>
              </w:rPr>
              <w:t>; (3) Improvement of interpersonal educational communication related to health (</w:t>
            </w:r>
            <w:r w:rsidR="00BA5122" w:rsidRPr="004D6D54">
              <w:rPr>
                <w:rFonts w:ascii="Arial" w:hAnsi="Arial"/>
                <w:i/>
                <w:sz w:val="20"/>
              </w:rPr>
              <w:t>7</w:t>
            </w:r>
            <w:r w:rsidRPr="004D6D54">
              <w:rPr>
                <w:rFonts w:ascii="Arial" w:hAnsi="Arial"/>
                <w:i/>
                <w:sz w:val="20"/>
              </w:rPr>
              <w:t>% of project funds); (4) Improvement in data quality</w:t>
            </w:r>
            <w:r w:rsidR="00BA5122" w:rsidRPr="004D6D54">
              <w:rPr>
                <w:rFonts w:ascii="Arial" w:hAnsi="Arial"/>
                <w:i/>
                <w:sz w:val="20"/>
              </w:rPr>
              <w:t xml:space="preserve"> and usage</w:t>
            </w:r>
            <w:r w:rsidRPr="004D6D54">
              <w:rPr>
                <w:rFonts w:ascii="Arial" w:hAnsi="Arial"/>
                <w:i/>
                <w:sz w:val="20"/>
              </w:rPr>
              <w:t>, monitoring, assessment (</w:t>
            </w:r>
            <w:r w:rsidR="00BA5122" w:rsidRPr="004D6D54">
              <w:rPr>
                <w:rFonts w:ascii="Arial" w:hAnsi="Arial"/>
                <w:i/>
                <w:sz w:val="20"/>
              </w:rPr>
              <w:t>10</w:t>
            </w:r>
            <w:r w:rsidRPr="004D6D54">
              <w:rPr>
                <w:rFonts w:ascii="Arial" w:hAnsi="Arial"/>
                <w:i/>
                <w:sz w:val="20"/>
              </w:rPr>
              <w:t xml:space="preserve">% of Project funds); (5) </w:t>
            </w:r>
            <w:r w:rsidR="003E00B6" w:rsidRPr="004D6D54">
              <w:rPr>
                <w:rFonts w:ascii="Arial" w:hAnsi="Arial"/>
                <w:i/>
                <w:sz w:val="20"/>
              </w:rPr>
              <w:t>National capacity building</w:t>
            </w:r>
            <w:r w:rsidRPr="004D6D54">
              <w:rPr>
                <w:rFonts w:ascii="Arial" w:hAnsi="Arial"/>
                <w:i/>
                <w:sz w:val="20"/>
              </w:rPr>
              <w:t xml:space="preserve"> </w:t>
            </w:r>
            <w:r w:rsidR="003863BC" w:rsidRPr="004D6D54">
              <w:rPr>
                <w:rFonts w:ascii="Arial" w:hAnsi="Arial"/>
                <w:i/>
                <w:sz w:val="20"/>
              </w:rPr>
              <w:t xml:space="preserve">for </w:t>
            </w:r>
            <w:r w:rsidRPr="004D6D54">
              <w:rPr>
                <w:rFonts w:ascii="Arial" w:hAnsi="Arial"/>
                <w:i/>
                <w:sz w:val="20"/>
              </w:rPr>
              <w:t xml:space="preserve">management </w:t>
            </w:r>
            <w:r w:rsidR="00E16CA0" w:rsidRPr="004D6D54">
              <w:rPr>
                <w:rFonts w:ascii="Arial" w:hAnsi="Arial"/>
                <w:i/>
                <w:sz w:val="20"/>
              </w:rPr>
              <w:t xml:space="preserve">and </w:t>
            </w:r>
            <w:r w:rsidR="006A6E6B" w:rsidRPr="004D6D54">
              <w:rPr>
                <w:rFonts w:ascii="Arial" w:hAnsi="Arial"/>
                <w:i/>
                <w:sz w:val="20"/>
              </w:rPr>
              <w:t>determination</w:t>
            </w:r>
            <w:r w:rsidR="00E16CA0" w:rsidRPr="004D6D54">
              <w:rPr>
                <w:rFonts w:ascii="Arial" w:hAnsi="Arial"/>
                <w:i/>
                <w:sz w:val="20"/>
              </w:rPr>
              <w:t xml:space="preserve"> of </w:t>
            </w:r>
            <w:r w:rsidR="006A6E6B" w:rsidRPr="004D6D54">
              <w:rPr>
                <w:rFonts w:ascii="Arial" w:hAnsi="Arial"/>
                <w:i/>
                <w:sz w:val="20"/>
              </w:rPr>
              <w:t>sustainable</w:t>
            </w:r>
            <w:r w:rsidR="00E16CA0" w:rsidRPr="004D6D54">
              <w:rPr>
                <w:rFonts w:ascii="Arial" w:hAnsi="Arial"/>
                <w:i/>
                <w:sz w:val="20"/>
              </w:rPr>
              <w:t xml:space="preserve"> evidence-based immunisation policies </w:t>
            </w:r>
            <w:r w:rsidRPr="004D6D54">
              <w:rPr>
                <w:rFonts w:ascii="Arial" w:hAnsi="Arial"/>
                <w:i/>
                <w:sz w:val="20"/>
              </w:rPr>
              <w:t>(</w:t>
            </w:r>
            <w:r w:rsidR="00E16CA0" w:rsidRPr="004D6D54">
              <w:rPr>
                <w:rFonts w:ascii="Arial" w:hAnsi="Arial"/>
                <w:i/>
                <w:sz w:val="20"/>
              </w:rPr>
              <w:t>2</w:t>
            </w:r>
            <w:r w:rsidRPr="004D6D54">
              <w:rPr>
                <w:rFonts w:ascii="Arial" w:hAnsi="Arial"/>
                <w:i/>
                <w:sz w:val="20"/>
              </w:rPr>
              <w:t xml:space="preserve">% of Project funds). </w:t>
            </w:r>
            <w:r w:rsidR="00EF0FCE" w:rsidRPr="004D6D54">
              <w:rPr>
                <w:rFonts w:ascii="Arial" w:hAnsi="Arial"/>
                <w:i/>
                <w:sz w:val="20"/>
              </w:rPr>
              <w:t>Five percent of the funds were reserved to cover administrative costs of the project (WHO/UNICEF).</w:t>
            </w:r>
            <w:r w:rsidRPr="004D6D54">
              <w:rPr>
                <w:rFonts w:ascii="Arial" w:hAnsi="Arial"/>
                <w:i/>
                <w:sz w:val="20"/>
              </w:rPr>
              <w:t xml:space="preserve"> The majority of the funds will be disbursed in </w:t>
            </w:r>
            <w:r w:rsidR="00F607AA" w:rsidRPr="004D6D54">
              <w:rPr>
                <w:rFonts w:ascii="Arial" w:hAnsi="Arial"/>
                <w:i/>
                <w:sz w:val="20"/>
              </w:rPr>
              <w:t xml:space="preserve">the first year (74%) due to the cost of </w:t>
            </w:r>
            <w:r w:rsidRPr="004D6D54">
              <w:rPr>
                <w:rFonts w:ascii="Arial" w:hAnsi="Arial"/>
                <w:i/>
                <w:sz w:val="20"/>
              </w:rPr>
              <w:t xml:space="preserve">the major volume of cold chain equipment and </w:t>
            </w:r>
            <w:r w:rsidR="00F607AA" w:rsidRPr="004D6D54">
              <w:rPr>
                <w:rFonts w:ascii="Arial" w:hAnsi="Arial"/>
                <w:i/>
                <w:sz w:val="20"/>
              </w:rPr>
              <w:t xml:space="preserve">also because </w:t>
            </w:r>
            <w:r w:rsidRPr="004D6D54">
              <w:rPr>
                <w:rFonts w:ascii="Arial" w:hAnsi="Arial"/>
                <w:i/>
                <w:sz w:val="20"/>
              </w:rPr>
              <w:t xml:space="preserve">vehicles will be </w:t>
            </w:r>
            <w:r w:rsidR="00CD3E80" w:rsidRPr="004D6D54">
              <w:rPr>
                <w:rFonts w:ascii="Arial" w:hAnsi="Arial"/>
                <w:i/>
                <w:sz w:val="20"/>
              </w:rPr>
              <w:t xml:space="preserve">purchase </w:t>
            </w:r>
            <w:r w:rsidRPr="004D6D54">
              <w:rPr>
                <w:rFonts w:ascii="Arial" w:hAnsi="Arial"/>
                <w:i/>
                <w:sz w:val="20"/>
              </w:rPr>
              <w:t>d</w:t>
            </w:r>
            <w:r w:rsidR="00F607AA" w:rsidRPr="004D6D54">
              <w:rPr>
                <w:rFonts w:ascii="Arial" w:hAnsi="Arial"/>
                <w:i/>
                <w:sz w:val="20"/>
              </w:rPr>
              <w:t xml:space="preserve"> in 2016</w:t>
            </w:r>
            <w:r w:rsidRPr="004D6D54">
              <w:rPr>
                <w:rFonts w:ascii="Arial" w:hAnsi="Arial"/>
                <w:i/>
                <w:sz w:val="20"/>
              </w:rPr>
              <w:t xml:space="preserve">. </w:t>
            </w:r>
          </w:p>
          <w:p w14:paraId="3E68CC47" w14:textId="18C305E5" w:rsidR="007E08D2" w:rsidRPr="004D6D54" w:rsidRDefault="007E08D2" w:rsidP="007E08D2">
            <w:pPr>
              <w:spacing w:after="120"/>
              <w:ind w:left="142"/>
              <w:rPr>
                <w:rFonts w:ascii="Arial" w:hAnsi="Arial"/>
              </w:rPr>
            </w:pPr>
            <w:r w:rsidRPr="004D6D54">
              <w:rPr>
                <w:rFonts w:ascii="Arial" w:hAnsi="Arial"/>
                <w:i/>
                <w:sz w:val="20"/>
              </w:rPr>
              <w:t xml:space="preserve">The development of human resources at the operational level of health care </w:t>
            </w:r>
            <w:r w:rsidR="00844E67" w:rsidRPr="004D6D54">
              <w:rPr>
                <w:rFonts w:ascii="Arial" w:hAnsi="Arial"/>
                <w:i/>
                <w:sz w:val="20"/>
              </w:rPr>
              <w:t>facilities</w:t>
            </w:r>
            <w:r w:rsidRPr="004D6D54">
              <w:rPr>
                <w:rFonts w:ascii="Arial" w:hAnsi="Arial"/>
                <w:i/>
                <w:sz w:val="20"/>
              </w:rPr>
              <w:t xml:space="preserve"> that is in the last instance the level responsible for providing quality services has as its basis the standard WHO training package "</w:t>
            </w:r>
            <w:r w:rsidR="007929F7" w:rsidRPr="004D6D54">
              <w:rPr>
                <w:rFonts w:ascii="Arial" w:hAnsi="Arial"/>
                <w:i/>
                <w:sz w:val="20"/>
              </w:rPr>
              <w:t>Immunisation in Practice</w:t>
            </w:r>
            <w:r w:rsidRPr="004D6D54">
              <w:rPr>
                <w:rFonts w:ascii="Arial" w:hAnsi="Arial"/>
                <w:i/>
                <w:sz w:val="20"/>
              </w:rPr>
              <w:t xml:space="preserve">", and the formative supervision activities that will be strengthened by the </w:t>
            </w:r>
            <w:r w:rsidR="006A6E6B" w:rsidRPr="004D6D54">
              <w:rPr>
                <w:rFonts w:ascii="Arial" w:hAnsi="Arial"/>
                <w:i/>
                <w:sz w:val="20"/>
              </w:rPr>
              <w:t>purchase of</w:t>
            </w:r>
            <w:r w:rsidRPr="004D6D54">
              <w:rPr>
                <w:rFonts w:ascii="Arial" w:hAnsi="Arial"/>
                <w:i/>
                <w:sz w:val="20"/>
              </w:rPr>
              <w:t xml:space="preserve"> 1</w:t>
            </w:r>
            <w:r w:rsidR="00E41F98" w:rsidRPr="004D6D54">
              <w:rPr>
                <w:rFonts w:ascii="Arial" w:hAnsi="Arial"/>
                <w:i/>
                <w:sz w:val="20"/>
              </w:rPr>
              <w:t>1</w:t>
            </w:r>
            <w:r w:rsidRPr="004D6D54">
              <w:rPr>
                <w:rFonts w:ascii="Arial" w:hAnsi="Arial"/>
                <w:i/>
                <w:sz w:val="20"/>
              </w:rPr>
              <w:t xml:space="preserve"> vehicles, per diems and 30 smart phones for sending data in real time at the provincial and national levels. </w:t>
            </w:r>
            <w:r w:rsidR="00E41F98" w:rsidRPr="004D6D54">
              <w:rPr>
                <w:rFonts w:ascii="Arial" w:hAnsi="Arial"/>
                <w:i/>
                <w:sz w:val="20"/>
              </w:rPr>
              <w:t xml:space="preserve">Thirty motor vehicles will also be </w:t>
            </w:r>
            <w:r w:rsidR="00CD3E80" w:rsidRPr="004D6D54">
              <w:rPr>
                <w:rFonts w:ascii="Arial" w:hAnsi="Arial"/>
                <w:i/>
                <w:sz w:val="20"/>
              </w:rPr>
              <w:t xml:space="preserve">purchase </w:t>
            </w:r>
            <w:r w:rsidR="00E41F98" w:rsidRPr="004D6D54">
              <w:rPr>
                <w:rFonts w:ascii="Arial" w:hAnsi="Arial"/>
                <w:i/>
                <w:sz w:val="20"/>
              </w:rPr>
              <w:t xml:space="preserve">d for difficult-to-access municipalities. </w:t>
            </w:r>
            <w:r w:rsidRPr="004D6D54">
              <w:rPr>
                <w:rFonts w:ascii="Arial" w:hAnsi="Arial"/>
                <w:i/>
                <w:sz w:val="20"/>
              </w:rPr>
              <w:t>The training of provincial and municipal supervisors in the Mid-level Management (MLM) program of the EPI is not part of this project, since it is part of the Gavi Graduation Plan.</w:t>
            </w:r>
          </w:p>
          <w:p w14:paraId="4B6BEFDA" w14:textId="4FDBE6E7" w:rsidR="007E08D2" w:rsidRPr="004D6D54" w:rsidRDefault="007E08D2" w:rsidP="007E08D2">
            <w:pPr>
              <w:spacing w:before="0"/>
              <w:ind w:left="142"/>
              <w:rPr>
                <w:rFonts w:ascii="Arial" w:hAnsi="Arial"/>
              </w:rPr>
            </w:pPr>
            <w:r w:rsidRPr="004D6D54">
              <w:rPr>
                <w:rFonts w:ascii="Arial" w:hAnsi="Arial"/>
                <w:i/>
                <w:sz w:val="20"/>
              </w:rPr>
              <w:t xml:space="preserve">A priority area of the project is to enhance the cold chain and vaccine management, which currently have many gaps. In this regard, although the HSS-Gavi will contribute to expansion of the cold chain for public health services by the procurement of </w:t>
            </w:r>
            <w:r w:rsidR="00A33320" w:rsidRPr="004D6D54">
              <w:rPr>
                <w:rFonts w:ascii="Arial" w:hAnsi="Arial"/>
                <w:i/>
                <w:sz w:val="20"/>
              </w:rPr>
              <w:t>180</w:t>
            </w:r>
            <w:r w:rsidRPr="004D6D54">
              <w:rPr>
                <w:rFonts w:ascii="Arial" w:hAnsi="Arial"/>
                <w:i/>
                <w:sz w:val="20"/>
              </w:rPr>
              <w:t xml:space="preserve"> solar-powered cooler chests, primarily for rural and peripheral urban areas, and the augmentation of their storage capacity at redistribution levels through the </w:t>
            </w:r>
            <w:r w:rsidR="006A6E6B" w:rsidRPr="004D6D54">
              <w:rPr>
                <w:rFonts w:ascii="Arial" w:hAnsi="Arial"/>
                <w:i/>
                <w:sz w:val="20"/>
              </w:rPr>
              <w:t>purchase and</w:t>
            </w:r>
            <w:r w:rsidR="00673BA6" w:rsidRPr="004D6D54">
              <w:rPr>
                <w:rFonts w:ascii="Arial" w:hAnsi="Arial"/>
                <w:i/>
                <w:sz w:val="20"/>
              </w:rPr>
              <w:t xml:space="preserve"> installation </w:t>
            </w:r>
            <w:r w:rsidRPr="004D6D54">
              <w:rPr>
                <w:rFonts w:ascii="Arial" w:hAnsi="Arial"/>
                <w:i/>
                <w:sz w:val="20"/>
              </w:rPr>
              <w:t xml:space="preserve">of </w:t>
            </w:r>
            <w:r w:rsidR="00A0237E" w:rsidRPr="004D6D54">
              <w:rPr>
                <w:rFonts w:ascii="Arial" w:hAnsi="Arial"/>
                <w:i/>
                <w:sz w:val="20"/>
              </w:rPr>
              <w:t>a cold room</w:t>
            </w:r>
            <w:r w:rsidRPr="004D6D54">
              <w:rPr>
                <w:rFonts w:ascii="Arial" w:hAnsi="Arial"/>
                <w:i/>
                <w:sz w:val="20"/>
              </w:rPr>
              <w:t xml:space="preserve"> </w:t>
            </w:r>
            <w:r w:rsidR="003129F8" w:rsidRPr="004D6D54">
              <w:rPr>
                <w:rFonts w:ascii="Arial" w:hAnsi="Arial"/>
                <w:i/>
                <w:sz w:val="20"/>
              </w:rPr>
              <w:t xml:space="preserve">in Juila </w:t>
            </w:r>
            <w:r w:rsidRPr="004D6D54">
              <w:rPr>
                <w:rFonts w:ascii="Arial" w:hAnsi="Arial"/>
                <w:i/>
                <w:sz w:val="20"/>
              </w:rPr>
              <w:t xml:space="preserve">and the provision of </w:t>
            </w:r>
            <w:r w:rsidR="003129F8" w:rsidRPr="004D6D54">
              <w:rPr>
                <w:rFonts w:ascii="Arial" w:hAnsi="Arial"/>
                <w:i/>
                <w:sz w:val="20"/>
              </w:rPr>
              <w:t>38</w:t>
            </w:r>
            <w:r w:rsidRPr="004D6D54">
              <w:rPr>
                <w:rFonts w:ascii="Arial" w:hAnsi="Arial"/>
                <w:i/>
                <w:sz w:val="20"/>
              </w:rPr>
              <w:t xml:space="preserve"> solar-powered cooler chests for </w:t>
            </w:r>
            <w:r w:rsidR="003129F8" w:rsidRPr="004D6D54">
              <w:rPr>
                <w:rFonts w:ascii="Arial" w:hAnsi="Arial"/>
                <w:i/>
                <w:sz w:val="20"/>
              </w:rPr>
              <w:t xml:space="preserve">municipal levels </w:t>
            </w:r>
            <w:r w:rsidRPr="004D6D54">
              <w:rPr>
                <w:rFonts w:ascii="Arial" w:hAnsi="Arial"/>
                <w:i/>
                <w:sz w:val="20"/>
              </w:rPr>
              <w:t>that have a deficit. The sustainability of the EPI also has to do with technological aspects covered by this project, such as the gradual conversion from gas-powered cold chain equipment to standardi</w:t>
            </w:r>
            <w:r w:rsidR="001218E3" w:rsidRPr="004D6D54">
              <w:rPr>
                <w:rFonts w:ascii="Arial" w:hAnsi="Arial"/>
                <w:i/>
                <w:sz w:val="20"/>
              </w:rPr>
              <w:t>s</w:t>
            </w:r>
            <w:r w:rsidRPr="004D6D54">
              <w:rPr>
                <w:rFonts w:ascii="Arial" w:hAnsi="Arial"/>
                <w:i/>
                <w:sz w:val="20"/>
              </w:rPr>
              <w:t xml:space="preserve">ed solar equipment (SDD) approved by WHO/Unicef, which are more sustainable, easy to maintain, have a long service life and have greater storage capacity, which facilitates their use particularly in remote rural areas and urban areas that experience frequent electrical power disruptions. The use of continuous temperature control equipment (included in the graduation plan) will improve quality control </w:t>
            </w:r>
            <w:r w:rsidR="00CA1863" w:rsidRPr="004D6D54">
              <w:rPr>
                <w:rFonts w:ascii="Arial" w:hAnsi="Arial"/>
                <w:i/>
                <w:sz w:val="20"/>
              </w:rPr>
              <w:t xml:space="preserve">for </w:t>
            </w:r>
            <w:r w:rsidRPr="004D6D54">
              <w:rPr>
                <w:rFonts w:ascii="Arial" w:hAnsi="Arial"/>
                <w:i/>
                <w:sz w:val="20"/>
              </w:rPr>
              <w:t xml:space="preserve">the </w:t>
            </w:r>
            <w:r w:rsidR="00CA1863" w:rsidRPr="004D6D54">
              <w:rPr>
                <w:rFonts w:ascii="Arial" w:hAnsi="Arial"/>
                <w:i/>
                <w:sz w:val="20"/>
              </w:rPr>
              <w:t xml:space="preserve">preservation </w:t>
            </w:r>
            <w:r w:rsidRPr="004D6D54">
              <w:rPr>
                <w:rFonts w:ascii="Arial" w:hAnsi="Arial"/>
                <w:i/>
                <w:sz w:val="20"/>
              </w:rPr>
              <w:t xml:space="preserve">of vaccines. </w:t>
            </w:r>
            <w:r w:rsidR="00B923AE" w:rsidRPr="004D6D54">
              <w:rPr>
                <w:rFonts w:ascii="Arial" w:hAnsi="Arial"/>
                <w:i/>
                <w:sz w:val="20"/>
              </w:rPr>
              <w:t xml:space="preserve">The </w:t>
            </w:r>
            <w:r w:rsidR="006A6E6B" w:rsidRPr="004D6D54">
              <w:rPr>
                <w:rFonts w:ascii="Arial" w:hAnsi="Arial"/>
                <w:i/>
                <w:sz w:val="20"/>
              </w:rPr>
              <w:t>purchase of</w:t>
            </w:r>
            <w:r w:rsidR="00B923AE" w:rsidRPr="004D6D54">
              <w:rPr>
                <w:rFonts w:ascii="Arial" w:hAnsi="Arial"/>
                <w:i/>
                <w:sz w:val="20"/>
              </w:rPr>
              <w:t xml:space="preserve"> spare parts for the </w:t>
            </w:r>
            <w:r w:rsidR="008F2A4E" w:rsidRPr="004D6D54">
              <w:rPr>
                <w:rFonts w:ascii="Arial" w:hAnsi="Arial"/>
                <w:i/>
                <w:sz w:val="20"/>
              </w:rPr>
              <w:t xml:space="preserve">cooler </w:t>
            </w:r>
            <w:r w:rsidR="008F1E5B" w:rsidRPr="004D6D54">
              <w:rPr>
                <w:rFonts w:ascii="Arial" w:hAnsi="Arial"/>
                <w:i/>
                <w:sz w:val="20"/>
              </w:rPr>
              <w:t xml:space="preserve">chests and motorcycles </w:t>
            </w:r>
            <w:r w:rsidR="00CD3E80" w:rsidRPr="004D6D54">
              <w:rPr>
                <w:rFonts w:ascii="Arial" w:hAnsi="Arial"/>
                <w:i/>
                <w:sz w:val="20"/>
              </w:rPr>
              <w:t xml:space="preserve">purchase </w:t>
            </w:r>
            <w:r w:rsidR="008F1E5B" w:rsidRPr="004D6D54">
              <w:rPr>
                <w:rFonts w:ascii="Arial" w:hAnsi="Arial"/>
                <w:i/>
                <w:sz w:val="20"/>
              </w:rPr>
              <w:t>d</w:t>
            </w:r>
            <w:r w:rsidR="008F2A4E" w:rsidRPr="004D6D54">
              <w:rPr>
                <w:rFonts w:ascii="Arial" w:hAnsi="Arial"/>
                <w:i/>
                <w:sz w:val="20"/>
              </w:rPr>
              <w:t>, so as to extend their service life, will also be considered</w:t>
            </w:r>
            <w:ins w:id="46" w:author="Canha Cavaco Dias, Mr. Casimiro José" w:date="2016-02-17T19:59:00Z">
              <w:r w:rsidR="00B84FE7" w:rsidRPr="004D6D54">
                <w:rPr>
                  <w:rFonts w:ascii="Arial" w:hAnsi="Arial"/>
                  <w:i/>
                  <w:sz w:val="20"/>
                </w:rPr>
                <w:t xml:space="preserve">. </w:t>
              </w:r>
            </w:ins>
            <w:r w:rsidR="00E3301C" w:rsidRPr="004D6D54">
              <w:rPr>
                <w:rFonts w:ascii="Arial" w:hAnsi="Arial"/>
                <w:i/>
                <w:sz w:val="20"/>
              </w:rPr>
              <w:t xml:space="preserve">The </w:t>
            </w:r>
            <w:r w:rsidR="00986E57" w:rsidRPr="004D6D54">
              <w:rPr>
                <w:rFonts w:ascii="Arial" w:hAnsi="Arial"/>
                <w:i/>
                <w:sz w:val="20"/>
              </w:rPr>
              <w:t>p</w:t>
            </w:r>
            <w:r w:rsidR="00E3301C" w:rsidRPr="004D6D54">
              <w:rPr>
                <w:rFonts w:ascii="Arial" w:hAnsi="Arial"/>
                <w:i/>
                <w:sz w:val="20"/>
              </w:rPr>
              <w:t xml:space="preserve">roject will improve the </w:t>
            </w:r>
            <w:r w:rsidRPr="004D6D54">
              <w:rPr>
                <w:rFonts w:ascii="Arial" w:hAnsi="Arial"/>
                <w:i/>
                <w:sz w:val="20"/>
              </w:rPr>
              <w:t>capacities of the 1</w:t>
            </w:r>
            <w:r w:rsidR="00B4101F" w:rsidRPr="004D6D54">
              <w:rPr>
                <w:rFonts w:ascii="Arial" w:hAnsi="Arial"/>
                <w:i/>
                <w:sz w:val="20"/>
              </w:rPr>
              <w:t>1</w:t>
            </w:r>
            <w:r w:rsidRPr="004D6D54">
              <w:rPr>
                <w:rFonts w:ascii="Arial" w:hAnsi="Arial"/>
                <w:i/>
                <w:sz w:val="20"/>
              </w:rPr>
              <w:t xml:space="preserve"> provincial and 9</w:t>
            </w:r>
            <w:r w:rsidR="00B4101F" w:rsidRPr="004D6D54">
              <w:rPr>
                <w:rFonts w:ascii="Arial" w:hAnsi="Arial"/>
                <w:i/>
                <w:sz w:val="20"/>
              </w:rPr>
              <w:t>7</w:t>
            </w:r>
            <w:r w:rsidRPr="004D6D54">
              <w:rPr>
                <w:rFonts w:ascii="Arial" w:hAnsi="Arial"/>
                <w:i/>
                <w:sz w:val="20"/>
              </w:rPr>
              <w:t xml:space="preserve"> municipal logistics </w:t>
            </w:r>
            <w:r w:rsidR="00844E67" w:rsidRPr="004D6D54">
              <w:rPr>
                <w:rFonts w:ascii="Arial" w:hAnsi="Arial"/>
                <w:i/>
                <w:sz w:val="20"/>
              </w:rPr>
              <w:t>centres</w:t>
            </w:r>
            <w:r w:rsidRPr="004D6D54">
              <w:rPr>
                <w:rFonts w:ascii="Arial" w:hAnsi="Arial"/>
                <w:i/>
                <w:sz w:val="20"/>
              </w:rPr>
              <w:t xml:space="preserve"> </w:t>
            </w:r>
            <w:r w:rsidR="00B4101F" w:rsidRPr="004D6D54">
              <w:rPr>
                <w:rFonts w:ascii="Arial" w:hAnsi="Arial"/>
                <w:i/>
                <w:sz w:val="20"/>
              </w:rPr>
              <w:t>in</w:t>
            </w:r>
            <w:r w:rsidRPr="004D6D54">
              <w:rPr>
                <w:rFonts w:ascii="Arial" w:hAnsi="Arial"/>
                <w:i/>
                <w:sz w:val="20"/>
              </w:rPr>
              <w:t xml:space="preserve"> effective vaccine management, </w:t>
            </w:r>
            <w:r w:rsidR="00B4101F" w:rsidRPr="004D6D54">
              <w:rPr>
                <w:rFonts w:ascii="Arial" w:hAnsi="Arial"/>
                <w:i/>
                <w:sz w:val="20"/>
              </w:rPr>
              <w:t xml:space="preserve">installation, </w:t>
            </w:r>
            <w:r w:rsidRPr="004D6D54">
              <w:rPr>
                <w:rFonts w:ascii="Arial" w:hAnsi="Arial"/>
                <w:i/>
                <w:sz w:val="20"/>
              </w:rPr>
              <w:t xml:space="preserve">preventive maintenance and the repair of cold chain. </w:t>
            </w:r>
            <w:r w:rsidR="008F2A4E" w:rsidRPr="004D6D54">
              <w:rPr>
                <w:rFonts w:ascii="Arial" w:hAnsi="Arial"/>
                <w:i/>
                <w:sz w:val="20"/>
              </w:rPr>
              <w:t>The remaining 7 provinces of the country will be supported with funds from the Graduation Plan</w:t>
            </w:r>
            <w:r w:rsidRPr="004D6D54">
              <w:rPr>
                <w:rFonts w:ascii="Arial" w:hAnsi="Arial"/>
                <w:i/>
                <w:sz w:val="20"/>
              </w:rPr>
              <w:t>.</w:t>
            </w:r>
          </w:p>
          <w:p w14:paraId="6A53BCCF" w14:textId="3251A3B7" w:rsidR="007E08D2" w:rsidRPr="004D6D54" w:rsidRDefault="007E08D2" w:rsidP="007E08D2">
            <w:pPr>
              <w:spacing w:after="120"/>
              <w:ind w:left="142"/>
              <w:rPr>
                <w:rFonts w:ascii="Arial" w:hAnsi="Arial"/>
              </w:rPr>
            </w:pPr>
            <w:r w:rsidRPr="004D6D54">
              <w:rPr>
                <w:rFonts w:ascii="Arial" w:hAnsi="Arial"/>
                <w:i/>
                <w:sz w:val="20"/>
              </w:rPr>
              <w:t xml:space="preserve">The mothers’ health and children’s guardians educational empowerment component supplements the activities to be performed with resources from the Graduation Plan, and are focused on improving knowledge and skills of </w:t>
            </w:r>
            <w:r w:rsidR="006E5578" w:rsidRPr="004D6D54">
              <w:rPr>
                <w:rFonts w:ascii="Arial" w:hAnsi="Arial"/>
                <w:i/>
                <w:sz w:val="20"/>
              </w:rPr>
              <w:t>nursing</w:t>
            </w:r>
            <w:r w:rsidRPr="004D6D54">
              <w:rPr>
                <w:rFonts w:ascii="Arial" w:hAnsi="Arial"/>
                <w:i/>
                <w:sz w:val="20"/>
              </w:rPr>
              <w:t xml:space="preserve"> personnel to carry out interpersonal educational communication </w:t>
            </w:r>
            <w:r w:rsidR="009740B7" w:rsidRPr="004D6D54">
              <w:rPr>
                <w:rFonts w:ascii="Arial" w:hAnsi="Arial"/>
                <w:i/>
                <w:sz w:val="20"/>
              </w:rPr>
              <w:t xml:space="preserve">on immunisation </w:t>
            </w:r>
            <w:r w:rsidRPr="004D6D54">
              <w:rPr>
                <w:rFonts w:ascii="Arial" w:hAnsi="Arial"/>
                <w:i/>
                <w:sz w:val="20"/>
              </w:rPr>
              <w:t>during each contact by users with the health services.</w:t>
            </w:r>
            <w:r w:rsidR="00CD3E80" w:rsidRPr="004D6D54">
              <w:rPr>
                <w:rFonts w:ascii="Arial" w:hAnsi="Arial"/>
                <w:i/>
                <w:sz w:val="20"/>
              </w:rPr>
              <w:t xml:space="preserve">  </w:t>
            </w:r>
            <w:r w:rsidRPr="004D6D54">
              <w:rPr>
                <w:rFonts w:ascii="Arial" w:hAnsi="Arial"/>
                <w:i/>
                <w:sz w:val="20"/>
              </w:rPr>
              <w:t>The HSS-Gavi intends to reactivate local NGOs and also contribute to implementing the National Community and Health Development Agents (ADECOS) program, through local trainings to mobili</w:t>
            </w:r>
            <w:r w:rsidR="001218E3" w:rsidRPr="004D6D54">
              <w:rPr>
                <w:rFonts w:ascii="Arial" w:hAnsi="Arial"/>
                <w:i/>
                <w:sz w:val="20"/>
              </w:rPr>
              <w:t>s</w:t>
            </w:r>
            <w:r w:rsidRPr="004D6D54">
              <w:rPr>
                <w:rFonts w:ascii="Arial" w:hAnsi="Arial"/>
                <w:i/>
                <w:sz w:val="20"/>
              </w:rPr>
              <w:t xml:space="preserve">e communities for the promotion of their own health. Promotion of participation by traditional authorities and other community leaders will contribute to increasing and qualifying the demand for immunisation and will assist in catching up those </w:t>
            </w:r>
            <w:r w:rsidR="009740B7" w:rsidRPr="004D6D54">
              <w:rPr>
                <w:rFonts w:ascii="Arial" w:hAnsi="Arial"/>
                <w:i/>
                <w:sz w:val="20"/>
              </w:rPr>
              <w:t xml:space="preserve">children </w:t>
            </w:r>
            <w:r w:rsidRPr="004D6D54">
              <w:rPr>
                <w:rFonts w:ascii="Arial" w:hAnsi="Arial"/>
                <w:i/>
                <w:sz w:val="20"/>
              </w:rPr>
              <w:t>who do not follow through with immunisation.</w:t>
            </w:r>
          </w:p>
          <w:p w14:paraId="48DFF682" w14:textId="37DC2272" w:rsidR="007E08D2" w:rsidRPr="004D6D54" w:rsidRDefault="007E08D2" w:rsidP="000A321D">
            <w:pPr>
              <w:pStyle w:val="CEPATabletext"/>
              <w:ind w:left="142"/>
              <w:jc w:val="both"/>
              <w:rPr>
                <w:rFonts w:ascii="Arial" w:hAnsi="Arial"/>
                <w:i/>
                <w:sz w:val="20"/>
              </w:rPr>
            </w:pPr>
            <w:r w:rsidRPr="004D6D54">
              <w:rPr>
                <w:rFonts w:ascii="Arial" w:hAnsi="Arial"/>
                <w:i/>
                <w:sz w:val="20"/>
              </w:rPr>
              <w:t xml:space="preserve">The administrative data for routine </w:t>
            </w:r>
            <w:r w:rsidR="001218E3" w:rsidRPr="004D6D54">
              <w:rPr>
                <w:rFonts w:ascii="Arial" w:hAnsi="Arial"/>
                <w:i/>
                <w:sz w:val="20"/>
              </w:rPr>
              <w:t>immunisation</w:t>
            </w:r>
            <w:r w:rsidRPr="004D6D54">
              <w:rPr>
                <w:rFonts w:ascii="Arial" w:hAnsi="Arial"/>
                <w:i/>
                <w:sz w:val="20"/>
              </w:rPr>
              <w:t xml:space="preserve">, even though they are the most structured data in the health system, have problems, primarily with regard to opportunity, integrity and the reliability of the same. Estimating routine </w:t>
            </w:r>
            <w:r w:rsidR="001218E3" w:rsidRPr="004D6D54">
              <w:rPr>
                <w:rFonts w:ascii="Arial" w:hAnsi="Arial"/>
                <w:i/>
                <w:sz w:val="20"/>
              </w:rPr>
              <w:t>immunisation</w:t>
            </w:r>
            <w:r w:rsidRPr="004D6D54">
              <w:rPr>
                <w:rFonts w:ascii="Arial" w:hAnsi="Arial"/>
                <w:i/>
                <w:sz w:val="20"/>
              </w:rPr>
              <w:t xml:space="preserve"> coverage has been made more difficult as well with the lack of reliable population data, because the recent national survey of the population was conducted in May 2014, 44 years after the 1970 census. The definitive results</w:t>
            </w:r>
            <w:r w:rsidR="000A321D" w:rsidRPr="004D6D54">
              <w:rPr>
                <w:rFonts w:ascii="Arial" w:hAnsi="Arial"/>
                <w:i/>
                <w:sz w:val="20"/>
              </w:rPr>
              <w:t xml:space="preserve"> of the census are not yet available. For </w:t>
            </w:r>
            <w:r w:rsidRPr="004D6D54">
              <w:rPr>
                <w:rFonts w:ascii="Arial" w:hAnsi="Arial"/>
                <w:i/>
                <w:sz w:val="20"/>
              </w:rPr>
              <w:t xml:space="preserve">the improvement in data quality, monitoring of performance indicators and the use of information to improve program management and the provision of health services, this project is focused on the institutionalisation of quality control </w:t>
            </w:r>
            <w:r w:rsidR="00683E79" w:rsidRPr="004D6D54">
              <w:rPr>
                <w:rFonts w:ascii="Arial" w:hAnsi="Arial"/>
                <w:i/>
                <w:sz w:val="20"/>
              </w:rPr>
              <w:t xml:space="preserve">and usage </w:t>
            </w:r>
            <w:r w:rsidRPr="004D6D54">
              <w:rPr>
                <w:rFonts w:ascii="Arial" w:hAnsi="Arial"/>
                <w:i/>
                <w:sz w:val="20"/>
              </w:rPr>
              <w:t xml:space="preserve">processes for data at all levels, the performance of meetings </w:t>
            </w:r>
            <w:r w:rsidR="004F318C" w:rsidRPr="004D6D54">
              <w:rPr>
                <w:rFonts w:ascii="Arial" w:hAnsi="Arial"/>
                <w:i/>
                <w:sz w:val="20"/>
              </w:rPr>
              <w:t xml:space="preserve">every two months </w:t>
            </w:r>
            <w:r w:rsidRPr="004D6D54">
              <w:rPr>
                <w:rFonts w:ascii="Arial" w:hAnsi="Arial"/>
                <w:i/>
                <w:sz w:val="20"/>
              </w:rPr>
              <w:t xml:space="preserve">to </w:t>
            </w:r>
            <w:r w:rsidR="00844E67" w:rsidRPr="004D6D54">
              <w:rPr>
                <w:rFonts w:ascii="Arial" w:hAnsi="Arial"/>
                <w:i/>
                <w:sz w:val="20"/>
              </w:rPr>
              <w:t>analyse</w:t>
            </w:r>
            <w:r w:rsidRPr="004D6D54">
              <w:rPr>
                <w:rFonts w:ascii="Arial" w:hAnsi="Arial"/>
                <w:i/>
                <w:sz w:val="20"/>
              </w:rPr>
              <w:t xml:space="preserve"> information and decision-making in municipalities with the participation of supervisors from health facilities and members of communities and semi-annual evaluation meetings in the provinces with technicians from the municipalities</w:t>
            </w:r>
            <w:r w:rsidR="007E3FA4" w:rsidRPr="004D6D54">
              <w:rPr>
                <w:rFonts w:ascii="Arial" w:hAnsi="Arial" w:cs="Arial"/>
                <w:i/>
                <w:color w:val="auto"/>
                <w:sz w:val="20"/>
                <w:szCs w:val="20"/>
                <w:lang w:eastAsia="en-US"/>
              </w:rPr>
              <w:t xml:space="preserve"> </w:t>
            </w:r>
            <w:r w:rsidR="007E3FA4" w:rsidRPr="004D6D54">
              <w:rPr>
                <w:rFonts w:ascii="Arial" w:hAnsi="Arial"/>
                <w:i/>
                <w:sz w:val="20"/>
              </w:rPr>
              <w:t>and monthly meetings of the technical, logistical, social mobil</w:t>
            </w:r>
            <w:r w:rsidR="00B12577">
              <w:rPr>
                <w:rFonts w:ascii="Arial" w:hAnsi="Arial"/>
                <w:i/>
                <w:sz w:val="20"/>
              </w:rPr>
              <w:t>isation</w:t>
            </w:r>
            <w:r w:rsidR="007E3FA4" w:rsidRPr="004D6D54">
              <w:rPr>
                <w:rFonts w:ascii="Arial" w:hAnsi="Arial"/>
                <w:i/>
                <w:sz w:val="20"/>
              </w:rPr>
              <w:t xml:space="preserve"> and financial subcommittees</w:t>
            </w:r>
            <w:ins w:id="47" w:author="Canha Cavaco Dias, Mr. Casimiro José" w:date="2016-02-17T19:59:00Z">
              <w:r w:rsidR="007E3FA4" w:rsidRPr="004D6D54">
                <w:rPr>
                  <w:rFonts w:ascii="Arial" w:hAnsi="Arial"/>
                  <w:i/>
                  <w:sz w:val="20"/>
                </w:rPr>
                <w:t xml:space="preserve"> </w:t>
              </w:r>
            </w:ins>
            <w:r w:rsidR="009E443D" w:rsidRPr="004D6D54">
              <w:rPr>
                <w:rFonts w:ascii="Arial" w:hAnsi="Arial"/>
                <w:i/>
                <w:sz w:val="20"/>
              </w:rPr>
              <w:t>at the provincial and central level</w:t>
            </w:r>
            <w:r w:rsidRPr="004D6D54">
              <w:rPr>
                <w:rFonts w:ascii="Arial" w:hAnsi="Arial"/>
                <w:i/>
                <w:sz w:val="20"/>
              </w:rPr>
              <w:t xml:space="preserve">. </w:t>
            </w:r>
          </w:p>
          <w:p w14:paraId="364D348D" w14:textId="42062A68" w:rsidR="00203939" w:rsidRPr="004D6D54" w:rsidRDefault="009E443D" w:rsidP="007E08D2">
            <w:pPr>
              <w:spacing w:after="120"/>
              <w:ind w:left="142"/>
              <w:rPr>
                <w:rFonts w:ascii="Arial" w:hAnsi="Arial"/>
                <w:i/>
                <w:sz w:val="20"/>
              </w:rPr>
            </w:pPr>
            <w:r w:rsidRPr="004D6D54">
              <w:rPr>
                <w:rFonts w:ascii="Arial" w:hAnsi="Arial"/>
                <w:i/>
                <w:sz w:val="20"/>
              </w:rPr>
              <w:t>The project does not include training to improve data management or data quality self-assessment (</w:t>
            </w:r>
            <w:r w:rsidR="00553C3F" w:rsidRPr="004D6D54">
              <w:rPr>
                <w:rFonts w:ascii="Arial" w:hAnsi="Arial"/>
                <w:i/>
                <w:sz w:val="20"/>
              </w:rPr>
              <w:t>DQS</w:t>
            </w:r>
            <w:r w:rsidRPr="004D6D54">
              <w:rPr>
                <w:rFonts w:ascii="Arial" w:hAnsi="Arial"/>
                <w:i/>
                <w:sz w:val="20"/>
              </w:rPr>
              <w:t>)</w:t>
            </w:r>
            <w:r w:rsidR="00844E67" w:rsidRPr="004D6D54">
              <w:rPr>
                <w:rFonts w:ascii="Arial" w:hAnsi="Arial"/>
                <w:i/>
                <w:sz w:val="20"/>
              </w:rPr>
              <w:t>,</w:t>
            </w:r>
            <w:r w:rsidRPr="004D6D54">
              <w:rPr>
                <w:rFonts w:ascii="Arial" w:hAnsi="Arial"/>
                <w:i/>
                <w:sz w:val="20"/>
              </w:rPr>
              <w:t xml:space="preserve"> or the </w:t>
            </w:r>
            <w:r w:rsidR="006A6E6B" w:rsidRPr="004D6D54">
              <w:rPr>
                <w:rFonts w:ascii="Arial" w:hAnsi="Arial"/>
                <w:i/>
                <w:sz w:val="20"/>
              </w:rPr>
              <w:t>purchase of</w:t>
            </w:r>
            <w:r w:rsidRPr="004D6D54">
              <w:rPr>
                <w:rFonts w:ascii="Arial" w:hAnsi="Arial"/>
                <w:i/>
                <w:sz w:val="20"/>
              </w:rPr>
              <w:t xml:space="preserve"> computer equipment, because it will be </w:t>
            </w:r>
            <w:r w:rsidR="00CD3E80" w:rsidRPr="004D6D54">
              <w:rPr>
                <w:rFonts w:ascii="Arial" w:hAnsi="Arial"/>
                <w:i/>
                <w:sz w:val="20"/>
              </w:rPr>
              <w:t xml:space="preserve">purchase </w:t>
            </w:r>
            <w:r w:rsidRPr="004D6D54">
              <w:rPr>
                <w:rFonts w:ascii="Arial" w:hAnsi="Arial"/>
                <w:i/>
                <w:sz w:val="20"/>
              </w:rPr>
              <w:t>d with Graduation Plan funds</w:t>
            </w:r>
            <w:r w:rsidR="00844E67" w:rsidRPr="004D6D54">
              <w:rPr>
                <w:rFonts w:ascii="Arial" w:hAnsi="Arial"/>
                <w:i/>
                <w:sz w:val="20"/>
              </w:rPr>
              <w:t xml:space="preserve"> </w:t>
            </w:r>
            <w:r w:rsidR="00203939" w:rsidRPr="004D6D54">
              <w:rPr>
                <w:rFonts w:ascii="Arial" w:hAnsi="Arial"/>
                <w:i/>
                <w:sz w:val="20"/>
              </w:rPr>
              <w:t>and will be used for the activities planned in the HSS-Gavi.</w:t>
            </w:r>
          </w:p>
          <w:p w14:paraId="74BD1C12" w14:textId="5DE588C8" w:rsidR="007E08D2" w:rsidRPr="004D6D54" w:rsidRDefault="00203939" w:rsidP="007E08D2">
            <w:pPr>
              <w:spacing w:after="120"/>
              <w:ind w:left="142"/>
              <w:rPr>
                <w:rFonts w:ascii="Arial" w:hAnsi="Arial"/>
              </w:rPr>
            </w:pPr>
            <w:r w:rsidRPr="004D6D54">
              <w:rPr>
                <w:rFonts w:ascii="Arial" w:hAnsi="Arial"/>
                <w:i/>
                <w:sz w:val="20"/>
              </w:rPr>
              <w:t>The HSS-Gavi provi</w:t>
            </w:r>
            <w:r w:rsidR="00D72560" w:rsidRPr="004D6D54">
              <w:rPr>
                <w:rFonts w:ascii="Arial" w:hAnsi="Arial"/>
                <w:i/>
                <w:sz w:val="20"/>
              </w:rPr>
              <w:t>d</w:t>
            </w:r>
            <w:r w:rsidRPr="004D6D54">
              <w:rPr>
                <w:rFonts w:ascii="Arial" w:hAnsi="Arial"/>
                <w:i/>
                <w:sz w:val="20"/>
              </w:rPr>
              <w:t xml:space="preserve">es for </w:t>
            </w:r>
            <w:r w:rsidR="00844E67" w:rsidRPr="004D6D54">
              <w:rPr>
                <w:rFonts w:ascii="Arial" w:hAnsi="Arial"/>
                <w:i/>
                <w:sz w:val="20"/>
              </w:rPr>
              <w:t xml:space="preserve">technical support for MINSA to </w:t>
            </w:r>
            <w:r w:rsidR="00B6053B" w:rsidRPr="004D6D54">
              <w:rPr>
                <w:rFonts w:ascii="Arial" w:hAnsi="Arial"/>
                <w:i/>
                <w:sz w:val="20"/>
              </w:rPr>
              <w:t xml:space="preserve">help prepare a Supreme Decree proposal governing </w:t>
            </w:r>
            <w:r w:rsidR="00844E67" w:rsidRPr="004D6D54">
              <w:rPr>
                <w:rFonts w:ascii="Arial" w:hAnsi="Arial"/>
                <w:i/>
                <w:sz w:val="20"/>
              </w:rPr>
              <w:t>the use</w:t>
            </w:r>
            <w:r w:rsidR="00F01AA2" w:rsidRPr="004D6D54">
              <w:rPr>
                <w:rFonts w:ascii="Arial" w:hAnsi="Arial"/>
                <w:i/>
                <w:sz w:val="20"/>
              </w:rPr>
              <w:t>,</w:t>
            </w:r>
            <w:r w:rsidR="00844E67" w:rsidRPr="004D6D54">
              <w:rPr>
                <w:rFonts w:ascii="Arial" w:hAnsi="Arial"/>
                <w:i/>
                <w:sz w:val="20"/>
              </w:rPr>
              <w:t xml:space="preserve"> </w:t>
            </w:r>
            <w:r w:rsidR="00F01AA2" w:rsidRPr="004D6D54">
              <w:rPr>
                <w:rFonts w:ascii="Arial" w:hAnsi="Arial"/>
                <w:i/>
                <w:sz w:val="20"/>
              </w:rPr>
              <w:t xml:space="preserve">monitoring and control of financial resources </w:t>
            </w:r>
            <w:r w:rsidR="002100F4" w:rsidRPr="004D6D54">
              <w:rPr>
                <w:rFonts w:ascii="Arial" w:hAnsi="Arial"/>
                <w:i/>
                <w:sz w:val="20"/>
              </w:rPr>
              <w:t>that were</w:t>
            </w:r>
            <w:r w:rsidR="00844E67" w:rsidRPr="004D6D54">
              <w:rPr>
                <w:rFonts w:ascii="Arial" w:hAnsi="Arial"/>
                <w:i/>
                <w:sz w:val="20"/>
              </w:rPr>
              <w:t xml:space="preserve"> decentrali</w:t>
            </w:r>
            <w:r w:rsidR="001218E3" w:rsidRPr="004D6D54">
              <w:rPr>
                <w:rFonts w:ascii="Arial" w:hAnsi="Arial"/>
                <w:i/>
                <w:sz w:val="20"/>
              </w:rPr>
              <w:t>s</w:t>
            </w:r>
            <w:r w:rsidR="00844E67" w:rsidRPr="004D6D54">
              <w:rPr>
                <w:rFonts w:ascii="Arial" w:hAnsi="Arial"/>
                <w:i/>
                <w:sz w:val="20"/>
              </w:rPr>
              <w:t xml:space="preserve">ed directly for the municipal administrations </w:t>
            </w:r>
            <w:r w:rsidR="002100F4" w:rsidRPr="004D6D54">
              <w:rPr>
                <w:rFonts w:ascii="Arial" w:hAnsi="Arial"/>
                <w:i/>
                <w:sz w:val="20"/>
              </w:rPr>
              <w:t xml:space="preserve">to ensure </w:t>
            </w:r>
            <w:r w:rsidR="00844E67" w:rsidRPr="004D6D54">
              <w:rPr>
                <w:rFonts w:ascii="Arial" w:hAnsi="Arial"/>
                <w:i/>
                <w:sz w:val="20"/>
              </w:rPr>
              <w:t xml:space="preserve">operational </w:t>
            </w:r>
            <w:r w:rsidR="001D662E" w:rsidRPr="004D6D54">
              <w:rPr>
                <w:rFonts w:ascii="Arial" w:hAnsi="Arial"/>
                <w:i/>
                <w:sz w:val="20"/>
              </w:rPr>
              <w:t>p</w:t>
            </w:r>
            <w:r w:rsidR="00844E67" w:rsidRPr="004D6D54">
              <w:rPr>
                <w:rFonts w:ascii="Arial" w:hAnsi="Arial"/>
                <w:i/>
                <w:sz w:val="20"/>
              </w:rPr>
              <w:t xml:space="preserve">rimary </w:t>
            </w:r>
            <w:r w:rsidR="001D662E" w:rsidRPr="004D6D54">
              <w:rPr>
                <w:rFonts w:ascii="Arial" w:hAnsi="Arial"/>
                <w:i/>
                <w:sz w:val="20"/>
              </w:rPr>
              <w:t>h</w:t>
            </w:r>
            <w:r w:rsidR="00844E67" w:rsidRPr="004D6D54">
              <w:rPr>
                <w:rFonts w:ascii="Arial" w:hAnsi="Arial"/>
                <w:i/>
                <w:sz w:val="20"/>
              </w:rPr>
              <w:t xml:space="preserve">ealth </w:t>
            </w:r>
            <w:r w:rsidR="001D662E" w:rsidRPr="004D6D54">
              <w:rPr>
                <w:rFonts w:ascii="Arial" w:hAnsi="Arial"/>
                <w:i/>
                <w:sz w:val="20"/>
              </w:rPr>
              <w:t>c</w:t>
            </w:r>
            <w:r w:rsidR="00DE1D5D" w:rsidRPr="004D6D54">
              <w:rPr>
                <w:rFonts w:ascii="Arial" w:hAnsi="Arial"/>
                <w:i/>
                <w:sz w:val="20"/>
              </w:rPr>
              <w:t>are activities. These funds correspond to 60% of the Ministry of Health budget</w:t>
            </w:r>
            <w:r w:rsidR="00C57EFE" w:rsidRPr="004D6D54">
              <w:rPr>
                <w:rFonts w:ascii="Arial" w:hAnsi="Arial"/>
                <w:i/>
                <w:sz w:val="20"/>
              </w:rPr>
              <w:t xml:space="preserve"> and helps</w:t>
            </w:r>
            <w:r w:rsidR="00844E67" w:rsidRPr="004D6D54">
              <w:rPr>
                <w:rFonts w:ascii="Arial" w:hAnsi="Arial"/>
                <w:i/>
                <w:sz w:val="20"/>
              </w:rPr>
              <w:t xml:space="preserve"> to reduce geographic inequities of access to health services through mobile and advanced teams that provide </w:t>
            </w:r>
            <w:r w:rsidR="001218E3" w:rsidRPr="004D6D54">
              <w:rPr>
                <w:rFonts w:ascii="Arial" w:hAnsi="Arial"/>
                <w:i/>
                <w:sz w:val="20"/>
              </w:rPr>
              <w:t>immunisation</w:t>
            </w:r>
            <w:r w:rsidR="00844E67" w:rsidRPr="004D6D54">
              <w:rPr>
                <w:rFonts w:ascii="Arial" w:hAnsi="Arial"/>
                <w:i/>
                <w:sz w:val="20"/>
              </w:rPr>
              <w:t xml:space="preserve"> services </w:t>
            </w:r>
            <w:r w:rsidR="00927EBF" w:rsidRPr="004D6D54">
              <w:rPr>
                <w:rFonts w:ascii="Arial" w:hAnsi="Arial"/>
                <w:i/>
                <w:sz w:val="20"/>
              </w:rPr>
              <w:t>in</w:t>
            </w:r>
            <w:r w:rsidR="00844E67" w:rsidRPr="004D6D54">
              <w:rPr>
                <w:rFonts w:ascii="Arial" w:hAnsi="Arial"/>
                <w:i/>
                <w:sz w:val="20"/>
              </w:rPr>
              <w:t xml:space="preserve"> communities without health care services, </w:t>
            </w:r>
            <w:r w:rsidR="00927EBF" w:rsidRPr="004D6D54">
              <w:rPr>
                <w:rFonts w:ascii="Arial" w:hAnsi="Arial"/>
                <w:i/>
                <w:sz w:val="20"/>
              </w:rPr>
              <w:t>as well as transportation logistics, cold chain maintenance and support for health unit supervision</w:t>
            </w:r>
            <w:r w:rsidR="00844E67" w:rsidRPr="004D6D54">
              <w:rPr>
                <w:rFonts w:ascii="Arial" w:hAnsi="Arial"/>
                <w:i/>
                <w:sz w:val="20"/>
              </w:rPr>
              <w:t xml:space="preserve">. </w:t>
            </w:r>
          </w:p>
          <w:p w14:paraId="5000A703" w14:textId="233D1F9D" w:rsidR="00F049C5" w:rsidRPr="004D6D54" w:rsidRDefault="006A6E6B" w:rsidP="00F049C5">
            <w:pPr>
              <w:spacing w:after="120"/>
              <w:ind w:left="142"/>
              <w:rPr>
                <w:ins w:id="48" w:author="Canha Cavaco Dias, Mr. Casimiro José" w:date="2016-02-17T19:59:00Z"/>
                <w:rFonts w:ascii="Arial" w:hAnsi="Arial"/>
                <w:i/>
                <w:sz w:val="20"/>
              </w:rPr>
            </w:pPr>
            <w:r w:rsidRPr="004D6D54">
              <w:rPr>
                <w:rFonts w:ascii="Arial" w:hAnsi="Arial"/>
                <w:i/>
                <w:sz w:val="20"/>
              </w:rPr>
              <w:t>The HSS-Gavi will complement the Gavi Graduation Plan</w:t>
            </w:r>
            <w:ins w:id="49" w:author="Canha Cavaco Dias, Mr. Casimiro José" w:date="2016-02-17T19:59:00Z">
              <w:r w:rsidRPr="004D6D54">
                <w:rPr>
                  <w:rFonts w:ascii="Arial" w:hAnsi="Arial"/>
                  <w:i/>
                  <w:sz w:val="20"/>
                </w:rPr>
                <w:t xml:space="preserve"> </w:t>
              </w:r>
            </w:ins>
            <w:r w:rsidRPr="004D6D54">
              <w:rPr>
                <w:rFonts w:ascii="Arial" w:hAnsi="Arial"/>
                <w:i/>
                <w:sz w:val="20"/>
              </w:rPr>
              <w:t xml:space="preserve">by means of support for establishing and institutionalizing regular </w:t>
            </w:r>
            <w:ins w:id="50" w:author="Canha Cavaco Dias, Mr. Casimiro José" w:date="2016-02-17T19:59:00Z">
              <w:r w:rsidRPr="004D6D54">
                <w:rPr>
                  <w:rFonts w:ascii="Arial" w:hAnsi="Arial"/>
                  <w:i/>
                  <w:sz w:val="20"/>
                </w:rPr>
                <w:t xml:space="preserve">NITAG </w:t>
              </w:r>
            </w:ins>
            <w:r w:rsidRPr="004D6D54">
              <w:rPr>
                <w:rFonts w:ascii="Arial" w:hAnsi="Arial"/>
                <w:i/>
                <w:sz w:val="20"/>
              </w:rPr>
              <w:t>meetings so that this independent entity may become involved in the process</w:t>
            </w:r>
            <w:r>
              <w:rPr>
                <w:rFonts w:ascii="Arial" w:hAnsi="Arial"/>
                <w:i/>
                <w:sz w:val="20"/>
              </w:rPr>
              <w:t xml:space="preserve"> o</w:t>
            </w:r>
            <w:r w:rsidRPr="004D6D54">
              <w:rPr>
                <w:rFonts w:ascii="Arial" w:hAnsi="Arial"/>
                <w:i/>
                <w:sz w:val="20"/>
              </w:rPr>
              <w:t>f p</w:t>
            </w:r>
            <w:r>
              <w:rPr>
                <w:rFonts w:ascii="Arial" w:hAnsi="Arial"/>
                <w:i/>
                <w:sz w:val="20"/>
              </w:rPr>
              <w:t>r</w:t>
            </w:r>
            <w:r w:rsidRPr="004D6D54">
              <w:rPr>
                <w:rFonts w:ascii="Arial" w:hAnsi="Arial"/>
                <w:i/>
                <w:sz w:val="20"/>
              </w:rPr>
              <w:t>omoting and defining sustainable immunisation strategies and policies</w:t>
            </w:r>
            <w:ins w:id="51" w:author="Canha Cavaco Dias, Mr. Casimiro José" w:date="2016-02-17T19:59:00Z">
              <w:r w:rsidRPr="004D6D54">
                <w:rPr>
                  <w:rFonts w:ascii="Arial" w:hAnsi="Arial"/>
                  <w:i/>
                  <w:sz w:val="20"/>
                </w:rPr>
                <w:t xml:space="preserve">. </w:t>
              </w:r>
            </w:ins>
            <w:r w:rsidR="00103747" w:rsidRPr="004D6D54">
              <w:rPr>
                <w:rFonts w:ascii="Arial" w:hAnsi="Arial"/>
                <w:i/>
                <w:sz w:val="20"/>
              </w:rPr>
              <w:t xml:space="preserve">A </w:t>
            </w:r>
            <w:ins w:id="52" w:author="Canha Cavaco Dias, Mr. Casimiro José" w:date="2016-02-17T19:59:00Z">
              <w:r w:rsidR="00F049C5" w:rsidRPr="004D6D54">
                <w:rPr>
                  <w:rFonts w:ascii="Arial" w:hAnsi="Arial"/>
                  <w:i/>
                  <w:sz w:val="20"/>
                </w:rPr>
                <w:t xml:space="preserve">NITAG </w:t>
              </w:r>
            </w:ins>
            <w:r w:rsidR="00103747" w:rsidRPr="004D6D54">
              <w:rPr>
                <w:rFonts w:ascii="Arial" w:hAnsi="Arial"/>
                <w:i/>
                <w:sz w:val="20"/>
              </w:rPr>
              <w:t>representative will be invited to partici</w:t>
            </w:r>
            <w:r w:rsidR="00E476C9" w:rsidRPr="004D6D54">
              <w:rPr>
                <w:rFonts w:ascii="Arial" w:hAnsi="Arial"/>
                <w:i/>
                <w:sz w:val="20"/>
              </w:rPr>
              <w:t>pate in regular meetings of the Interagency Coordinating Committee (ICC)</w:t>
            </w:r>
            <w:ins w:id="53" w:author="Canha Cavaco Dias, Mr. Casimiro José" w:date="2016-02-17T19:59:00Z">
              <w:r w:rsidR="00F049C5" w:rsidRPr="004D6D54">
                <w:rPr>
                  <w:rFonts w:ascii="Arial" w:hAnsi="Arial"/>
                  <w:i/>
                  <w:sz w:val="20"/>
                </w:rPr>
                <w:t>.</w:t>
              </w:r>
            </w:ins>
          </w:p>
          <w:p w14:paraId="4413F010" w14:textId="21A6BF39" w:rsidR="00F049C5" w:rsidRPr="004D6D54" w:rsidRDefault="006A6E6B" w:rsidP="00F049C5">
            <w:pPr>
              <w:spacing w:after="120"/>
              <w:ind w:left="142"/>
              <w:rPr>
                <w:ins w:id="54" w:author="Canha Cavaco Dias, Mr. Casimiro José" w:date="2016-02-17T19:59:00Z"/>
                <w:rFonts w:ascii="Arial" w:hAnsi="Arial"/>
                <w:i/>
                <w:sz w:val="20"/>
              </w:rPr>
            </w:pPr>
            <w:r w:rsidRPr="004D6D54">
              <w:rPr>
                <w:rFonts w:ascii="Arial" w:hAnsi="Arial"/>
                <w:i/>
                <w:sz w:val="20"/>
              </w:rPr>
              <w:t>During ICC meetings,</w:t>
            </w:r>
            <w:ins w:id="55" w:author="Canha Cavaco Dias, Mr. Casimiro José" w:date="2016-02-17T19:59:00Z">
              <w:r w:rsidRPr="004D6D54">
                <w:rPr>
                  <w:rFonts w:ascii="Arial" w:hAnsi="Arial"/>
                  <w:i/>
                  <w:sz w:val="20"/>
                </w:rPr>
                <w:t xml:space="preserve"> </w:t>
              </w:r>
            </w:ins>
            <w:r w:rsidRPr="004D6D54">
              <w:rPr>
                <w:rFonts w:ascii="Arial" w:hAnsi="Arial"/>
                <w:i/>
                <w:sz w:val="20"/>
              </w:rPr>
              <w:t>coordination will be improved with the Municipal Health System Revital</w:t>
            </w:r>
            <w:r w:rsidR="00B12577">
              <w:rPr>
                <w:rFonts w:ascii="Arial" w:hAnsi="Arial"/>
                <w:i/>
                <w:sz w:val="20"/>
              </w:rPr>
              <w:t>isation</w:t>
            </w:r>
            <w:r w:rsidRPr="004D6D54">
              <w:rPr>
                <w:rFonts w:ascii="Arial" w:hAnsi="Arial"/>
                <w:i/>
                <w:sz w:val="20"/>
              </w:rPr>
              <w:t xml:space="preserve"> Project funded by the World Bank</w:t>
            </w:r>
            <w:ins w:id="56" w:author="Canha Cavaco Dias, Mr. Casimiro José" w:date="2016-02-17T19:59:00Z">
              <w:r w:rsidRPr="004D6D54">
                <w:rPr>
                  <w:rFonts w:ascii="Arial" w:hAnsi="Arial"/>
                  <w:i/>
                  <w:sz w:val="20"/>
                </w:rPr>
                <w:t xml:space="preserve">, </w:t>
              </w:r>
            </w:ins>
            <w:r w:rsidRPr="004D6D54">
              <w:rPr>
                <w:rFonts w:ascii="Arial" w:hAnsi="Arial"/>
                <w:i/>
                <w:sz w:val="20"/>
              </w:rPr>
              <w:t>the European U</w:t>
            </w:r>
            <w:r>
              <w:rPr>
                <w:rFonts w:ascii="Arial" w:hAnsi="Arial"/>
                <w:i/>
                <w:sz w:val="20"/>
              </w:rPr>
              <w:t>nion Project for establishing</w:t>
            </w:r>
            <w:r w:rsidRPr="004D6D54">
              <w:rPr>
                <w:rFonts w:ascii="Arial" w:hAnsi="Arial"/>
                <w:i/>
                <w:sz w:val="20"/>
              </w:rPr>
              <w:t xml:space="preserve"> integrated health information platform and the Global Fund Health System Strengthening Project, actions will will allow </w:t>
            </w:r>
            <w:ins w:id="57" w:author="Canha Cavaco Dias, Mr. Casimiro José" w:date="2016-02-17T19:59:00Z">
              <w:r w:rsidRPr="004D6D54">
                <w:rPr>
                  <w:rFonts w:ascii="Arial" w:hAnsi="Arial"/>
                  <w:i/>
                  <w:sz w:val="20"/>
                </w:rPr>
                <w:t xml:space="preserve">MINSA </w:t>
              </w:r>
            </w:ins>
            <w:r w:rsidRPr="004D6D54">
              <w:rPr>
                <w:rFonts w:ascii="Arial" w:hAnsi="Arial"/>
                <w:i/>
                <w:sz w:val="20"/>
              </w:rPr>
              <w:t>to better manage external cooperation</w:t>
            </w:r>
            <w:ins w:id="58" w:author="Canha Cavaco Dias, Mr. Casimiro José" w:date="2016-02-17T19:59:00Z">
              <w:r w:rsidRPr="004D6D54">
                <w:rPr>
                  <w:rFonts w:ascii="Arial" w:hAnsi="Arial"/>
                  <w:i/>
                  <w:sz w:val="20"/>
                </w:rPr>
                <w:t>.</w:t>
              </w:r>
            </w:ins>
          </w:p>
          <w:p w14:paraId="467DD4CA" w14:textId="77777777" w:rsidR="0041797D" w:rsidRPr="004D6D54" w:rsidRDefault="00844E67" w:rsidP="007E08D2">
            <w:pPr>
              <w:pStyle w:val="CEPATabletext"/>
              <w:ind w:left="72"/>
              <w:jc w:val="both"/>
              <w:rPr>
                <w:rFonts w:ascii="Arial" w:hAnsi="Arial"/>
                <w:i/>
                <w:sz w:val="20"/>
              </w:rPr>
            </w:pPr>
            <w:r w:rsidRPr="004D6D54">
              <w:rPr>
                <w:rFonts w:ascii="Arial" w:hAnsi="Arial"/>
                <w:i/>
                <w:sz w:val="20"/>
              </w:rPr>
              <w:t xml:space="preserve">The HSS-Gavi also attempts to improve the central management </w:t>
            </w:r>
            <w:r w:rsidR="00DE5AAB" w:rsidRPr="004D6D54">
              <w:rPr>
                <w:rFonts w:ascii="Arial" w:hAnsi="Arial"/>
                <w:i/>
                <w:sz w:val="20"/>
              </w:rPr>
              <w:t xml:space="preserve">capacity </w:t>
            </w:r>
            <w:r w:rsidRPr="004D6D54">
              <w:rPr>
                <w:rFonts w:ascii="Arial" w:hAnsi="Arial"/>
                <w:i/>
                <w:sz w:val="20"/>
              </w:rPr>
              <w:t xml:space="preserve">of MINSA </w:t>
            </w:r>
            <w:r w:rsidR="00DE5AAB" w:rsidRPr="004D6D54">
              <w:rPr>
                <w:rFonts w:ascii="Arial" w:hAnsi="Arial"/>
                <w:i/>
                <w:sz w:val="20"/>
              </w:rPr>
              <w:t>to complement the support already committed to</w:t>
            </w:r>
            <w:r w:rsidRPr="004D6D54">
              <w:rPr>
                <w:rFonts w:ascii="Arial" w:hAnsi="Arial"/>
                <w:i/>
                <w:sz w:val="20"/>
              </w:rPr>
              <w:t xml:space="preserve"> the Gavi Graduation Plan </w:t>
            </w:r>
            <w:r w:rsidR="00E47B50" w:rsidRPr="004D6D54">
              <w:rPr>
                <w:rFonts w:ascii="Arial" w:hAnsi="Arial"/>
                <w:i/>
                <w:sz w:val="20"/>
              </w:rPr>
              <w:t>by means of</w:t>
            </w:r>
            <w:r w:rsidRPr="004D6D54">
              <w:rPr>
                <w:rFonts w:ascii="Arial" w:hAnsi="Arial"/>
                <w:i/>
                <w:sz w:val="20"/>
              </w:rPr>
              <w:t xml:space="preserve"> contracting </w:t>
            </w:r>
            <w:r w:rsidR="00E47B50" w:rsidRPr="004D6D54">
              <w:rPr>
                <w:rFonts w:ascii="Arial" w:hAnsi="Arial"/>
                <w:i/>
                <w:sz w:val="20"/>
              </w:rPr>
              <w:t xml:space="preserve">2 national </w:t>
            </w:r>
            <w:r w:rsidRPr="004D6D54">
              <w:rPr>
                <w:rFonts w:ascii="Arial" w:hAnsi="Arial"/>
                <w:i/>
                <w:sz w:val="20"/>
              </w:rPr>
              <w:t xml:space="preserve">consultants </w:t>
            </w:r>
            <w:r w:rsidR="00E47B50" w:rsidRPr="004D6D54">
              <w:rPr>
                <w:rFonts w:ascii="Arial" w:hAnsi="Arial"/>
                <w:i/>
                <w:sz w:val="20"/>
              </w:rPr>
              <w:t>for 17 months for (a) capacity building of</w:t>
            </w:r>
            <w:r w:rsidR="00EF527F" w:rsidRPr="004D6D54">
              <w:rPr>
                <w:rFonts w:ascii="Arial" w:hAnsi="Arial"/>
                <w:i/>
                <w:sz w:val="20"/>
              </w:rPr>
              <w:t xml:space="preserve"> Procurement Centre for Medication and Equipment</w:t>
            </w:r>
            <w:r w:rsidR="00680D03" w:rsidRPr="004D6D54">
              <w:rPr>
                <w:rFonts w:ascii="Arial" w:hAnsi="Arial"/>
                <w:i/>
                <w:sz w:val="20"/>
              </w:rPr>
              <w:t xml:space="preserve"> (CECOMA)</w:t>
            </w:r>
            <w:r w:rsidR="00EF527F" w:rsidRPr="004D6D54">
              <w:rPr>
                <w:rFonts w:ascii="Arial" w:hAnsi="Arial"/>
                <w:i/>
                <w:sz w:val="20"/>
              </w:rPr>
              <w:t xml:space="preserve"> personnel</w:t>
            </w:r>
            <w:r w:rsidR="00E47B50" w:rsidRPr="004D6D54">
              <w:rPr>
                <w:rFonts w:ascii="Arial" w:hAnsi="Arial"/>
                <w:i/>
                <w:sz w:val="20"/>
              </w:rPr>
              <w:t xml:space="preserve"> </w:t>
            </w:r>
            <w:r w:rsidR="001E4C17" w:rsidRPr="004D6D54">
              <w:rPr>
                <w:rFonts w:ascii="Arial" w:hAnsi="Arial"/>
                <w:i/>
                <w:sz w:val="20"/>
              </w:rPr>
              <w:t>in efficient purchasing processes and (b)</w:t>
            </w:r>
            <w:r w:rsidR="00180CFB" w:rsidRPr="004D6D54">
              <w:rPr>
                <w:rFonts w:ascii="Arial" w:hAnsi="Arial"/>
                <w:i/>
                <w:sz w:val="20"/>
              </w:rPr>
              <w:t xml:space="preserve"> management and maintenance of the</w:t>
            </w:r>
            <w:r w:rsidR="001E4C17" w:rsidRPr="004D6D54">
              <w:rPr>
                <w:rFonts w:ascii="Arial" w:hAnsi="Arial"/>
                <w:i/>
                <w:sz w:val="20"/>
              </w:rPr>
              <w:t xml:space="preserve"> </w:t>
            </w:r>
            <w:r w:rsidR="00180CFB" w:rsidRPr="004D6D54">
              <w:rPr>
                <w:rFonts w:ascii="Arial" w:hAnsi="Arial"/>
                <w:i/>
                <w:sz w:val="20"/>
              </w:rPr>
              <w:t xml:space="preserve">immunisation </w:t>
            </w:r>
            <w:r w:rsidR="001E4C17" w:rsidRPr="004D6D54">
              <w:rPr>
                <w:rFonts w:ascii="Arial" w:hAnsi="Arial"/>
                <w:i/>
                <w:sz w:val="20"/>
              </w:rPr>
              <w:t>c</w:t>
            </w:r>
            <w:r w:rsidRPr="004D6D54">
              <w:rPr>
                <w:rFonts w:ascii="Arial" w:hAnsi="Arial"/>
                <w:i/>
                <w:sz w:val="20"/>
              </w:rPr>
              <w:t xml:space="preserve">old chain and logistics </w:t>
            </w:r>
            <w:r w:rsidR="00180CFB" w:rsidRPr="004D6D54">
              <w:rPr>
                <w:rFonts w:ascii="Arial" w:hAnsi="Arial"/>
                <w:i/>
                <w:sz w:val="20"/>
              </w:rPr>
              <w:t xml:space="preserve">for the national EPI. It is likely that this consultant will </w:t>
            </w:r>
            <w:r w:rsidRPr="004D6D54">
              <w:rPr>
                <w:rFonts w:ascii="Arial" w:hAnsi="Arial"/>
                <w:i/>
                <w:sz w:val="20"/>
              </w:rPr>
              <w:t xml:space="preserve">replace the national MINSA </w:t>
            </w:r>
            <w:r w:rsidR="0041797D" w:rsidRPr="004D6D54">
              <w:rPr>
                <w:rFonts w:ascii="Arial" w:hAnsi="Arial"/>
                <w:i/>
                <w:sz w:val="20"/>
              </w:rPr>
              <w:t xml:space="preserve">logistics </w:t>
            </w:r>
            <w:r w:rsidRPr="004D6D54">
              <w:rPr>
                <w:rFonts w:ascii="Arial" w:hAnsi="Arial"/>
                <w:i/>
                <w:sz w:val="20"/>
              </w:rPr>
              <w:t>supervisor who is in the process of retiring</w:t>
            </w:r>
            <w:r w:rsidR="0041797D" w:rsidRPr="004D6D54">
              <w:rPr>
                <w:rFonts w:ascii="Arial" w:hAnsi="Arial"/>
                <w:i/>
                <w:sz w:val="20"/>
              </w:rPr>
              <w:t>.</w:t>
            </w:r>
            <w:r w:rsidRPr="004D6D54">
              <w:rPr>
                <w:rFonts w:ascii="Arial" w:hAnsi="Arial"/>
                <w:i/>
                <w:sz w:val="20"/>
              </w:rPr>
              <w:t xml:space="preserve"> </w:t>
            </w:r>
          </w:p>
          <w:p w14:paraId="432AF42F" w14:textId="706613EB" w:rsidR="000A219D" w:rsidRPr="004D6D54" w:rsidRDefault="0041797D" w:rsidP="000A219D">
            <w:pPr>
              <w:pStyle w:val="CEPATabletext"/>
              <w:ind w:left="72"/>
              <w:jc w:val="both"/>
              <w:rPr>
                <w:rFonts w:ascii="Arial" w:hAnsi="Arial"/>
                <w:i/>
                <w:sz w:val="20"/>
              </w:rPr>
            </w:pPr>
            <w:r w:rsidRPr="004D6D54">
              <w:rPr>
                <w:rFonts w:ascii="Arial" w:hAnsi="Arial"/>
                <w:i/>
                <w:sz w:val="20"/>
              </w:rPr>
              <w:t xml:space="preserve">A health economist should also be contracted for 4 months </w:t>
            </w:r>
            <w:r w:rsidR="00FB6C1D" w:rsidRPr="004D6D54">
              <w:rPr>
                <w:rFonts w:ascii="Arial" w:hAnsi="Arial"/>
                <w:i/>
                <w:sz w:val="20"/>
              </w:rPr>
              <w:t xml:space="preserve">to support the National Public Health Department and the Secretary General of </w:t>
            </w:r>
            <w:ins w:id="59" w:author="Canha Cavaco Dias, Mr. Casimiro José" w:date="2016-02-17T19:59:00Z">
              <w:r w:rsidR="000A219D" w:rsidRPr="004D6D54">
                <w:rPr>
                  <w:rFonts w:ascii="Arial" w:hAnsi="Arial"/>
                  <w:i/>
                  <w:sz w:val="20"/>
                </w:rPr>
                <w:t xml:space="preserve">MINSA </w:t>
              </w:r>
            </w:ins>
            <w:r w:rsidR="00FB6C1D" w:rsidRPr="004D6D54">
              <w:rPr>
                <w:rFonts w:ascii="Arial" w:hAnsi="Arial"/>
                <w:i/>
                <w:sz w:val="20"/>
              </w:rPr>
              <w:t xml:space="preserve">in developing sustainable immunisation financing strategies as well as </w:t>
            </w:r>
            <w:ins w:id="60" w:author="Canha Cavaco Dias, Mr. Casimiro José" w:date="2016-02-17T19:59:00Z">
              <w:r w:rsidR="000A219D" w:rsidRPr="004D6D54">
                <w:rPr>
                  <w:rFonts w:ascii="Arial" w:hAnsi="Arial"/>
                  <w:i/>
                  <w:sz w:val="20"/>
                </w:rPr>
                <w:t>mec</w:t>
              </w:r>
            </w:ins>
            <w:r w:rsidR="00FB6C1D" w:rsidRPr="004D6D54">
              <w:rPr>
                <w:rFonts w:ascii="Arial" w:hAnsi="Arial"/>
                <w:i/>
                <w:sz w:val="20"/>
              </w:rPr>
              <w:t>h</w:t>
            </w:r>
            <w:ins w:id="61" w:author="Canha Cavaco Dias, Mr. Casimiro José" w:date="2016-02-17T19:59:00Z">
              <w:r w:rsidR="000A219D" w:rsidRPr="004D6D54">
                <w:rPr>
                  <w:rFonts w:ascii="Arial" w:hAnsi="Arial"/>
                  <w:i/>
                  <w:sz w:val="20"/>
                </w:rPr>
                <w:t xml:space="preserve">anisms </w:t>
              </w:r>
            </w:ins>
            <w:r w:rsidR="00FB6C1D" w:rsidRPr="004D6D54">
              <w:rPr>
                <w:rFonts w:ascii="Arial" w:hAnsi="Arial"/>
                <w:i/>
                <w:sz w:val="20"/>
              </w:rPr>
              <w:t xml:space="preserve">for monitoring </w:t>
            </w:r>
            <w:r w:rsidR="00D76333" w:rsidRPr="004D6D54">
              <w:rPr>
                <w:rFonts w:ascii="Arial" w:hAnsi="Arial"/>
                <w:i/>
                <w:sz w:val="20"/>
              </w:rPr>
              <w:t xml:space="preserve">use of the </w:t>
            </w:r>
            <w:r w:rsidR="00D76B1A" w:rsidRPr="004D6D54">
              <w:rPr>
                <w:rFonts w:ascii="Arial" w:hAnsi="Arial"/>
                <w:i/>
                <w:sz w:val="20"/>
              </w:rPr>
              <w:t xml:space="preserve">budget </w:t>
            </w:r>
            <w:r w:rsidR="00D76333" w:rsidRPr="004D6D54">
              <w:rPr>
                <w:rFonts w:ascii="Arial" w:hAnsi="Arial"/>
                <w:i/>
                <w:sz w:val="20"/>
              </w:rPr>
              <w:t>and payment of Gavi co-financing</w:t>
            </w:r>
            <w:r w:rsidR="000A219D" w:rsidRPr="004D6D54">
              <w:rPr>
                <w:rFonts w:ascii="Arial" w:hAnsi="Arial"/>
                <w:i/>
                <w:sz w:val="20"/>
              </w:rPr>
              <w:t>.</w:t>
            </w:r>
          </w:p>
          <w:p w14:paraId="61E68C82" w14:textId="041C2F3F" w:rsidR="000A219D" w:rsidRPr="004D6D54" w:rsidRDefault="00182517" w:rsidP="000A219D">
            <w:pPr>
              <w:pStyle w:val="CEPATabletext"/>
              <w:rPr>
                <w:ins w:id="62" w:author="Canha Cavaco Dias, Mr. Casimiro José" w:date="2016-02-17T19:59:00Z"/>
                <w:rFonts w:ascii="Arial" w:hAnsi="Arial"/>
                <w:i/>
                <w:sz w:val="20"/>
              </w:rPr>
            </w:pPr>
            <w:r w:rsidRPr="004D6D54">
              <w:rPr>
                <w:rFonts w:ascii="Arial" w:hAnsi="Arial"/>
                <w:i/>
                <w:sz w:val="20"/>
              </w:rPr>
              <w:t xml:space="preserve">For implementation of the HSS-Gavi, </w:t>
            </w:r>
            <w:r w:rsidR="00624C5B" w:rsidRPr="004D6D54">
              <w:rPr>
                <w:rFonts w:ascii="Arial" w:hAnsi="Arial"/>
                <w:i/>
                <w:sz w:val="20"/>
              </w:rPr>
              <w:t xml:space="preserve">general coordination of </w:t>
            </w:r>
            <w:r w:rsidR="001A0765" w:rsidRPr="004D6D54">
              <w:rPr>
                <w:rFonts w:ascii="Arial" w:hAnsi="Arial"/>
                <w:i/>
                <w:sz w:val="20"/>
              </w:rPr>
              <w:t xml:space="preserve">the </w:t>
            </w:r>
            <w:ins w:id="63" w:author="Canha Cavaco Dias, Mr. Casimiro José" w:date="2016-02-17T19:59:00Z">
              <w:r w:rsidR="000A219D" w:rsidRPr="004D6D54">
                <w:rPr>
                  <w:rFonts w:ascii="Arial" w:hAnsi="Arial"/>
                  <w:i/>
                  <w:sz w:val="20"/>
                </w:rPr>
                <w:t>us</w:t>
              </w:r>
            </w:ins>
            <w:r w:rsidR="00624C5B" w:rsidRPr="004D6D54">
              <w:rPr>
                <w:rFonts w:ascii="Arial" w:hAnsi="Arial"/>
                <w:i/>
                <w:sz w:val="20"/>
              </w:rPr>
              <w:t>e</w:t>
            </w:r>
            <w:ins w:id="64" w:author="Canha Cavaco Dias, Mr. Casimiro José" w:date="2016-02-17T19:59:00Z">
              <w:r w:rsidR="000A219D" w:rsidRPr="004D6D54">
                <w:rPr>
                  <w:rFonts w:ascii="Arial" w:hAnsi="Arial"/>
                  <w:i/>
                  <w:sz w:val="20"/>
                </w:rPr>
                <w:t xml:space="preserve"> </w:t>
              </w:r>
            </w:ins>
            <w:r w:rsidR="00624C5B" w:rsidRPr="004D6D54">
              <w:rPr>
                <w:rFonts w:ascii="Arial" w:hAnsi="Arial"/>
                <w:i/>
                <w:sz w:val="20"/>
              </w:rPr>
              <w:t xml:space="preserve">of resources and integration with funds from the Government and other external sources will be carried out by the </w:t>
            </w:r>
            <w:r w:rsidR="00B95D12" w:rsidRPr="004D6D54">
              <w:rPr>
                <w:rFonts w:ascii="Arial" w:hAnsi="Arial"/>
                <w:i/>
                <w:sz w:val="20"/>
              </w:rPr>
              <w:t>Interagency Coordinating Committee (ICC</w:t>
            </w:r>
            <w:ins w:id="65" w:author="Canha Cavaco Dias, Mr. Casimiro José" w:date="2016-02-17T19:59:00Z">
              <w:r w:rsidR="000A219D" w:rsidRPr="004D6D54">
                <w:rPr>
                  <w:rFonts w:ascii="Arial" w:hAnsi="Arial"/>
                  <w:i/>
                  <w:sz w:val="20"/>
                </w:rPr>
                <w:t>)</w:t>
              </w:r>
            </w:ins>
            <w:r w:rsidR="00B95D12" w:rsidRPr="004D6D54">
              <w:rPr>
                <w:rFonts w:ascii="Arial" w:hAnsi="Arial"/>
                <w:i/>
                <w:sz w:val="20"/>
              </w:rPr>
              <w:t>, chaired by the Mini</w:t>
            </w:r>
            <w:r w:rsidR="007D5846" w:rsidRPr="004D6D54">
              <w:rPr>
                <w:rFonts w:ascii="Arial" w:hAnsi="Arial"/>
                <w:i/>
                <w:sz w:val="20"/>
              </w:rPr>
              <w:t>ster of</w:t>
            </w:r>
            <w:ins w:id="66" w:author="Canha Cavaco Dias, Mr. Casimiro José" w:date="2016-02-17T19:59:00Z">
              <w:r w:rsidR="000A219D" w:rsidRPr="004D6D54">
                <w:rPr>
                  <w:rFonts w:ascii="Arial" w:hAnsi="Arial"/>
                  <w:i/>
                  <w:sz w:val="20"/>
                </w:rPr>
                <w:t xml:space="preserve"> </w:t>
              </w:r>
            </w:ins>
            <w:r w:rsidR="00B95D12" w:rsidRPr="004D6D54">
              <w:rPr>
                <w:rFonts w:ascii="Arial" w:hAnsi="Arial"/>
                <w:i/>
                <w:sz w:val="20"/>
              </w:rPr>
              <w:t>Health, including representatives from the WHO</w:t>
            </w:r>
            <w:ins w:id="67" w:author="Canha Cavaco Dias, Mr. Casimiro José" w:date="2016-02-17T19:59:00Z">
              <w:r w:rsidR="000A219D" w:rsidRPr="004D6D54">
                <w:rPr>
                  <w:rFonts w:ascii="Arial" w:hAnsi="Arial"/>
                  <w:i/>
                  <w:sz w:val="20"/>
                </w:rPr>
                <w:t>, UNICEF, USAID, CORE</w:t>
              </w:r>
            </w:ins>
            <w:r w:rsidR="00B95D12" w:rsidRPr="004D6D54">
              <w:rPr>
                <w:rFonts w:ascii="Arial" w:hAnsi="Arial"/>
                <w:i/>
                <w:sz w:val="20"/>
              </w:rPr>
              <w:t xml:space="preserve"> Group</w:t>
            </w:r>
            <w:ins w:id="68" w:author="Canha Cavaco Dias, Mr. Casimiro José" w:date="2016-02-17T19:59:00Z">
              <w:r w:rsidR="000A219D" w:rsidRPr="004D6D54">
                <w:rPr>
                  <w:rFonts w:ascii="Arial" w:hAnsi="Arial"/>
                  <w:i/>
                  <w:sz w:val="20"/>
                </w:rPr>
                <w:t xml:space="preserve">, </w:t>
              </w:r>
            </w:ins>
            <w:r w:rsidR="00B95D12" w:rsidRPr="004D6D54">
              <w:rPr>
                <w:rFonts w:ascii="Arial" w:hAnsi="Arial"/>
                <w:i/>
                <w:sz w:val="20"/>
              </w:rPr>
              <w:t xml:space="preserve">the Red Cross of </w:t>
            </w:r>
            <w:ins w:id="69" w:author="Canha Cavaco Dias, Mr. Casimiro José" w:date="2016-02-17T19:59:00Z">
              <w:r w:rsidR="000A219D" w:rsidRPr="004D6D54">
                <w:rPr>
                  <w:rFonts w:ascii="Arial" w:hAnsi="Arial"/>
                  <w:i/>
                  <w:sz w:val="20"/>
                </w:rPr>
                <w:t xml:space="preserve">Angola, Rotary </w:t>
              </w:r>
            </w:ins>
            <w:r w:rsidR="00B95D12" w:rsidRPr="004D6D54">
              <w:rPr>
                <w:rFonts w:ascii="Arial" w:hAnsi="Arial"/>
                <w:i/>
                <w:sz w:val="20"/>
              </w:rPr>
              <w:t>International</w:t>
            </w:r>
            <w:ins w:id="70" w:author="Canha Cavaco Dias, Mr. Casimiro José" w:date="2016-02-17T19:59:00Z">
              <w:r w:rsidR="000A219D" w:rsidRPr="004D6D54">
                <w:rPr>
                  <w:rFonts w:ascii="Arial" w:hAnsi="Arial"/>
                  <w:i/>
                  <w:sz w:val="20"/>
                </w:rPr>
                <w:t xml:space="preserve">, </w:t>
              </w:r>
            </w:ins>
            <w:r w:rsidR="007D5846" w:rsidRPr="004D6D54">
              <w:rPr>
                <w:rFonts w:ascii="Arial" w:hAnsi="Arial"/>
                <w:i/>
                <w:sz w:val="20"/>
              </w:rPr>
              <w:t xml:space="preserve">the Society of Pediatrics and the Project for Strengthening Municipal Health Services from World Bank. The ICC considers and approves </w:t>
            </w:r>
            <w:r w:rsidR="00806EAE" w:rsidRPr="004D6D54">
              <w:rPr>
                <w:rFonts w:ascii="Arial" w:hAnsi="Arial"/>
                <w:i/>
                <w:sz w:val="20"/>
              </w:rPr>
              <w:t>presented by the technical group</w:t>
            </w:r>
            <w:ins w:id="71" w:author="Canha Cavaco Dias, Mr. Casimiro José" w:date="2016-02-17T19:59:00Z">
              <w:r w:rsidR="000A219D" w:rsidRPr="004D6D54">
                <w:rPr>
                  <w:rFonts w:ascii="Arial" w:hAnsi="Arial"/>
                  <w:i/>
                  <w:sz w:val="20"/>
                </w:rPr>
                <w:t xml:space="preserve">, </w:t>
              </w:r>
            </w:ins>
            <w:r w:rsidR="005B4FD0" w:rsidRPr="004D6D54">
              <w:rPr>
                <w:rFonts w:ascii="Arial" w:hAnsi="Arial"/>
                <w:i/>
                <w:sz w:val="20"/>
              </w:rPr>
              <w:t xml:space="preserve">monitors implementation of activities and </w:t>
            </w:r>
            <w:ins w:id="72" w:author="Canha Cavaco Dias, Mr. Casimiro José" w:date="2016-02-17T19:59:00Z">
              <w:r w:rsidR="000A219D" w:rsidRPr="004D6D54">
                <w:rPr>
                  <w:rFonts w:ascii="Arial" w:hAnsi="Arial"/>
                  <w:i/>
                  <w:sz w:val="20"/>
                </w:rPr>
                <w:t>facilita</w:t>
              </w:r>
            </w:ins>
            <w:r w:rsidR="005B4FD0" w:rsidRPr="004D6D54">
              <w:rPr>
                <w:rFonts w:ascii="Arial" w:hAnsi="Arial"/>
                <w:i/>
                <w:sz w:val="20"/>
              </w:rPr>
              <w:t>tes</w:t>
            </w:r>
            <w:ins w:id="73" w:author="Canha Cavaco Dias, Mr. Casimiro José" w:date="2016-02-17T19:59:00Z">
              <w:r w:rsidR="000A219D" w:rsidRPr="004D6D54">
                <w:rPr>
                  <w:rFonts w:ascii="Arial" w:hAnsi="Arial"/>
                  <w:i/>
                  <w:sz w:val="20"/>
                </w:rPr>
                <w:t xml:space="preserve"> </w:t>
              </w:r>
            </w:ins>
            <w:r w:rsidR="005B4FD0" w:rsidRPr="004D6D54">
              <w:rPr>
                <w:rFonts w:ascii="Arial" w:hAnsi="Arial"/>
                <w:i/>
                <w:sz w:val="20"/>
              </w:rPr>
              <w:t>facilitates the integration of resources and problem solving</w:t>
            </w:r>
            <w:ins w:id="74" w:author="Canha Cavaco Dias, Mr. Casimiro José" w:date="2016-02-17T19:59:00Z">
              <w:r w:rsidR="000A219D" w:rsidRPr="004D6D54">
                <w:rPr>
                  <w:rFonts w:ascii="Arial" w:hAnsi="Arial"/>
                  <w:i/>
                  <w:sz w:val="20"/>
                </w:rPr>
                <w:t xml:space="preserve">. </w:t>
              </w:r>
            </w:ins>
            <w:r w:rsidR="005B4FD0" w:rsidRPr="004D6D54">
              <w:rPr>
                <w:rFonts w:ascii="Arial" w:hAnsi="Arial"/>
                <w:i/>
                <w:sz w:val="20"/>
              </w:rPr>
              <w:t>ICC meetings are held every two weeks/monthly</w:t>
            </w:r>
            <w:ins w:id="75" w:author="Canha Cavaco Dias, Mr. Casimiro José" w:date="2016-02-17T19:59:00Z">
              <w:r w:rsidR="000A219D" w:rsidRPr="004D6D54">
                <w:rPr>
                  <w:rFonts w:ascii="Arial" w:hAnsi="Arial"/>
                  <w:i/>
                  <w:sz w:val="20"/>
                </w:rPr>
                <w:t>.</w:t>
              </w:r>
            </w:ins>
          </w:p>
          <w:p w14:paraId="64A94478" w14:textId="57D6C36C" w:rsidR="000A219D" w:rsidRPr="004D6D54" w:rsidRDefault="003A03FF" w:rsidP="000A219D">
            <w:pPr>
              <w:pStyle w:val="CEPATabletext"/>
              <w:rPr>
                <w:ins w:id="76" w:author="Canha Cavaco Dias, Mr. Casimiro José" w:date="2016-02-17T19:59:00Z"/>
                <w:rFonts w:ascii="Arial" w:hAnsi="Arial"/>
                <w:i/>
                <w:sz w:val="20"/>
              </w:rPr>
            </w:pPr>
            <w:r w:rsidRPr="004D6D54">
              <w:rPr>
                <w:rFonts w:ascii="Arial" w:hAnsi="Arial"/>
                <w:i/>
                <w:sz w:val="20"/>
              </w:rPr>
              <w:t>At the central level, the primary implementation entities of the HSS-Gavi will be</w:t>
            </w:r>
            <w:ins w:id="77" w:author="Canha Cavaco Dias, Mr. Casimiro José" w:date="2016-02-17T19:59:00Z">
              <w:r w:rsidR="000A219D" w:rsidRPr="004D6D54">
                <w:rPr>
                  <w:rFonts w:ascii="Arial" w:hAnsi="Arial"/>
                  <w:i/>
                  <w:sz w:val="20"/>
                </w:rPr>
                <w:t xml:space="preserve">: </w:t>
              </w:r>
            </w:ins>
            <w:r w:rsidR="007674C0" w:rsidRPr="004D6D54">
              <w:rPr>
                <w:rFonts w:ascii="Arial" w:hAnsi="Arial"/>
                <w:i/>
                <w:sz w:val="20"/>
              </w:rPr>
              <w:t>The National Public Health Directorate of the Ministry of Health through the Immunisation Section and the Health Promotion Department and the Office of Research, Projects and Statistics of the Ministry of Health, through the Department of Statistics</w:t>
            </w:r>
            <w:ins w:id="78" w:author="Canha Cavaco Dias, Mr. Casimiro José" w:date="2016-02-17T19:59:00Z">
              <w:r w:rsidR="000A219D" w:rsidRPr="004D6D54">
                <w:rPr>
                  <w:rFonts w:ascii="Arial" w:hAnsi="Arial"/>
                  <w:i/>
                  <w:sz w:val="20"/>
                </w:rPr>
                <w:t xml:space="preserve">. </w:t>
              </w:r>
            </w:ins>
            <w:r w:rsidR="009A7DB9" w:rsidRPr="004D6D54">
              <w:rPr>
                <w:rFonts w:ascii="Arial" w:hAnsi="Arial"/>
                <w:i/>
                <w:sz w:val="20"/>
              </w:rPr>
              <w:t xml:space="preserve">To support implementation, inter-institutional subcommittees will be </w:t>
            </w:r>
            <w:r w:rsidR="008B5DF6" w:rsidRPr="004D6D54">
              <w:rPr>
                <w:rFonts w:ascii="Arial" w:hAnsi="Arial"/>
                <w:i/>
                <w:sz w:val="20"/>
              </w:rPr>
              <w:t>revital</w:t>
            </w:r>
            <w:r w:rsidR="00B12577">
              <w:rPr>
                <w:rFonts w:ascii="Arial" w:hAnsi="Arial"/>
                <w:i/>
                <w:sz w:val="20"/>
              </w:rPr>
              <w:t>ised</w:t>
            </w:r>
            <w:r w:rsidR="009A7DB9" w:rsidRPr="004D6D54">
              <w:rPr>
                <w:rFonts w:ascii="Arial" w:hAnsi="Arial"/>
                <w:i/>
                <w:sz w:val="20"/>
              </w:rPr>
              <w:t xml:space="preserve"> </w:t>
            </w:r>
            <w:ins w:id="79" w:author="Canha Cavaco Dias, Mr. Casimiro José" w:date="2016-02-17T19:59:00Z">
              <w:r w:rsidR="000A219D" w:rsidRPr="004D6D54">
                <w:rPr>
                  <w:rFonts w:ascii="Arial" w:hAnsi="Arial"/>
                  <w:i/>
                  <w:sz w:val="20"/>
                </w:rPr>
                <w:t>(MINSA-</w:t>
              </w:r>
            </w:ins>
            <w:r w:rsidR="009A7DB9" w:rsidRPr="004D6D54">
              <w:rPr>
                <w:rFonts w:ascii="Arial" w:hAnsi="Arial"/>
                <w:i/>
                <w:sz w:val="20"/>
              </w:rPr>
              <w:t>Partners</w:t>
            </w:r>
            <w:ins w:id="80" w:author="Canha Cavaco Dias, Mr. Casimiro José" w:date="2016-02-17T19:59:00Z">
              <w:r w:rsidR="000A219D" w:rsidRPr="004D6D54">
                <w:rPr>
                  <w:rFonts w:ascii="Arial" w:hAnsi="Arial"/>
                  <w:i/>
                  <w:sz w:val="20"/>
                </w:rPr>
                <w:t xml:space="preserve">): </w:t>
              </w:r>
            </w:ins>
            <w:r w:rsidR="00482918" w:rsidRPr="004D6D54">
              <w:rPr>
                <w:rFonts w:ascii="Arial" w:hAnsi="Arial"/>
                <w:i/>
                <w:sz w:val="20"/>
              </w:rPr>
              <w:t>(1) Technical Subcommittee; (2) Logistics Subcommittee; (3) Social Mobilisation Subcommittee and the (4) Finance Subcommittee, to support project implementation and monitoring</w:t>
            </w:r>
            <w:ins w:id="81" w:author="Canha Cavaco Dias, Mr. Casimiro José" w:date="2016-02-17T19:59:00Z">
              <w:r w:rsidR="000A219D" w:rsidRPr="004D6D54">
                <w:rPr>
                  <w:rFonts w:ascii="Arial" w:hAnsi="Arial"/>
                  <w:i/>
                  <w:sz w:val="20"/>
                </w:rPr>
                <w:t>.</w:t>
              </w:r>
            </w:ins>
          </w:p>
          <w:p w14:paraId="4CB4A95A" w14:textId="5E8082BD" w:rsidR="000A219D" w:rsidRPr="004D6D54" w:rsidRDefault="00BF7507" w:rsidP="000A219D">
            <w:pPr>
              <w:pStyle w:val="CEPATabletext"/>
              <w:rPr>
                <w:ins w:id="82" w:author="Canha Cavaco Dias, Mr. Casimiro José" w:date="2016-02-17T19:59:00Z"/>
                <w:rFonts w:ascii="Arial" w:hAnsi="Arial"/>
                <w:i/>
                <w:sz w:val="20"/>
              </w:rPr>
            </w:pPr>
            <w:r w:rsidRPr="004D6D54">
              <w:rPr>
                <w:rFonts w:ascii="Arial" w:hAnsi="Arial"/>
                <w:i/>
                <w:sz w:val="20"/>
              </w:rPr>
              <w:t xml:space="preserve">At the level of civil society, the NGO </w:t>
            </w:r>
            <w:ins w:id="83" w:author="Canha Cavaco Dias, Mr. Casimiro José" w:date="2016-02-17T19:59:00Z">
              <w:r w:rsidR="000A219D" w:rsidRPr="004D6D54">
                <w:rPr>
                  <w:rFonts w:ascii="Arial" w:hAnsi="Arial"/>
                  <w:i/>
                  <w:sz w:val="20"/>
                </w:rPr>
                <w:t xml:space="preserve">Core </w:t>
              </w:r>
            </w:ins>
            <w:r w:rsidRPr="004D6D54">
              <w:rPr>
                <w:rFonts w:ascii="Arial" w:hAnsi="Arial"/>
                <w:i/>
                <w:sz w:val="20"/>
              </w:rPr>
              <w:t xml:space="preserve">Group, which includes NGOs supported by </w:t>
            </w:r>
            <w:ins w:id="84" w:author="Canha Cavaco Dias, Mr. Casimiro José" w:date="2016-02-17T19:59:00Z">
              <w:r w:rsidR="000A219D" w:rsidRPr="004D6D54">
                <w:rPr>
                  <w:rFonts w:ascii="Arial" w:hAnsi="Arial"/>
                  <w:i/>
                  <w:sz w:val="20"/>
                </w:rPr>
                <w:t xml:space="preserve">USAID </w:t>
              </w:r>
            </w:ins>
            <w:r w:rsidRPr="004D6D54">
              <w:rPr>
                <w:rFonts w:ascii="Arial" w:hAnsi="Arial"/>
                <w:i/>
                <w:sz w:val="20"/>
              </w:rPr>
              <w:t xml:space="preserve">and the </w:t>
            </w:r>
            <w:ins w:id="85" w:author="Canha Cavaco Dias, Mr. Casimiro José" w:date="2016-02-17T19:59:00Z">
              <w:r w:rsidR="000A219D" w:rsidRPr="004D6D54">
                <w:rPr>
                  <w:rFonts w:ascii="Arial" w:hAnsi="Arial"/>
                  <w:i/>
                  <w:sz w:val="20"/>
                </w:rPr>
                <w:t xml:space="preserve">Bill </w:t>
              </w:r>
            </w:ins>
            <w:r w:rsidRPr="004D6D54">
              <w:rPr>
                <w:rFonts w:ascii="Arial" w:hAnsi="Arial"/>
                <w:i/>
                <w:sz w:val="20"/>
              </w:rPr>
              <w:t>and</w:t>
            </w:r>
            <w:ins w:id="86" w:author="Canha Cavaco Dias, Mr. Casimiro José" w:date="2016-02-17T19:59:00Z">
              <w:r w:rsidR="000A219D" w:rsidRPr="004D6D54">
                <w:rPr>
                  <w:rFonts w:ascii="Arial" w:hAnsi="Arial"/>
                  <w:i/>
                  <w:sz w:val="20"/>
                </w:rPr>
                <w:t xml:space="preserve"> Melinda Gates </w:t>
              </w:r>
            </w:ins>
            <w:r w:rsidRPr="004D6D54">
              <w:rPr>
                <w:rFonts w:ascii="Arial" w:hAnsi="Arial"/>
                <w:i/>
                <w:sz w:val="20"/>
              </w:rPr>
              <w:t xml:space="preserve">Foundation </w:t>
            </w:r>
            <w:ins w:id="87" w:author="Canha Cavaco Dias, Mr. Casimiro José" w:date="2016-02-17T19:59:00Z">
              <w:r w:rsidR="000A219D" w:rsidRPr="004D6D54">
                <w:rPr>
                  <w:rFonts w:ascii="Arial" w:hAnsi="Arial"/>
                  <w:i/>
                  <w:sz w:val="20"/>
                </w:rPr>
                <w:t xml:space="preserve">(AFRICARE, CRS, WORLD VISION, CARITAS </w:t>
              </w:r>
            </w:ins>
            <w:r w:rsidRPr="004D6D54">
              <w:rPr>
                <w:rFonts w:ascii="Arial" w:hAnsi="Arial"/>
                <w:i/>
                <w:sz w:val="20"/>
              </w:rPr>
              <w:t>and</w:t>
            </w:r>
            <w:ins w:id="88" w:author="Canha Cavaco Dias, Mr. Casimiro José" w:date="2016-02-17T19:59:00Z">
              <w:r w:rsidR="000A219D" w:rsidRPr="004D6D54">
                <w:rPr>
                  <w:rFonts w:ascii="Arial" w:hAnsi="Arial"/>
                  <w:i/>
                  <w:sz w:val="20"/>
                </w:rPr>
                <w:t xml:space="preserve"> ASODER) </w:t>
              </w:r>
            </w:ins>
            <w:r w:rsidR="00622BF3" w:rsidRPr="004D6D54">
              <w:rPr>
                <w:rFonts w:ascii="Arial" w:hAnsi="Arial"/>
                <w:i/>
                <w:sz w:val="20"/>
              </w:rPr>
              <w:t>will implement the information, education and communication</w:t>
            </w:r>
            <w:r w:rsidR="00A1424B" w:rsidRPr="004D6D54">
              <w:rPr>
                <w:rFonts w:ascii="Arial" w:hAnsi="Arial"/>
                <w:i/>
                <w:sz w:val="20"/>
              </w:rPr>
              <w:t xml:space="preserve"> </w:t>
            </w:r>
            <w:r w:rsidR="00622BF3" w:rsidRPr="004D6D54">
              <w:rPr>
                <w:rFonts w:ascii="Arial" w:hAnsi="Arial"/>
                <w:i/>
                <w:sz w:val="20"/>
              </w:rPr>
              <w:t xml:space="preserve">activities </w:t>
            </w:r>
            <w:r w:rsidR="00036A14" w:rsidRPr="004D6D54">
              <w:rPr>
                <w:rFonts w:ascii="Arial" w:hAnsi="Arial"/>
                <w:i/>
                <w:sz w:val="20"/>
              </w:rPr>
              <w:t xml:space="preserve">in accordance with the guidelines of the MINSA Health Promotion Department, in coordination with the Angola Red Cross, Rotary International and technical support from </w:t>
            </w:r>
            <w:ins w:id="89" w:author="Canha Cavaco Dias, Mr. Casimiro José" w:date="2016-02-17T19:59:00Z">
              <w:r w:rsidR="000A219D" w:rsidRPr="004D6D54">
                <w:rPr>
                  <w:rFonts w:ascii="Arial" w:hAnsi="Arial"/>
                  <w:i/>
                  <w:sz w:val="20"/>
                </w:rPr>
                <w:t>UNICEF.</w:t>
              </w:r>
            </w:ins>
          </w:p>
          <w:p w14:paraId="49D1C1E7" w14:textId="7B421382" w:rsidR="000A219D" w:rsidRPr="004D6D54" w:rsidRDefault="00BD5296" w:rsidP="000A219D">
            <w:pPr>
              <w:pStyle w:val="CEPATabletext"/>
              <w:rPr>
                <w:ins w:id="90" w:author="Canha Cavaco Dias, Mr. Casimiro José" w:date="2016-02-17T19:59:00Z"/>
                <w:rFonts w:ascii="Arial" w:hAnsi="Arial"/>
                <w:i/>
                <w:sz w:val="20"/>
              </w:rPr>
            </w:pPr>
            <w:r w:rsidRPr="004D6D54">
              <w:rPr>
                <w:rFonts w:ascii="Arial" w:hAnsi="Arial"/>
                <w:i/>
                <w:sz w:val="20"/>
              </w:rPr>
              <w:t>At the decentralised level, secondary implementation entities</w:t>
            </w:r>
            <w:r w:rsidRPr="004D6D54">
              <w:rPr>
                <w:rFonts w:ascii="Arial" w:hAnsi="Arial"/>
                <w:b/>
                <w:i/>
                <w:sz w:val="20"/>
              </w:rPr>
              <w:t xml:space="preserve"> </w:t>
            </w:r>
            <w:r w:rsidRPr="004D6D54">
              <w:rPr>
                <w:rFonts w:ascii="Arial" w:hAnsi="Arial"/>
                <w:i/>
                <w:sz w:val="20"/>
              </w:rPr>
              <w:t xml:space="preserve">of the HSS-Gavi will be the Provincial Health Directorates </w:t>
            </w:r>
            <w:r w:rsidR="00B742EC" w:rsidRPr="004D6D54">
              <w:rPr>
                <w:rFonts w:ascii="Arial" w:hAnsi="Arial"/>
                <w:i/>
                <w:sz w:val="20"/>
              </w:rPr>
              <w:t>through the Provincial Public Health Departments and, at the Municipal level, the Municipal Health Departments</w:t>
            </w:r>
            <w:ins w:id="91" w:author="Canha Cavaco Dias, Mr. Casimiro José" w:date="2016-02-17T19:59:00Z">
              <w:r w:rsidR="000A219D" w:rsidRPr="004D6D54">
                <w:rPr>
                  <w:rFonts w:ascii="Arial" w:hAnsi="Arial"/>
                  <w:i/>
                  <w:sz w:val="20"/>
                </w:rPr>
                <w:t xml:space="preserve">. </w:t>
              </w:r>
            </w:ins>
            <w:r w:rsidR="004F0867" w:rsidRPr="004D6D54">
              <w:rPr>
                <w:rFonts w:ascii="Arial" w:hAnsi="Arial"/>
                <w:i/>
                <w:sz w:val="20"/>
              </w:rPr>
              <w:t>These entities will monitor the implementation of activities and the use of funds and assets of HSS-Gavi by the Health Units within the scope of the project</w:t>
            </w:r>
            <w:ins w:id="92" w:author="Canha Cavaco Dias, Mr. Casimiro José" w:date="2016-02-17T19:59:00Z">
              <w:r w:rsidR="000A219D" w:rsidRPr="004D6D54">
                <w:rPr>
                  <w:rFonts w:ascii="Arial" w:hAnsi="Arial"/>
                  <w:i/>
                  <w:sz w:val="20"/>
                </w:rPr>
                <w:t xml:space="preserve">. </w:t>
              </w:r>
            </w:ins>
            <w:r w:rsidR="004F0867" w:rsidRPr="004D6D54">
              <w:rPr>
                <w:rFonts w:ascii="Arial" w:hAnsi="Arial"/>
                <w:i/>
                <w:sz w:val="20"/>
              </w:rPr>
              <w:t xml:space="preserve">Monthly meetings are planned at the </w:t>
            </w:r>
            <w:ins w:id="93" w:author="Canha Cavaco Dias, Mr. Casimiro José" w:date="2016-02-17T19:59:00Z">
              <w:r w:rsidR="000A219D" w:rsidRPr="004D6D54">
                <w:rPr>
                  <w:rFonts w:ascii="Arial" w:hAnsi="Arial"/>
                  <w:i/>
                  <w:sz w:val="20"/>
                </w:rPr>
                <w:t xml:space="preserve">provincial </w:t>
              </w:r>
            </w:ins>
            <w:r w:rsidR="004F0867" w:rsidRPr="004D6D54">
              <w:rPr>
                <w:rFonts w:ascii="Arial" w:hAnsi="Arial"/>
                <w:i/>
                <w:sz w:val="20"/>
              </w:rPr>
              <w:t xml:space="preserve">level and every two months at the </w:t>
            </w:r>
            <w:ins w:id="94" w:author="Canha Cavaco Dias, Mr. Casimiro José" w:date="2016-02-17T19:59:00Z">
              <w:r w:rsidR="000A219D" w:rsidRPr="004D6D54">
                <w:rPr>
                  <w:rFonts w:ascii="Arial" w:hAnsi="Arial"/>
                  <w:i/>
                  <w:sz w:val="20"/>
                </w:rPr>
                <w:t>municipal</w:t>
              </w:r>
            </w:ins>
            <w:r w:rsidR="004F0867" w:rsidRPr="004D6D54">
              <w:rPr>
                <w:rFonts w:ascii="Arial" w:hAnsi="Arial"/>
                <w:i/>
                <w:sz w:val="20"/>
              </w:rPr>
              <w:t xml:space="preserve"> level</w:t>
            </w:r>
            <w:ins w:id="95" w:author="Canha Cavaco Dias, Mr. Casimiro José" w:date="2016-02-17T19:59:00Z">
              <w:r w:rsidR="000A219D" w:rsidRPr="004D6D54">
                <w:rPr>
                  <w:rFonts w:ascii="Arial" w:hAnsi="Arial"/>
                  <w:i/>
                  <w:sz w:val="20"/>
                </w:rPr>
                <w:t xml:space="preserve">. </w:t>
              </w:r>
            </w:ins>
          </w:p>
          <w:p w14:paraId="0F089D74" w14:textId="52CA2C53" w:rsidR="000A219D" w:rsidRPr="004D6D54" w:rsidRDefault="0041409A" w:rsidP="000A219D">
            <w:pPr>
              <w:pStyle w:val="CEPATabletext"/>
              <w:ind w:left="72"/>
              <w:rPr>
                <w:del w:id="96" w:author="Canha Cavaco Dias, Mr. Casimiro José" w:date="2016-02-17T19:59:00Z"/>
                <w:rFonts w:ascii="Arial" w:hAnsi="Arial"/>
                <w:i/>
                <w:sz w:val="20"/>
              </w:rPr>
            </w:pPr>
            <w:r w:rsidRPr="004D6D54">
              <w:rPr>
                <w:rFonts w:ascii="Arial" w:hAnsi="Arial"/>
                <w:i/>
                <w:sz w:val="20"/>
              </w:rPr>
              <w:t xml:space="preserve">The Managing Entities of the funds from HSS-Gavi </w:t>
            </w:r>
            <w:ins w:id="97" w:author="Canha Cavaco Dias, Mr. Casimiro José" w:date="2016-02-17T19:59:00Z">
              <w:r w:rsidR="000A219D" w:rsidRPr="004D6D54">
                <w:rPr>
                  <w:rFonts w:ascii="Arial" w:hAnsi="Arial"/>
                  <w:i/>
                  <w:sz w:val="20"/>
                </w:rPr>
                <w:t>(</w:t>
              </w:r>
            </w:ins>
            <w:r w:rsidRPr="004D6D54">
              <w:rPr>
                <w:rFonts w:ascii="Arial" w:hAnsi="Arial"/>
                <w:i/>
                <w:sz w:val="20"/>
              </w:rPr>
              <w:t>funds recipient</w:t>
            </w:r>
            <w:ins w:id="98" w:author="Canha Cavaco Dias, Mr. Casimiro José" w:date="2016-02-17T19:59:00Z">
              <w:r w:rsidR="000A219D" w:rsidRPr="004D6D54">
                <w:rPr>
                  <w:rFonts w:ascii="Arial" w:hAnsi="Arial"/>
                  <w:i/>
                  <w:sz w:val="20"/>
                </w:rPr>
                <w:t xml:space="preserve">) </w:t>
              </w:r>
            </w:ins>
            <w:r w:rsidRPr="004D6D54">
              <w:rPr>
                <w:rFonts w:ascii="Arial" w:hAnsi="Arial"/>
                <w:i/>
                <w:sz w:val="20"/>
              </w:rPr>
              <w:t xml:space="preserve">will be the WHO and </w:t>
            </w:r>
            <w:ins w:id="99" w:author="Canha Cavaco Dias, Mr. Casimiro José" w:date="2016-02-17T19:59:00Z">
              <w:r w:rsidR="000A219D" w:rsidRPr="004D6D54">
                <w:rPr>
                  <w:rFonts w:ascii="Arial" w:hAnsi="Arial"/>
                  <w:i/>
                  <w:sz w:val="20"/>
                </w:rPr>
                <w:t>UNICEF.</w:t>
              </w:r>
            </w:ins>
          </w:p>
          <w:p w14:paraId="44C7D8E7" w14:textId="6737FE03" w:rsidR="007E08D2" w:rsidRPr="004D6D54" w:rsidRDefault="007E08D2" w:rsidP="000A219D"/>
          <w:p w14:paraId="1B005E3B" w14:textId="77777777" w:rsidR="00931B3F" w:rsidRPr="004D6D54" w:rsidRDefault="00931B3F" w:rsidP="00DB3BF1">
            <w:pPr>
              <w:pStyle w:val="CEPATabletext"/>
              <w:rPr>
                <w:rFonts w:ascii="Arial" w:hAnsi="Arial" w:cs="Arial"/>
              </w:rPr>
            </w:pPr>
          </w:p>
        </w:tc>
      </w:tr>
    </w:tbl>
    <w:p w14:paraId="52951DFE" w14:textId="77777777" w:rsidR="007641A3" w:rsidRPr="004D6D54" w:rsidRDefault="007641A3"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29"/>
        <w:gridCol w:w="6187"/>
      </w:tblGrid>
      <w:tr w:rsidR="00931B3F" w:rsidRPr="004D6D54" w14:paraId="0A5FEA2A" w14:textId="77777777" w:rsidTr="00931B3F">
        <w:trPr>
          <w:cnfStyle w:val="100000000000" w:firstRow="1" w:lastRow="0" w:firstColumn="0" w:lastColumn="0" w:oddVBand="0" w:evenVBand="0" w:oddHBand="0" w:evenHBand="0" w:firstRowFirstColumn="0" w:firstRowLastColumn="0" w:lastRowFirstColumn="0" w:lastRowLastColumn="0"/>
          <w:trHeight w:val="422"/>
        </w:trPr>
        <w:tc>
          <w:tcPr>
            <w:tcW w:w="5000" w:type="pct"/>
            <w:gridSpan w:val="2"/>
            <w:shd w:val="clear" w:color="auto" w:fill="0070C0"/>
          </w:tcPr>
          <w:p w14:paraId="4F7659CD" w14:textId="18D39C1D" w:rsidR="007E08D2" w:rsidRPr="004D6D54" w:rsidRDefault="007E08D2" w:rsidP="007E08D2">
            <w:pPr>
              <w:pStyle w:val="CEPATabletext"/>
            </w:pPr>
            <w:r w:rsidRPr="004D6D54">
              <w:rPr>
                <w:rFonts w:ascii="Arial" w:hAnsi="Arial"/>
              </w:rPr>
              <w:t>5. Acronyms</w:t>
            </w:r>
          </w:p>
        </w:tc>
      </w:tr>
      <w:tr w:rsidR="00931B3F" w:rsidRPr="004D6D54" w14:paraId="1820DA0F" w14:textId="77777777" w:rsidTr="00D5366F">
        <w:tc>
          <w:tcPr>
            <w:tcW w:w="5000" w:type="pct"/>
            <w:gridSpan w:val="2"/>
            <w:shd w:val="clear" w:color="auto" w:fill="auto"/>
          </w:tcPr>
          <w:p w14:paraId="6883820B" w14:textId="317A3E8F" w:rsidR="00931B3F" w:rsidRPr="004D6D54" w:rsidRDefault="00931B3F" w:rsidP="00247221">
            <w:pPr>
              <w:pStyle w:val="CEPATabletext"/>
              <w:jc w:val="both"/>
              <w:rPr>
                <w:rFonts w:ascii="Arial" w:hAnsi="Arial" w:cs="Arial"/>
                <w:i/>
                <w:sz w:val="20"/>
                <w:szCs w:val="20"/>
              </w:rPr>
            </w:pPr>
            <w:r w:rsidRPr="004D6D54">
              <w:rPr>
                <w:rFonts w:ascii="Arial" w:hAnsi="Arial" w:cs="Arial"/>
                <w:i/>
                <w:sz w:val="20"/>
                <w:szCs w:val="20"/>
              </w:rPr>
              <w:t>Provide a full list of all acronyms used in this application</w:t>
            </w:r>
            <w:r w:rsidR="00247221" w:rsidRPr="004D6D54">
              <w:rPr>
                <w:rFonts w:ascii="Arial" w:hAnsi="Arial" w:cs="Arial"/>
                <w:i/>
                <w:sz w:val="20"/>
                <w:szCs w:val="20"/>
              </w:rPr>
              <w:t>.</w:t>
            </w:r>
          </w:p>
        </w:tc>
      </w:tr>
      <w:tr w:rsidR="00931B3F" w:rsidRPr="004D6D54" w14:paraId="3E2ABC60" w14:textId="77777777" w:rsidTr="007F461C">
        <w:tc>
          <w:tcPr>
            <w:tcW w:w="1569" w:type="pct"/>
            <w:shd w:val="clear" w:color="auto" w:fill="A6A6A6" w:themeFill="background1" w:themeFillShade="A6"/>
          </w:tcPr>
          <w:p w14:paraId="08CAC43C" w14:textId="78FA507C" w:rsidR="00931B3F" w:rsidRPr="004D6D54" w:rsidRDefault="00931B3F" w:rsidP="00931B3F">
            <w:pPr>
              <w:pStyle w:val="CEPATabletext"/>
              <w:jc w:val="both"/>
              <w:rPr>
                <w:rFonts w:ascii="Arial" w:hAnsi="Arial" w:cs="Arial"/>
                <w:b/>
                <w:sz w:val="20"/>
                <w:szCs w:val="20"/>
              </w:rPr>
            </w:pPr>
            <w:r w:rsidRPr="004D6D54">
              <w:rPr>
                <w:rFonts w:ascii="Arial" w:hAnsi="Arial" w:cs="Arial"/>
                <w:b/>
                <w:sz w:val="20"/>
                <w:szCs w:val="20"/>
              </w:rPr>
              <w:t>Acronym</w:t>
            </w:r>
          </w:p>
        </w:tc>
        <w:tc>
          <w:tcPr>
            <w:tcW w:w="3431" w:type="pct"/>
            <w:shd w:val="clear" w:color="auto" w:fill="A6A6A6" w:themeFill="background1" w:themeFillShade="A6"/>
          </w:tcPr>
          <w:p w14:paraId="44885B7E" w14:textId="35EEAE8B" w:rsidR="00931B3F" w:rsidRPr="004D6D54" w:rsidRDefault="00931B3F" w:rsidP="00931B3F">
            <w:pPr>
              <w:pStyle w:val="CEPATabletext"/>
              <w:jc w:val="both"/>
              <w:rPr>
                <w:rFonts w:ascii="Arial" w:hAnsi="Arial" w:cs="Arial"/>
                <w:b/>
                <w:sz w:val="20"/>
                <w:szCs w:val="20"/>
              </w:rPr>
            </w:pPr>
            <w:r w:rsidRPr="004D6D54">
              <w:rPr>
                <w:rFonts w:ascii="Arial" w:hAnsi="Arial" w:cs="Arial"/>
                <w:b/>
                <w:sz w:val="20"/>
                <w:szCs w:val="20"/>
              </w:rPr>
              <w:t>Acronym meaning</w:t>
            </w:r>
          </w:p>
        </w:tc>
      </w:tr>
      <w:tr w:rsidR="007F461C" w:rsidRPr="004D6D54" w14:paraId="1E8BC93F" w14:textId="77777777" w:rsidTr="00DA7E74">
        <w:tc>
          <w:tcPr>
            <w:tcW w:w="1569" w:type="pct"/>
            <w:shd w:val="clear" w:color="auto" w:fill="auto"/>
            <w:vAlign w:val="bottom"/>
          </w:tcPr>
          <w:p w14:paraId="2069160F" w14:textId="5707AAF7" w:rsidR="009A5291" w:rsidRPr="004D6D54" w:rsidRDefault="009A5291" w:rsidP="009A5291">
            <w:pPr>
              <w:pStyle w:val="CEPATabletext"/>
              <w:jc w:val="both"/>
            </w:pPr>
            <w:r w:rsidRPr="004D6D54">
              <w:rPr>
                <w:color w:val="000000"/>
              </w:rPr>
              <w:t>REM/EC</w:t>
            </w:r>
          </w:p>
        </w:tc>
        <w:tc>
          <w:tcPr>
            <w:tcW w:w="3431" w:type="pct"/>
            <w:shd w:val="clear" w:color="auto" w:fill="auto"/>
            <w:vAlign w:val="bottom"/>
          </w:tcPr>
          <w:p w14:paraId="7A8013FD" w14:textId="35DC7DFD" w:rsidR="009A5291" w:rsidRPr="004D6D54" w:rsidRDefault="009A5291" w:rsidP="009A5291">
            <w:pPr>
              <w:pStyle w:val="CEPATabletext"/>
              <w:jc w:val="both"/>
            </w:pPr>
            <w:r w:rsidRPr="004D6D54">
              <w:rPr>
                <w:color w:val="000000"/>
              </w:rPr>
              <w:t>Reach Every Municipality and Every Community</w:t>
            </w:r>
          </w:p>
        </w:tc>
      </w:tr>
      <w:tr w:rsidR="00562622" w:rsidRPr="004D6D54" w14:paraId="0B47A7D1" w14:textId="77777777" w:rsidTr="00DA7E74">
        <w:tc>
          <w:tcPr>
            <w:tcW w:w="1569" w:type="pct"/>
            <w:shd w:val="clear" w:color="auto" w:fill="auto"/>
            <w:vAlign w:val="bottom"/>
          </w:tcPr>
          <w:p w14:paraId="59FF84DB" w14:textId="5A2A5C79" w:rsidR="009A5291" w:rsidRPr="004D6D54" w:rsidRDefault="009A5291" w:rsidP="009A5291">
            <w:pPr>
              <w:pStyle w:val="CEPATabletext"/>
              <w:jc w:val="both"/>
            </w:pPr>
            <w:r w:rsidRPr="004D6D54">
              <w:rPr>
                <w:color w:val="000000"/>
              </w:rPr>
              <w:t>ADECOS</w:t>
            </w:r>
          </w:p>
        </w:tc>
        <w:tc>
          <w:tcPr>
            <w:tcW w:w="3431" w:type="pct"/>
            <w:shd w:val="clear" w:color="auto" w:fill="auto"/>
            <w:vAlign w:val="bottom"/>
          </w:tcPr>
          <w:p w14:paraId="3A98998E" w14:textId="46C82D28" w:rsidR="009A5291" w:rsidRPr="004D6D54" w:rsidRDefault="009A5291" w:rsidP="009A5291">
            <w:pPr>
              <w:pStyle w:val="CEPATabletext"/>
              <w:jc w:val="both"/>
            </w:pPr>
            <w:r w:rsidRPr="004D6D54">
              <w:rPr>
                <w:color w:val="000000"/>
              </w:rPr>
              <w:t>Health and Community Development Agents</w:t>
            </w:r>
          </w:p>
        </w:tc>
      </w:tr>
      <w:tr w:rsidR="007F461C" w:rsidRPr="004D6D54" w14:paraId="49139B67" w14:textId="77777777" w:rsidTr="00DA7E74">
        <w:tc>
          <w:tcPr>
            <w:tcW w:w="1569" w:type="pct"/>
            <w:shd w:val="clear" w:color="auto" w:fill="auto"/>
            <w:vAlign w:val="bottom"/>
          </w:tcPr>
          <w:p w14:paraId="7DCC7A08" w14:textId="2CBE174E" w:rsidR="009A5291" w:rsidRPr="004D6D54" w:rsidRDefault="009A5291" w:rsidP="009A5291">
            <w:pPr>
              <w:pStyle w:val="CEPATabletext"/>
              <w:jc w:val="both"/>
            </w:pPr>
            <w:r w:rsidRPr="004D6D54">
              <w:rPr>
                <w:color w:val="000000"/>
              </w:rPr>
              <w:t>ICC</w:t>
            </w:r>
          </w:p>
        </w:tc>
        <w:tc>
          <w:tcPr>
            <w:tcW w:w="3431" w:type="pct"/>
            <w:shd w:val="clear" w:color="auto" w:fill="auto"/>
            <w:vAlign w:val="bottom"/>
          </w:tcPr>
          <w:p w14:paraId="28726EDB" w14:textId="6C216346" w:rsidR="009A5291" w:rsidRPr="004D6D54" w:rsidRDefault="009A5291" w:rsidP="009A5291">
            <w:pPr>
              <w:pStyle w:val="CEPATabletext"/>
              <w:jc w:val="both"/>
            </w:pPr>
            <w:r w:rsidRPr="004D6D54">
              <w:rPr>
                <w:color w:val="000000"/>
              </w:rPr>
              <w:t xml:space="preserve">Interagency Coordinating Committee </w:t>
            </w:r>
            <w:r w:rsidR="00532610" w:rsidRPr="004D6D54">
              <w:rPr>
                <w:color w:val="000000"/>
              </w:rPr>
              <w:t>for the EPI</w:t>
            </w:r>
          </w:p>
        </w:tc>
      </w:tr>
      <w:tr w:rsidR="007F461C" w:rsidRPr="004D6D54" w14:paraId="60E0025F" w14:textId="77777777" w:rsidTr="00DA7E74">
        <w:tc>
          <w:tcPr>
            <w:tcW w:w="1569" w:type="pct"/>
            <w:shd w:val="clear" w:color="auto" w:fill="auto"/>
            <w:vAlign w:val="bottom"/>
          </w:tcPr>
          <w:p w14:paraId="103DA213" w14:textId="5F5E4525" w:rsidR="009A5291" w:rsidRPr="004D6D54" w:rsidRDefault="009A5291" w:rsidP="009A5291">
            <w:pPr>
              <w:pStyle w:val="CEPATabletext"/>
              <w:jc w:val="both"/>
            </w:pPr>
            <w:r w:rsidRPr="004D6D54">
              <w:rPr>
                <w:color w:val="000000"/>
              </w:rPr>
              <w:t xml:space="preserve">CECOMA </w:t>
            </w:r>
          </w:p>
        </w:tc>
        <w:tc>
          <w:tcPr>
            <w:tcW w:w="3431" w:type="pct"/>
            <w:shd w:val="clear" w:color="auto" w:fill="auto"/>
            <w:vAlign w:val="bottom"/>
          </w:tcPr>
          <w:p w14:paraId="277F7CB5" w14:textId="5E98CB25" w:rsidR="009A5291" w:rsidRPr="004D6D54" w:rsidRDefault="009A5291" w:rsidP="009A5291">
            <w:pPr>
              <w:pStyle w:val="CEPATabletext"/>
              <w:jc w:val="both"/>
            </w:pPr>
            <w:r w:rsidRPr="004D6D54">
              <w:rPr>
                <w:color w:val="000000"/>
              </w:rPr>
              <w:t xml:space="preserve">Procurement </w:t>
            </w:r>
            <w:r w:rsidR="00F0345C" w:rsidRPr="004D6D54">
              <w:rPr>
                <w:color w:val="000000"/>
              </w:rPr>
              <w:t>Centre</w:t>
            </w:r>
            <w:r w:rsidRPr="004D6D54">
              <w:rPr>
                <w:color w:val="000000"/>
              </w:rPr>
              <w:t xml:space="preserve"> for Medication and Equipment</w:t>
            </w:r>
          </w:p>
        </w:tc>
      </w:tr>
      <w:tr w:rsidR="007F461C" w:rsidRPr="004D6D54" w14:paraId="6D629ED9" w14:textId="77777777" w:rsidTr="00DA7E74">
        <w:tc>
          <w:tcPr>
            <w:tcW w:w="1569" w:type="pct"/>
            <w:shd w:val="clear" w:color="auto" w:fill="auto"/>
            <w:vAlign w:val="bottom"/>
          </w:tcPr>
          <w:p w14:paraId="0CC7CF74" w14:textId="47B2CE53" w:rsidR="009A5291" w:rsidRPr="004D6D54" w:rsidRDefault="009A5291" w:rsidP="009A5291">
            <w:pPr>
              <w:pStyle w:val="CEPATabletext"/>
              <w:jc w:val="both"/>
            </w:pPr>
            <w:r w:rsidRPr="004D6D54">
              <w:rPr>
                <w:color w:val="000000"/>
              </w:rPr>
              <w:t>HC</w:t>
            </w:r>
          </w:p>
        </w:tc>
        <w:tc>
          <w:tcPr>
            <w:tcW w:w="3431" w:type="pct"/>
            <w:shd w:val="clear" w:color="auto" w:fill="auto"/>
            <w:vAlign w:val="bottom"/>
          </w:tcPr>
          <w:p w14:paraId="686E5FEB" w14:textId="36CE167B" w:rsidR="009A5291" w:rsidRPr="004D6D54" w:rsidRDefault="009A5291" w:rsidP="009A5291">
            <w:pPr>
              <w:pStyle w:val="CEPATabletext"/>
              <w:jc w:val="both"/>
            </w:pPr>
            <w:r w:rsidRPr="004D6D54">
              <w:rPr>
                <w:color w:val="000000"/>
              </w:rPr>
              <w:t xml:space="preserve">Health </w:t>
            </w:r>
            <w:r w:rsidR="00F0345C" w:rsidRPr="004D6D54">
              <w:rPr>
                <w:color w:val="000000"/>
              </w:rPr>
              <w:t>Centre</w:t>
            </w:r>
          </w:p>
        </w:tc>
      </w:tr>
      <w:tr w:rsidR="007F461C" w:rsidRPr="004D6D54" w14:paraId="01BACD87" w14:textId="77777777" w:rsidTr="00DA7E74">
        <w:tc>
          <w:tcPr>
            <w:tcW w:w="1569" w:type="pct"/>
            <w:shd w:val="clear" w:color="auto" w:fill="auto"/>
            <w:vAlign w:val="bottom"/>
          </w:tcPr>
          <w:p w14:paraId="7B74DAEC" w14:textId="45895BC8" w:rsidR="009A5291" w:rsidRPr="004D6D54" w:rsidRDefault="000E1F3F" w:rsidP="000E1F3F">
            <w:pPr>
              <w:pStyle w:val="CEPATabletext"/>
              <w:jc w:val="both"/>
            </w:pPr>
            <w:r w:rsidRPr="004D6D54">
              <w:rPr>
                <w:color w:val="000000"/>
              </w:rPr>
              <w:t>NDPH</w:t>
            </w:r>
          </w:p>
        </w:tc>
        <w:tc>
          <w:tcPr>
            <w:tcW w:w="3431" w:type="pct"/>
            <w:shd w:val="clear" w:color="auto" w:fill="auto"/>
            <w:vAlign w:val="bottom"/>
          </w:tcPr>
          <w:p w14:paraId="4CFF85BF" w14:textId="3C8B03AB" w:rsidR="000E1F3F" w:rsidRPr="004D6D54" w:rsidRDefault="000E1F3F" w:rsidP="000E1F3F">
            <w:pPr>
              <w:pStyle w:val="CEPATabletext"/>
              <w:jc w:val="both"/>
            </w:pPr>
            <w:r w:rsidRPr="004D6D54">
              <w:rPr>
                <w:color w:val="000000"/>
              </w:rPr>
              <w:t>National Directorate of Public Health</w:t>
            </w:r>
          </w:p>
        </w:tc>
      </w:tr>
      <w:tr w:rsidR="007F461C" w:rsidRPr="004D6D54" w14:paraId="43BC5EA8" w14:textId="77777777" w:rsidTr="00DA7E74">
        <w:tc>
          <w:tcPr>
            <w:tcW w:w="1569" w:type="pct"/>
            <w:shd w:val="clear" w:color="auto" w:fill="auto"/>
            <w:vAlign w:val="bottom"/>
          </w:tcPr>
          <w:p w14:paraId="766B5F0C" w14:textId="16023918" w:rsidR="000E1F3F" w:rsidRPr="004D6D54" w:rsidRDefault="000E1F3F" w:rsidP="000E1F3F">
            <w:pPr>
              <w:pStyle w:val="CEPATabletext"/>
              <w:jc w:val="both"/>
            </w:pPr>
            <w:r w:rsidRPr="004D6D54">
              <w:rPr>
                <w:color w:val="000000"/>
              </w:rPr>
              <w:t>PHD</w:t>
            </w:r>
          </w:p>
        </w:tc>
        <w:tc>
          <w:tcPr>
            <w:tcW w:w="3431" w:type="pct"/>
            <w:shd w:val="clear" w:color="auto" w:fill="auto"/>
            <w:vAlign w:val="bottom"/>
          </w:tcPr>
          <w:p w14:paraId="102A599C" w14:textId="4E60A9BB" w:rsidR="000E1F3F" w:rsidRPr="004D6D54" w:rsidRDefault="000E1F3F" w:rsidP="000E1F3F">
            <w:pPr>
              <w:pStyle w:val="CEPATabletext"/>
              <w:jc w:val="both"/>
            </w:pPr>
            <w:r w:rsidRPr="004D6D54">
              <w:rPr>
                <w:color w:val="000000"/>
              </w:rPr>
              <w:t xml:space="preserve">Provincial Health Directorate </w:t>
            </w:r>
          </w:p>
        </w:tc>
      </w:tr>
      <w:tr w:rsidR="007F461C" w:rsidRPr="004D6D54" w14:paraId="7F971CF4" w14:textId="77777777" w:rsidTr="00DA7E74">
        <w:tc>
          <w:tcPr>
            <w:tcW w:w="1569" w:type="pct"/>
            <w:shd w:val="clear" w:color="auto" w:fill="auto"/>
            <w:vAlign w:val="bottom"/>
          </w:tcPr>
          <w:p w14:paraId="2C883A95" w14:textId="41D1F573" w:rsidR="000E1F3F" w:rsidRPr="004D6D54" w:rsidRDefault="00553C3F" w:rsidP="000E1F3F">
            <w:pPr>
              <w:pStyle w:val="CEPATabletext"/>
              <w:jc w:val="both"/>
            </w:pPr>
            <w:r w:rsidRPr="004D6D54">
              <w:rPr>
                <w:color w:val="000000"/>
              </w:rPr>
              <w:t>DQS</w:t>
            </w:r>
          </w:p>
        </w:tc>
        <w:tc>
          <w:tcPr>
            <w:tcW w:w="3431" w:type="pct"/>
            <w:shd w:val="clear" w:color="auto" w:fill="auto"/>
            <w:vAlign w:val="bottom"/>
          </w:tcPr>
          <w:p w14:paraId="013C4105" w14:textId="411F6E32" w:rsidR="000E1F3F" w:rsidRPr="004D6D54" w:rsidRDefault="000E1F3F" w:rsidP="000E1F3F">
            <w:pPr>
              <w:pStyle w:val="CEPATabletext"/>
              <w:jc w:val="both"/>
            </w:pPr>
            <w:r w:rsidRPr="004D6D54">
              <w:rPr>
                <w:color w:val="000000"/>
              </w:rPr>
              <w:t>Immunisation Data Quality Assessment</w:t>
            </w:r>
          </w:p>
        </w:tc>
      </w:tr>
      <w:tr w:rsidR="007F461C" w:rsidRPr="004D6D54" w14:paraId="79CAA349" w14:textId="77777777" w:rsidTr="00DA7E74">
        <w:tc>
          <w:tcPr>
            <w:tcW w:w="1569" w:type="pct"/>
            <w:shd w:val="clear" w:color="auto" w:fill="auto"/>
            <w:vAlign w:val="bottom"/>
          </w:tcPr>
          <w:p w14:paraId="633EA910" w14:textId="5E2510E1" w:rsidR="000E1F3F" w:rsidRPr="004D6D54" w:rsidRDefault="000E1F3F" w:rsidP="000E1F3F">
            <w:pPr>
              <w:pStyle w:val="CEPATabletext"/>
              <w:jc w:val="both"/>
            </w:pPr>
            <w:r w:rsidRPr="004D6D54">
              <w:rPr>
                <w:color w:val="000000"/>
              </w:rPr>
              <w:t>DQS</w:t>
            </w:r>
          </w:p>
        </w:tc>
        <w:tc>
          <w:tcPr>
            <w:tcW w:w="3431" w:type="pct"/>
            <w:shd w:val="clear" w:color="auto" w:fill="auto"/>
            <w:vAlign w:val="bottom"/>
          </w:tcPr>
          <w:p w14:paraId="75E8A9E5" w14:textId="1E82A529" w:rsidR="000E1F3F" w:rsidRPr="004D6D54" w:rsidRDefault="000E1F3F" w:rsidP="000E1F3F">
            <w:pPr>
              <w:pStyle w:val="CEPATabletext"/>
              <w:jc w:val="both"/>
            </w:pPr>
            <w:r w:rsidRPr="004D6D54">
              <w:rPr>
                <w:color w:val="000000"/>
              </w:rPr>
              <w:t>Immunisation Data Quality Self-assessment</w:t>
            </w:r>
          </w:p>
        </w:tc>
      </w:tr>
      <w:tr w:rsidR="007F461C" w:rsidRPr="004D6D54" w14:paraId="5DDFAFD0" w14:textId="77777777" w:rsidTr="00DA7E74">
        <w:tc>
          <w:tcPr>
            <w:tcW w:w="1569" w:type="pct"/>
            <w:shd w:val="clear" w:color="auto" w:fill="auto"/>
            <w:vAlign w:val="bottom"/>
          </w:tcPr>
          <w:p w14:paraId="6DE71357" w14:textId="442827FD" w:rsidR="000E1F3F" w:rsidRPr="004D6D54" w:rsidRDefault="000E1F3F" w:rsidP="000E1F3F">
            <w:pPr>
              <w:pStyle w:val="CEPATabletext"/>
              <w:jc w:val="both"/>
            </w:pPr>
            <w:r w:rsidRPr="004D6D54">
              <w:rPr>
                <w:color w:val="000000"/>
              </w:rPr>
              <w:t>Gavi</w:t>
            </w:r>
          </w:p>
        </w:tc>
        <w:tc>
          <w:tcPr>
            <w:tcW w:w="3431" w:type="pct"/>
            <w:shd w:val="clear" w:color="auto" w:fill="auto"/>
            <w:vAlign w:val="bottom"/>
          </w:tcPr>
          <w:p w14:paraId="54DDD921" w14:textId="477F062E" w:rsidR="000E1F3F" w:rsidRPr="004D6D54" w:rsidRDefault="000E1F3F" w:rsidP="000E1F3F">
            <w:pPr>
              <w:pStyle w:val="CEPATabletext"/>
              <w:jc w:val="both"/>
            </w:pPr>
            <w:r w:rsidRPr="004D6D54">
              <w:rPr>
                <w:color w:val="000000"/>
              </w:rPr>
              <w:t>Global Alliance for Vaccines and Immunisation</w:t>
            </w:r>
          </w:p>
        </w:tc>
      </w:tr>
      <w:tr w:rsidR="007F461C" w:rsidRPr="004D6D54" w14:paraId="738BA84B" w14:textId="77777777" w:rsidTr="00DA7E74">
        <w:tc>
          <w:tcPr>
            <w:tcW w:w="1569" w:type="pct"/>
            <w:shd w:val="clear" w:color="auto" w:fill="auto"/>
            <w:vAlign w:val="bottom"/>
          </w:tcPr>
          <w:p w14:paraId="69689CD2" w14:textId="438370B5" w:rsidR="000E1F3F" w:rsidRPr="004D6D54" w:rsidRDefault="000E1F3F" w:rsidP="000E1F3F">
            <w:pPr>
              <w:pStyle w:val="CEPATabletext"/>
              <w:jc w:val="both"/>
            </w:pPr>
            <w:r w:rsidRPr="004D6D54">
              <w:rPr>
                <w:color w:val="000000"/>
              </w:rPr>
              <w:t xml:space="preserve">GEPE </w:t>
            </w:r>
          </w:p>
        </w:tc>
        <w:tc>
          <w:tcPr>
            <w:tcW w:w="3431" w:type="pct"/>
            <w:shd w:val="clear" w:color="auto" w:fill="auto"/>
            <w:vAlign w:val="bottom"/>
          </w:tcPr>
          <w:p w14:paraId="6D551175" w14:textId="00969F85" w:rsidR="000E1F3F" w:rsidRPr="004D6D54" w:rsidRDefault="000E1F3F" w:rsidP="000E1F3F">
            <w:pPr>
              <w:pStyle w:val="CEPATabletext"/>
              <w:jc w:val="both"/>
            </w:pPr>
            <w:r w:rsidRPr="004D6D54">
              <w:rPr>
                <w:color w:val="000000"/>
              </w:rPr>
              <w:t>Office of Research, Planning and Statistics</w:t>
            </w:r>
          </w:p>
        </w:tc>
      </w:tr>
      <w:tr w:rsidR="007F461C" w:rsidRPr="004D6D54" w14:paraId="2FB2FBB6" w14:textId="77777777" w:rsidTr="00DA7E74">
        <w:tc>
          <w:tcPr>
            <w:tcW w:w="1569" w:type="pct"/>
            <w:shd w:val="clear" w:color="auto" w:fill="auto"/>
            <w:vAlign w:val="bottom"/>
          </w:tcPr>
          <w:p w14:paraId="4FC42993" w14:textId="1818D6DB" w:rsidR="000E1F3F" w:rsidRPr="004D6D54" w:rsidRDefault="000E1F3F" w:rsidP="000E1F3F">
            <w:pPr>
              <w:pStyle w:val="CEPATabletext"/>
              <w:jc w:val="both"/>
            </w:pPr>
            <w:r w:rsidRPr="004D6D54">
              <w:rPr>
                <w:color w:val="000000"/>
              </w:rPr>
              <w:t>IMG</w:t>
            </w:r>
          </w:p>
        </w:tc>
        <w:tc>
          <w:tcPr>
            <w:tcW w:w="3431" w:type="pct"/>
            <w:shd w:val="clear" w:color="auto" w:fill="auto"/>
            <w:vAlign w:val="bottom"/>
          </w:tcPr>
          <w:p w14:paraId="337BCEA2" w14:textId="26ACDF33" w:rsidR="000E1F3F" w:rsidRPr="004D6D54" w:rsidRDefault="000E1F3F" w:rsidP="000E1F3F">
            <w:pPr>
              <w:pStyle w:val="CEPATabletext"/>
              <w:jc w:val="both"/>
            </w:pPr>
            <w:r w:rsidRPr="004D6D54">
              <w:rPr>
                <w:color w:val="000000"/>
              </w:rPr>
              <w:t>Immunisation Systems Management Group</w:t>
            </w:r>
          </w:p>
        </w:tc>
      </w:tr>
      <w:tr w:rsidR="007F461C" w:rsidRPr="004D6D54" w14:paraId="636DE7CE" w14:textId="77777777" w:rsidTr="00DA7E74">
        <w:tc>
          <w:tcPr>
            <w:tcW w:w="1569" w:type="pct"/>
            <w:shd w:val="clear" w:color="auto" w:fill="auto"/>
            <w:vAlign w:val="bottom"/>
          </w:tcPr>
          <w:p w14:paraId="73B444EF" w14:textId="58BD75FE" w:rsidR="000E1F3F" w:rsidRPr="004D6D54" w:rsidRDefault="000E1F3F" w:rsidP="000E1F3F">
            <w:pPr>
              <w:pStyle w:val="CEPATabletext"/>
              <w:jc w:val="both"/>
            </w:pPr>
            <w:r w:rsidRPr="004D6D54">
              <w:rPr>
                <w:color w:val="000000"/>
              </w:rPr>
              <w:t>QI</w:t>
            </w:r>
          </w:p>
        </w:tc>
        <w:tc>
          <w:tcPr>
            <w:tcW w:w="3431" w:type="pct"/>
            <w:shd w:val="clear" w:color="auto" w:fill="auto"/>
            <w:vAlign w:val="bottom"/>
          </w:tcPr>
          <w:p w14:paraId="65C576DD" w14:textId="62AA667D" w:rsidR="000E1F3F" w:rsidRPr="004D6D54" w:rsidRDefault="000E1F3F" w:rsidP="000E1F3F">
            <w:pPr>
              <w:pStyle w:val="CEPATabletext"/>
              <w:jc w:val="both"/>
            </w:pPr>
            <w:r w:rsidRPr="004D6D54">
              <w:rPr>
                <w:color w:val="000000"/>
              </w:rPr>
              <w:t>Quality Index for monitoring systems</w:t>
            </w:r>
          </w:p>
        </w:tc>
      </w:tr>
      <w:tr w:rsidR="007F461C" w:rsidRPr="004D6D54" w14:paraId="1D555A15" w14:textId="77777777" w:rsidTr="00DA7E74">
        <w:tc>
          <w:tcPr>
            <w:tcW w:w="1569" w:type="pct"/>
            <w:shd w:val="clear" w:color="auto" w:fill="auto"/>
            <w:vAlign w:val="bottom"/>
          </w:tcPr>
          <w:p w14:paraId="0A62BCC8" w14:textId="08FE6F4D" w:rsidR="000E1F3F" w:rsidRPr="004D6D54" w:rsidRDefault="000E1F3F" w:rsidP="000E1F3F">
            <w:pPr>
              <w:pStyle w:val="CEPATabletext"/>
              <w:jc w:val="both"/>
            </w:pPr>
            <w:r w:rsidRPr="004D6D54">
              <w:rPr>
                <w:color w:val="000000"/>
              </w:rPr>
              <w:t xml:space="preserve">MINSA </w:t>
            </w:r>
          </w:p>
        </w:tc>
        <w:tc>
          <w:tcPr>
            <w:tcW w:w="3431" w:type="pct"/>
            <w:shd w:val="clear" w:color="auto" w:fill="auto"/>
            <w:vAlign w:val="bottom"/>
          </w:tcPr>
          <w:p w14:paraId="08F0EA33" w14:textId="42623817" w:rsidR="000E1F3F" w:rsidRPr="004D6D54" w:rsidRDefault="000E1F3F" w:rsidP="000E1F3F">
            <w:pPr>
              <w:pStyle w:val="CEPATabletext"/>
              <w:jc w:val="both"/>
            </w:pPr>
            <w:r w:rsidRPr="004D6D54">
              <w:rPr>
                <w:color w:val="000000"/>
              </w:rPr>
              <w:t xml:space="preserve">Ministry of Health </w:t>
            </w:r>
          </w:p>
        </w:tc>
      </w:tr>
      <w:tr w:rsidR="007F461C" w:rsidRPr="004D6D54" w14:paraId="554815F9" w14:textId="77777777" w:rsidTr="00DA7E74">
        <w:tc>
          <w:tcPr>
            <w:tcW w:w="1569" w:type="pct"/>
            <w:shd w:val="clear" w:color="auto" w:fill="auto"/>
            <w:vAlign w:val="bottom"/>
          </w:tcPr>
          <w:p w14:paraId="6E6D89E7" w14:textId="466A5C14" w:rsidR="000E1F3F" w:rsidRPr="004D6D54" w:rsidRDefault="000E1F3F" w:rsidP="000E1F3F">
            <w:pPr>
              <w:pStyle w:val="CEPATabletext"/>
              <w:jc w:val="both"/>
            </w:pPr>
            <w:r w:rsidRPr="004D6D54">
              <w:rPr>
                <w:color w:val="000000"/>
              </w:rPr>
              <w:t>MLM</w:t>
            </w:r>
          </w:p>
        </w:tc>
        <w:tc>
          <w:tcPr>
            <w:tcW w:w="3431" w:type="pct"/>
            <w:shd w:val="clear" w:color="auto" w:fill="auto"/>
            <w:vAlign w:val="bottom"/>
          </w:tcPr>
          <w:p w14:paraId="7B505E8C" w14:textId="3AD64CBE" w:rsidR="000E1F3F" w:rsidRPr="004D6D54" w:rsidRDefault="000E1F3F" w:rsidP="000E1F3F">
            <w:pPr>
              <w:pStyle w:val="CEPATabletext"/>
              <w:jc w:val="both"/>
            </w:pPr>
            <w:r w:rsidRPr="004D6D54">
              <w:rPr>
                <w:color w:val="000000"/>
              </w:rPr>
              <w:t>Course for EPI Mid-Level Managers</w:t>
            </w:r>
          </w:p>
        </w:tc>
      </w:tr>
      <w:tr w:rsidR="00390104" w:rsidRPr="004D6D54" w14:paraId="5B3A4413" w14:textId="77777777" w:rsidTr="00DA7E74">
        <w:tc>
          <w:tcPr>
            <w:tcW w:w="1569" w:type="pct"/>
            <w:shd w:val="clear" w:color="auto" w:fill="auto"/>
            <w:vAlign w:val="bottom"/>
          </w:tcPr>
          <w:p w14:paraId="623285AD" w14:textId="38725DAE" w:rsidR="000E1F3F" w:rsidRPr="004D6D54" w:rsidRDefault="000E1F3F" w:rsidP="000E1F3F">
            <w:pPr>
              <w:pStyle w:val="CEPATabletext"/>
              <w:jc w:val="both"/>
            </w:pPr>
            <w:r w:rsidRPr="004D6D54">
              <w:rPr>
                <w:color w:val="000000"/>
              </w:rPr>
              <w:t>NGOs</w:t>
            </w:r>
          </w:p>
        </w:tc>
        <w:tc>
          <w:tcPr>
            <w:tcW w:w="3431" w:type="pct"/>
            <w:shd w:val="clear" w:color="auto" w:fill="auto"/>
            <w:vAlign w:val="bottom"/>
          </w:tcPr>
          <w:p w14:paraId="473F1CA2" w14:textId="7438E69E" w:rsidR="000E1F3F" w:rsidRPr="004D6D54" w:rsidRDefault="000E1F3F" w:rsidP="000E1F3F">
            <w:pPr>
              <w:pStyle w:val="CEPATabletext"/>
              <w:jc w:val="both"/>
            </w:pPr>
            <w:r w:rsidRPr="004D6D54">
              <w:rPr>
                <w:color w:val="000000"/>
              </w:rPr>
              <w:t>Non-governmental Organi</w:t>
            </w:r>
            <w:r w:rsidR="001218E3" w:rsidRPr="004D6D54">
              <w:rPr>
                <w:color w:val="000000"/>
              </w:rPr>
              <w:t>s</w:t>
            </w:r>
            <w:r w:rsidRPr="004D6D54">
              <w:rPr>
                <w:color w:val="000000"/>
              </w:rPr>
              <w:t>ations</w:t>
            </w:r>
          </w:p>
        </w:tc>
      </w:tr>
      <w:tr w:rsidR="00CD38FB" w:rsidRPr="004D6D54" w14:paraId="18DA1DC9" w14:textId="77777777" w:rsidTr="00DA7E74">
        <w:tc>
          <w:tcPr>
            <w:tcW w:w="1569" w:type="pct"/>
            <w:shd w:val="clear" w:color="auto" w:fill="auto"/>
            <w:vAlign w:val="bottom"/>
          </w:tcPr>
          <w:p w14:paraId="37629568" w14:textId="3CEC1D9D" w:rsidR="000E1F3F" w:rsidRPr="004D6D54" w:rsidRDefault="000E1F3F" w:rsidP="000E1F3F">
            <w:pPr>
              <w:pStyle w:val="CEPATabletext"/>
              <w:jc w:val="both"/>
            </w:pPr>
            <w:r w:rsidRPr="004D6D54">
              <w:rPr>
                <w:rFonts w:ascii="Arial" w:hAnsi="Arial"/>
                <w:sz w:val="20"/>
              </w:rPr>
              <w:t>NITAG</w:t>
            </w:r>
          </w:p>
        </w:tc>
        <w:tc>
          <w:tcPr>
            <w:tcW w:w="3431" w:type="pct"/>
            <w:shd w:val="clear" w:color="auto" w:fill="auto"/>
            <w:vAlign w:val="bottom"/>
          </w:tcPr>
          <w:p w14:paraId="5C0A793E" w14:textId="2937339D" w:rsidR="000E1F3F" w:rsidRPr="004D6D54" w:rsidRDefault="000E1F3F" w:rsidP="000E1F3F">
            <w:pPr>
              <w:pStyle w:val="CEPATabletext"/>
              <w:jc w:val="both"/>
            </w:pPr>
            <w:r w:rsidRPr="004D6D54">
              <w:rPr>
                <w:color w:val="000000"/>
              </w:rPr>
              <w:t>National Immunisation Technical Advisory Group</w:t>
            </w:r>
          </w:p>
        </w:tc>
      </w:tr>
      <w:tr w:rsidR="004B5482" w:rsidRPr="004D6D54" w14:paraId="60A212E9" w14:textId="77777777" w:rsidTr="00DA7E74">
        <w:tc>
          <w:tcPr>
            <w:tcW w:w="1569" w:type="pct"/>
            <w:shd w:val="clear" w:color="auto" w:fill="auto"/>
            <w:vAlign w:val="bottom"/>
          </w:tcPr>
          <w:p w14:paraId="541E4D4A" w14:textId="44BC4BA3" w:rsidR="004B5482" w:rsidRPr="004D6D54" w:rsidRDefault="004B5482" w:rsidP="000E1F3F">
            <w:pPr>
              <w:pStyle w:val="CEPATabletext"/>
              <w:rPr>
                <w:rFonts w:ascii="Arial" w:hAnsi="Arial"/>
                <w:sz w:val="20"/>
              </w:rPr>
            </w:pPr>
            <w:r w:rsidRPr="004D6D54">
              <w:rPr>
                <w:rFonts w:ascii="Arial" w:hAnsi="Arial"/>
                <w:sz w:val="20"/>
              </w:rPr>
              <w:t>EPI</w:t>
            </w:r>
          </w:p>
        </w:tc>
        <w:tc>
          <w:tcPr>
            <w:tcW w:w="3431" w:type="pct"/>
            <w:shd w:val="clear" w:color="auto" w:fill="auto"/>
            <w:vAlign w:val="bottom"/>
          </w:tcPr>
          <w:p w14:paraId="2987FA82" w14:textId="06AE81A3" w:rsidR="004B5482" w:rsidRPr="004D6D54" w:rsidRDefault="004B5482" w:rsidP="000E1F3F">
            <w:pPr>
              <w:pStyle w:val="CEPATabletext"/>
              <w:jc w:val="both"/>
              <w:rPr>
                <w:color w:val="000000"/>
              </w:rPr>
            </w:pPr>
            <w:r w:rsidRPr="004D6D54">
              <w:rPr>
                <w:color w:val="000000"/>
              </w:rPr>
              <w:t>Expanded Programme for Immunisation</w:t>
            </w:r>
          </w:p>
        </w:tc>
      </w:tr>
      <w:tr w:rsidR="009A14DC" w:rsidRPr="004D6D54" w14:paraId="40A93758" w14:textId="77777777" w:rsidTr="00DA7E74">
        <w:tc>
          <w:tcPr>
            <w:tcW w:w="1569" w:type="pct"/>
            <w:shd w:val="clear" w:color="auto" w:fill="auto"/>
            <w:vAlign w:val="bottom"/>
          </w:tcPr>
          <w:p w14:paraId="43CC6D2A" w14:textId="5B221202" w:rsidR="000E1F3F" w:rsidRPr="004D6D54" w:rsidRDefault="000E1F3F" w:rsidP="000E1F3F">
            <w:pPr>
              <w:pStyle w:val="CEPATabletext"/>
            </w:pPr>
            <w:r w:rsidRPr="004D6D54">
              <w:rPr>
                <w:rFonts w:ascii="Arial" w:hAnsi="Arial"/>
                <w:i/>
                <w:sz w:val="20"/>
              </w:rPr>
              <w:t>HSS-G</w:t>
            </w:r>
            <w:r w:rsidR="006C3BD3" w:rsidRPr="004D6D54">
              <w:rPr>
                <w:rFonts w:ascii="Arial" w:hAnsi="Arial"/>
                <w:i/>
                <w:sz w:val="20"/>
              </w:rPr>
              <w:t>avi</w:t>
            </w:r>
          </w:p>
        </w:tc>
        <w:tc>
          <w:tcPr>
            <w:tcW w:w="3431" w:type="pct"/>
            <w:shd w:val="clear" w:color="auto" w:fill="auto"/>
            <w:vAlign w:val="bottom"/>
          </w:tcPr>
          <w:p w14:paraId="1484AB38" w14:textId="052B72E7" w:rsidR="000E1F3F" w:rsidRPr="004D6D54" w:rsidRDefault="00616166" w:rsidP="000E1F3F">
            <w:pPr>
              <w:pStyle w:val="CEPATabletext"/>
              <w:jc w:val="both"/>
            </w:pPr>
            <w:r w:rsidRPr="004D6D54">
              <w:rPr>
                <w:color w:val="000000"/>
              </w:rPr>
              <w:t xml:space="preserve">Gavi </w:t>
            </w:r>
            <w:r w:rsidR="000E1F3F" w:rsidRPr="004D6D54">
              <w:rPr>
                <w:color w:val="000000"/>
              </w:rPr>
              <w:t xml:space="preserve">Project for Health System Strengthening </w:t>
            </w:r>
          </w:p>
        </w:tc>
      </w:tr>
      <w:tr w:rsidR="007F461C" w:rsidRPr="004D6D54" w14:paraId="7FC7D238" w14:textId="77777777" w:rsidTr="00DA7E74">
        <w:tc>
          <w:tcPr>
            <w:tcW w:w="1569" w:type="pct"/>
            <w:shd w:val="clear" w:color="auto" w:fill="auto"/>
            <w:vAlign w:val="bottom"/>
          </w:tcPr>
          <w:p w14:paraId="7E02C734" w14:textId="0F7436B6" w:rsidR="000E1F3F" w:rsidRPr="004D6D54" w:rsidRDefault="000E1F3F" w:rsidP="000E1F3F">
            <w:pPr>
              <w:pStyle w:val="CEPATabletext"/>
              <w:jc w:val="both"/>
            </w:pPr>
            <w:r w:rsidRPr="004D6D54">
              <w:rPr>
                <w:color w:val="000000"/>
              </w:rPr>
              <w:t>MHDP</w:t>
            </w:r>
          </w:p>
        </w:tc>
        <w:tc>
          <w:tcPr>
            <w:tcW w:w="3431" w:type="pct"/>
            <w:shd w:val="clear" w:color="auto" w:fill="auto"/>
            <w:vAlign w:val="bottom"/>
          </w:tcPr>
          <w:p w14:paraId="4BA122FB" w14:textId="1E54240F" w:rsidR="000E1F3F" w:rsidRPr="004D6D54" w:rsidRDefault="000E1F3F" w:rsidP="000E1F3F">
            <w:pPr>
              <w:pStyle w:val="CEPATabletext"/>
              <w:jc w:val="both"/>
            </w:pPr>
            <w:r w:rsidRPr="004D6D54">
              <w:rPr>
                <w:color w:val="000000"/>
              </w:rPr>
              <w:t>Municipal Health Development Program</w:t>
            </w:r>
          </w:p>
        </w:tc>
      </w:tr>
      <w:tr w:rsidR="007F461C" w:rsidRPr="004D6D54" w14:paraId="351DC3B4" w14:textId="77777777" w:rsidTr="00DA7E74">
        <w:tc>
          <w:tcPr>
            <w:tcW w:w="1569" w:type="pct"/>
            <w:shd w:val="clear" w:color="auto" w:fill="auto"/>
            <w:vAlign w:val="bottom"/>
          </w:tcPr>
          <w:p w14:paraId="2FD8A2C9" w14:textId="7495A817" w:rsidR="000E1F3F" w:rsidRPr="004D6D54" w:rsidRDefault="000E1F3F" w:rsidP="000E1F3F">
            <w:pPr>
              <w:pStyle w:val="CEPATabletext"/>
              <w:jc w:val="both"/>
            </w:pPr>
            <w:r w:rsidRPr="004D6D54">
              <w:rPr>
                <w:color w:val="000000"/>
              </w:rPr>
              <w:t>NHDP</w:t>
            </w:r>
          </w:p>
        </w:tc>
        <w:tc>
          <w:tcPr>
            <w:tcW w:w="3431" w:type="pct"/>
            <w:shd w:val="clear" w:color="auto" w:fill="auto"/>
            <w:vAlign w:val="bottom"/>
          </w:tcPr>
          <w:p w14:paraId="24E9B6FD" w14:textId="3F9091B2" w:rsidR="000E1F3F" w:rsidRPr="004D6D54" w:rsidRDefault="000E1F3F" w:rsidP="000E1F3F">
            <w:pPr>
              <w:pStyle w:val="CEPATabletext"/>
              <w:jc w:val="both"/>
            </w:pPr>
            <w:r w:rsidRPr="004D6D54">
              <w:rPr>
                <w:color w:val="000000"/>
              </w:rPr>
              <w:t>2012-2025 National Health Development Plan</w:t>
            </w:r>
          </w:p>
        </w:tc>
      </w:tr>
      <w:tr w:rsidR="007F461C" w:rsidRPr="004D6D54" w14:paraId="1ED7030B" w14:textId="77777777" w:rsidTr="00DA7E74">
        <w:tc>
          <w:tcPr>
            <w:tcW w:w="1569" w:type="pct"/>
            <w:shd w:val="clear" w:color="auto" w:fill="auto"/>
            <w:vAlign w:val="bottom"/>
          </w:tcPr>
          <w:p w14:paraId="51E9A848" w14:textId="29E8C249" w:rsidR="000E1F3F" w:rsidRPr="004D6D54" w:rsidRDefault="000E1F3F" w:rsidP="000E1F3F">
            <w:pPr>
              <w:pStyle w:val="CEPATabletext"/>
              <w:jc w:val="both"/>
            </w:pPr>
            <w:r w:rsidRPr="004D6D54">
              <w:rPr>
                <w:color w:val="000000"/>
              </w:rPr>
              <w:t>cMYP</w:t>
            </w:r>
          </w:p>
        </w:tc>
        <w:tc>
          <w:tcPr>
            <w:tcW w:w="3431" w:type="pct"/>
            <w:shd w:val="clear" w:color="auto" w:fill="auto"/>
            <w:vAlign w:val="bottom"/>
          </w:tcPr>
          <w:p w14:paraId="0BE9AE79" w14:textId="75A746C2" w:rsidR="000E1F3F" w:rsidRPr="004D6D54" w:rsidRDefault="000E1F3F" w:rsidP="000E1F3F">
            <w:pPr>
              <w:pStyle w:val="CEPATabletext"/>
              <w:jc w:val="both"/>
            </w:pPr>
            <w:r w:rsidRPr="004D6D54">
              <w:rPr>
                <w:color w:val="000000"/>
              </w:rPr>
              <w:t>2016-2020 Comprehensive Multiyear Plan for Immunisations</w:t>
            </w:r>
          </w:p>
        </w:tc>
      </w:tr>
      <w:tr w:rsidR="007F461C" w:rsidRPr="004D6D54" w14:paraId="0AD2F160" w14:textId="77777777" w:rsidTr="00DA7E74">
        <w:tc>
          <w:tcPr>
            <w:tcW w:w="1569" w:type="pct"/>
            <w:shd w:val="clear" w:color="auto" w:fill="auto"/>
            <w:vAlign w:val="bottom"/>
          </w:tcPr>
          <w:p w14:paraId="43647003" w14:textId="4F171C71" w:rsidR="000E1F3F" w:rsidRPr="004D6D54" w:rsidRDefault="000E1F3F" w:rsidP="000E1F3F">
            <w:pPr>
              <w:pStyle w:val="CEPATabletext"/>
              <w:jc w:val="both"/>
            </w:pPr>
            <w:r w:rsidRPr="004D6D54">
              <w:rPr>
                <w:color w:val="000000"/>
              </w:rPr>
              <w:t>PHDP</w:t>
            </w:r>
          </w:p>
        </w:tc>
        <w:tc>
          <w:tcPr>
            <w:tcW w:w="3431" w:type="pct"/>
            <w:shd w:val="clear" w:color="auto" w:fill="auto"/>
            <w:vAlign w:val="bottom"/>
          </w:tcPr>
          <w:p w14:paraId="7F2A0A1D" w14:textId="6C53CE14" w:rsidR="000E1F3F" w:rsidRPr="004D6D54" w:rsidRDefault="000E1F3F" w:rsidP="000E1F3F">
            <w:pPr>
              <w:pStyle w:val="CEPATabletext"/>
              <w:jc w:val="both"/>
            </w:pPr>
            <w:r w:rsidRPr="004D6D54">
              <w:rPr>
                <w:color w:val="000000"/>
              </w:rPr>
              <w:t xml:space="preserve">Provincial Health Development Program </w:t>
            </w:r>
          </w:p>
        </w:tc>
      </w:tr>
      <w:tr w:rsidR="007F461C" w:rsidRPr="004D6D54" w14:paraId="264073BB" w14:textId="77777777" w:rsidTr="00DA7E74">
        <w:tc>
          <w:tcPr>
            <w:tcW w:w="1569" w:type="pct"/>
            <w:shd w:val="clear" w:color="auto" w:fill="auto"/>
            <w:vAlign w:val="bottom"/>
          </w:tcPr>
          <w:p w14:paraId="5982A6A5" w14:textId="6A753EC3" w:rsidR="000E1F3F" w:rsidRPr="004D6D54" w:rsidRDefault="000E1F3F" w:rsidP="000E1F3F">
            <w:pPr>
              <w:pStyle w:val="CEPATabletext"/>
              <w:jc w:val="both"/>
            </w:pPr>
            <w:r w:rsidRPr="004D6D54">
              <w:rPr>
                <w:color w:val="000000"/>
              </w:rPr>
              <w:t>HO</w:t>
            </w:r>
          </w:p>
        </w:tc>
        <w:tc>
          <w:tcPr>
            <w:tcW w:w="3431" w:type="pct"/>
            <w:shd w:val="clear" w:color="auto" w:fill="auto"/>
            <w:vAlign w:val="bottom"/>
          </w:tcPr>
          <w:p w14:paraId="043FFFAE" w14:textId="207EAAE9" w:rsidR="000E1F3F" w:rsidRPr="004D6D54" w:rsidRDefault="000E1F3F" w:rsidP="000E1F3F">
            <w:pPr>
              <w:pStyle w:val="CEPATabletext"/>
              <w:jc w:val="both"/>
            </w:pPr>
            <w:r w:rsidRPr="004D6D54">
              <w:rPr>
                <w:color w:val="000000"/>
              </w:rPr>
              <w:t xml:space="preserve">Health Outpost </w:t>
            </w:r>
          </w:p>
        </w:tc>
      </w:tr>
      <w:tr w:rsidR="007F461C" w:rsidRPr="004D6D54" w14:paraId="7EC2245F" w14:textId="77777777" w:rsidTr="00DA7E74">
        <w:tc>
          <w:tcPr>
            <w:tcW w:w="1569" w:type="pct"/>
            <w:shd w:val="clear" w:color="auto" w:fill="auto"/>
            <w:vAlign w:val="bottom"/>
          </w:tcPr>
          <w:p w14:paraId="73ADB901" w14:textId="6A1AB32E" w:rsidR="000E1F3F" w:rsidRPr="004D6D54" w:rsidRDefault="000E1F3F" w:rsidP="000E1F3F">
            <w:pPr>
              <w:pStyle w:val="CEPATabletext"/>
              <w:jc w:val="both"/>
            </w:pPr>
            <w:r w:rsidRPr="004D6D54">
              <w:rPr>
                <w:color w:val="000000"/>
              </w:rPr>
              <w:t>SDD</w:t>
            </w:r>
          </w:p>
        </w:tc>
        <w:tc>
          <w:tcPr>
            <w:tcW w:w="3431" w:type="pct"/>
            <w:shd w:val="clear" w:color="auto" w:fill="auto"/>
            <w:vAlign w:val="bottom"/>
          </w:tcPr>
          <w:p w14:paraId="6A9F5D10" w14:textId="76A46A15" w:rsidR="000E1F3F" w:rsidRPr="004D6D54" w:rsidRDefault="000E1F3F" w:rsidP="000E1F3F">
            <w:pPr>
              <w:pStyle w:val="CEPATabletext"/>
              <w:jc w:val="both"/>
            </w:pPr>
            <w:r w:rsidRPr="004D6D54">
              <w:rPr>
                <w:color w:val="000000"/>
              </w:rPr>
              <w:t xml:space="preserve">Solar Direct Drive Equipment </w:t>
            </w:r>
          </w:p>
        </w:tc>
      </w:tr>
      <w:tr w:rsidR="007F461C" w:rsidRPr="004D6D54" w14:paraId="50B8991F" w14:textId="77777777" w:rsidTr="00DA7E74">
        <w:tc>
          <w:tcPr>
            <w:tcW w:w="1569" w:type="pct"/>
            <w:shd w:val="clear" w:color="auto" w:fill="auto"/>
            <w:vAlign w:val="bottom"/>
          </w:tcPr>
          <w:p w14:paraId="03160BE3" w14:textId="74B649FD" w:rsidR="000E1F3F" w:rsidRPr="004D6D54" w:rsidRDefault="000E1F3F" w:rsidP="000E1F3F">
            <w:pPr>
              <w:pStyle w:val="CEPATabletext"/>
              <w:jc w:val="both"/>
            </w:pPr>
            <w:r w:rsidRPr="004D6D54">
              <w:rPr>
                <w:color w:val="000000"/>
              </w:rPr>
              <w:t>HIMS</w:t>
            </w:r>
          </w:p>
        </w:tc>
        <w:tc>
          <w:tcPr>
            <w:tcW w:w="3431" w:type="pct"/>
            <w:shd w:val="clear" w:color="auto" w:fill="auto"/>
            <w:vAlign w:val="bottom"/>
          </w:tcPr>
          <w:p w14:paraId="7FD2B00B" w14:textId="370337DF" w:rsidR="000E1F3F" w:rsidRPr="004D6D54" w:rsidRDefault="000E1F3F" w:rsidP="000E1F3F">
            <w:pPr>
              <w:pStyle w:val="CEPATabletext"/>
              <w:jc w:val="both"/>
            </w:pPr>
            <w:r w:rsidRPr="004D6D54">
              <w:rPr>
                <w:color w:val="000000"/>
              </w:rPr>
              <w:t xml:space="preserve">Health Information Management System </w:t>
            </w:r>
          </w:p>
        </w:tc>
      </w:tr>
    </w:tbl>
    <w:p w14:paraId="02CAAECB" w14:textId="12E6D064" w:rsidR="00A853F1" w:rsidRPr="004D6D54" w:rsidRDefault="000E1F3F" w:rsidP="000E1F3F">
      <w:pPr>
        <w:pStyle w:val="Heading1"/>
        <w:numPr>
          <w:ilvl w:val="0"/>
          <w:numId w:val="0"/>
        </w:numPr>
        <w:rPr>
          <w:rFonts w:ascii="Arial" w:hAnsi="Arial" w:cstheme="minorBidi"/>
          <w:bCs w:val="0"/>
          <w:szCs w:val="24"/>
        </w:rPr>
      </w:pPr>
      <w:bookmarkStart w:id="100" w:name="_Toc429753145"/>
      <w:r w:rsidRPr="004D6D54">
        <w:rPr>
          <w:rFonts w:ascii="Arial" w:hAnsi="Arial" w:cstheme="minorBidi"/>
          <w:bCs w:val="0"/>
          <w:szCs w:val="24"/>
        </w:rPr>
        <w:t>Part B:</w:t>
      </w:r>
      <w:bookmarkEnd w:id="100"/>
      <w:r w:rsidRPr="004D6D54">
        <w:rPr>
          <w:rFonts w:ascii="Arial" w:hAnsi="Arial" w:cstheme="minorBidi"/>
          <w:bCs w:val="0"/>
          <w:szCs w:val="24"/>
        </w:rPr>
        <w:t xml:space="preserve"> Background information</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34580" w:rsidRPr="004D6D54" w14:paraId="3C978997"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AA87B85" w14:textId="163232C2" w:rsidR="00334580" w:rsidRPr="004D6D54" w:rsidRDefault="0055786A" w:rsidP="00334580">
            <w:pPr>
              <w:pStyle w:val="CEPATabletext"/>
              <w:rPr>
                <w:rFonts w:ascii="Arial" w:hAnsi="Arial" w:cs="Arial"/>
                <w:color w:val="000000" w:themeColor="text1"/>
              </w:rPr>
            </w:pPr>
            <w:r w:rsidRPr="004D6D54">
              <w:rPr>
                <w:rFonts w:ascii="Arial" w:hAnsi="Arial" w:cs="Arial"/>
                <w:color w:val="FFFFFF" w:themeColor="background1"/>
                <w:szCs w:val="22"/>
              </w:rPr>
              <w:t>6</w:t>
            </w:r>
            <w:r w:rsidR="00334580" w:rsidRPr="004D6D54">
              <w:rPr>
                <w:rFonts w:ascii="Arial" w:hAnsi="Arial" w:cs="Arial"/>
                <w:color w:val="FFFFFF" w:themeColor="background1"/>
                <w:szCs w:val="22"/>
              </w:rPr>
              <w:t>. Description of the National Health Sector</w:t>
            </w:r>
            <w:r w:rsidR="00247221" w:rsidRPr="004D6D54">
              <w:rPr>
                <w:rFonts w:ascii="Arial" w:hAnsi="Arial" w:cs="Arial"/>
                <w:color w:val="FFFFFF" w:themeColor="background1"/>
                <w:szCs w:val="22"/>
              </w:rPr>
              <w:t xml:space="preserve"> </w:t>
            </w:r>
            <w:r w:rsidR="00247221" w:rsidRPr="004D6D54">
              <w:rPr>
                <w:rFonts w:ascii="Arial" w:hAnsi="Arial" w:cs="Arial"/>
                <w:b w:val="0"/>
                <w:i/>
                <w:color w:val="FFFFFF" w:themeColor="background1"/>
                <w:szCs w:val="22"/>
              </w:rPr>
              <w:t>(Maximum 1 page)</w:t>
            </w:r>
          </w:p>
        </w:tc>
      </w:tr>
      <w:tr w:rsidR="00334580" w:rsidRPr="004D6D54" w14:paraId="040346DA" w14:textId="77777777" w:rsidTr="00D5366F">
        <w:tc>
          <w:tcPr>
            <w:tcW w:w="5000" w:type="pct"/>
            <w:shd w:val="clear" w:color="auto" w:fill="auto"/>
          </w:tcPr>
          <w:p w14:paraId="6EE26EF3" w14:textId="10B85B69" w:rsidR="00334580" w:rsidRPr="004D6D54" w:rsidRDefault="00334580" w:rsidP="003D6384">
            <w:pPr>
              <w:pStyle w:val="CEPATabletext"/>
              <w:jc w:val="both"/>
              <w:rPr>
                <w:rFonts w:ascii="Arial" w:hAnsi="Arial" w:cs="Arial"/>
                <w:i/>
                <w:sz w:val="20"/>
                <w:szCs w:val="20"/>
              </w:rPr>
            </w:pPr>
            <w:r w:rsidRPr="004D6D54">
              <w:rPr>
                <w:rFonts w:ascii="Arial" w:hAnsi="Arial" w:cs="Arial"/>
                <w:i/>
                <w:sz w:val="20"/>
                <w:szCs w:val="20"/>
              </w:rPr>
              <w:t xml:space="preserve">Provide </w:t>
            </w:r>
            <w:r w:rsidRPr="004D6D54">
              <w:rPr>
                <w:rFonts w:ascii="Arial" w:hAnsi="Arial" w:cs="Arial"/>
                <w:b/>
                <w:i/>
                <w:sz w:val="20"/>
                <w:szCs w:val="20"/>
              </w:rPr>
              <w:t>Attachment #8</w:t>
            </w:r>
            <w:r w:rsidR="003D6384" w:rsidRPr="004D6D54">
              <w:rPr>
                <w:rFonts w:ascii="Arial" w:hAnsi="Arial" w:cs="Arial"/>
                <w:i/>
                <w:sz w:val="20"/>
                <w:szCs w:val="20"/>
              </w:rPr>
              <w:t>:</w:t>
            </w:r>
            <w:r w:rsidRPr="004D6D54">
              <w:rPr>
                <w:rFonts w:ascii="Arial" w:hAnsi="Arial" w:cs="Arial"/>
                <w:i/>
                <w:sz w:val="20"/>
                <w:szCs w:val="20"/>
              </w:rPr>
              <w:t xml:space="preserve"> N</w:t>
            </w:r>
            <w:r w:rsidR="00F0345C" w:rsidRPr="004D6D54">
              <w:rPr>
                <w:rFonts w:ascii="Arial" w:hAnsi="Arial" w:cs="Arial"/>
                <w:i/>
                <w:sz w:val="20"/>
                <w:szCs w:val="20"/>
              </w:rPr>
              <w:t xml:space="preserve">HSP or equivalent and reference, </w:t>
            </w:r>
            <w:r w:rsidRPr="004D6D54">
              <w:rPr>
                <w:rFonts w:ascii="Arial" w:hAnsi="Arial" w:cs="Arial"/>
                <w:i/>
                <w:sz w:val="20"/>
                <w:szCs w:val="20"/>
              </w:rPr>
              <w:t>which sections describe the national health sector.</w:t>
            </w:r>
            <w:r w:rsidR="00247221" w:rsidRPr="004D6D54">
              <w:rPr>
                <w:rFonts w:ascii="Arial" w:hAnsi="Arial" w:cs="Arial"/>
                <w:i/>
                <w:sz w:val="20"/>
                <w:szCs w:val="20"/>
              </w:rPr>
              <w:t xml:space="preserve"> </w:t>
            </w:r>
            <w:r w:rsidRPr="004D6D54">
              <w:rPr>
                <w:rFonts w:ascii="Arial" w:hAnsi="Arial" w:cs="Arial"/>
                <w:i/>
                <w:sz w:val="20"/>
                <w:szCs w:val="20"/>
              </w:rPr>
              <w:t xml:space="preserve">If no existing approved national document describes the national health sector, provide a concise overview </w:t>
            </w:r>
            <w:r w:rsidR="00247221" w:rsidRPr="004D6D54">
              <w:rPr>
                <w:rFonts w:ascii="Arial" w:hAnsi="Arial" w:cs="Arial"/>
                <w:i/>
                <w:sz w:val="20"/>
                <w:szCs w:val="20"/>
              </w:rPr>
              <w:t>of the national health sector.</w:t>
            </w:r>
          </w:p>
          <w:p w14:paraId="47070B0E" w14:textId="5C4B1364" w:rsidR="008C5C98" w:rsidRPr="004D6D54" w:rsidRDefault="00131507" w:rsidP="008C5C98">
            <w:pPr>
              <w:rPr>
                <w:rFonts w:ascii="Arial" w:hAnsi="Arial"/>
                <w:i/>
                <w:sz w:val="20"/>
              </w:rPr>
            </w:pPr>
            <w:r w:rsidRPr="004D6D54">
              <w:rPr>
                <w:rFonts w:ascii="Arial" w:hAnsi="Arial"/>
                <w:i/>
                <w:sz w:val="20"/>
              </w:rPr>
              <w:t xml:space="preserve">In the past decade, the </w:t>
            </w:r>
            <w:ins w:id="101" w:author="Canha Cavaco Dias, Mr. Casimiro José" w:date="2016-02-17T19:59:00Z">
              <w:r w:rsidR="009E33CA" w:rsidRPr="004D6D54">
                <w:rPr>
                  <w:rFonts w:ascii="Arial" w:hAnsi="Arial"/>
                  <w:i/>
                  <w:sz w:val="20"/>
                </w:rPr>
                <w:t>Angolan</w:t>
              </w:r>
            </w:ins>
            <w:r w:rsidRPr="004D6D54">
              <w:rPr>
                <w:rFonts w:ascii="Arial" w:hAnsi="Arial"/>
                <w:i/>
                <w:sz w:val="20"/>
              </w:rPr>
              <w:t xml:space="preserve"> Government has made </w:t>
            </w:r>
            <w:r w:rsidR="00D2750B" w:rsidRPr="004D6D54">
              <w:rPr>
                <w:rFonts w:ascii="Arial" w:hAnsi="Arial"/>
                <w:i/>
                <w:sz w:val="20"/>
              </w:rPr>
              <w:t>significant efforts to create conditions and facilitate the means to strengthen the National Health System</w:t>
            </w:r>
            <w:ins w:id="102" w:author="Canha Cavaco Dias, Mr. Casimiro José" w:date="2016-02-17T19:59:00Z">
              <w:r w:rsidR="009E33CA" w:rsidRPr="004D6D54">
                <w:rPr>
                  <w:rFonts w:ascii="Arial" w:hAnsi="Arial"/>
                  <w:i/>
                  <w:sz w:val="20"/>
                </w:rPr>
                <w:t xml:space="preserve">, </w:t>
              </w:r>
            </w:ins>
            <w:r w:rsidR="00E72217" w:rsidRPr="004D6D54">
              <w:rPr>
                <w:rFonts w:ascii="Arial" w:hAnsi="Arial"/>
                <w:i/>
                <w:sz w:val="20"/>
              </w:rPr>
              <w:t>a situation that was helped by rapid economic growth and significant political willingness</w:t>
            </w:r>
            <w:ins w:id="103" w:author="Canha Cavaco Dias, Mr. Casimiro José" w:date="2016-02-17T19:59:00Z">
              <w:r w:rsidR="009E33CA" w:rsidRPr="004D6D54">
                <w:rPr>
                  <w:rFonts w:ascii="Arial" w:hAnsi="Arial"/>
                  <w:i/>
                  <w:sz w:val="20"/>
                </w:rPr>
                <w:t xml:space="preserve">. </w:t>
              </w:r>
            </w:ins>
            <w:r w:rsidR="009E33CA" w:rsidRPr="004D6D54">
              <w:rPr>
                <w:rFonts w:ascii="Arial" w:hAnsi="Arial"/>
                <w:i/>
                <w:sz w:val="20"/>
              </w:rPr>
              <w:t>Peac</w:t>
            </w:r>
            <w:r w:rsidR="008C5C98" w:rsidRPr="004D6D54">
              <w:rPr>
                <w:rFonts w:ascii="Arial" w:hAnsi="Arial"/>
                <w:i/>
                <w:sz w:val="20"/>
              </w:rPr>
              <w:t xml:space="preserve">e has provided for the reconstruction of the infrastructure of the public health network after more than 3 decades of war, which represented one of the primary advances made by the Country. </w:t>
            </w:r>
            <w:r w:rsidR="007F0FC6" w:rsidRPr="004D6D54">
              <w:rPr>
                <w:rFonts w:ascii="Arial" w:hAnsi="Arial"/>
                <w:i/>
                <w:sz w:val="20"/>
              </w:rPr>
              <w:t xml:space="preserve">In this respect, </w:t>
            </w:r>
            <w:r w:rsidR="008C5C98" w:rsidRPr="004D6D54">
              <w:rPr>
                <w:rFonts w:ascii="Arial" w:hAnsi="Arial"/>
                <w:i/>
                <w:sz w:val="20"/>
              </w:rPr>
              <w:t xml:space="preserve">investments </w:t>
            </w:r>
            <w:r w:rsidR="007F0FC6" w:rsidRPr="004D6D54">
              <w:rPr>
                <w:rFonts w:ascii="Arial" w:hAnsi="Arial"/>
                <w:i/>
                <w:sz w:val="20"/>
              </w:rPr>
              <w:t xml:space="preserve">were made </w:t>
            </w:r>
            <w:r w:rsidR="008C5C98" w:rsidRPr="004D6D54">
              <w:rPr>
                <w:rFonts w:ascii="Arial" w:hAnsi="Arial"/>
                <w:i/>
                <w:sz w:val="20"/>
              </w:rPr>
              <w:t>in rehabilitating, building, equipping</w:t>
            </w:r>
            <w:r w:rsidR="0035386E" w:rsidRPr="004D6D54">
              <w:rPr>
                <w:rFonts w:ascii="Arial" w:hAnsi="Arial"/>
                <w:i/>
                <w:sz w:val="20"/>
              </w:rPr>
              <w:t xml:space="preserve"> health structures, creating new jobs for health care personnel and</w:t>
            </w:r>
            <w:r w:rsidR="008C5C98" w:rsidRPr="004D6D54">
              <w:rPr>
                <w:rFonts w:ascii="Arial" w:hAnsi="Arial"/>
                <w:i/>
                <w:sz w:val="20"/>
              </w:rPr>
              <w:t xml:space="preserve"> </w:t>
            </w:r>
            <w:r w:rsidR="0035386E" w:rsidRPr="004D6D54">
              <w:rPr>
                <w:rFonts w:ascii="Arial" w:hAnsi="Arial"/>
                <w:i/>
                <w:sz w:val="20"/>
              </w:rPr>
              <w:t xml:space="preserve">training </w:t>
            </w:r>
            <w:r w:rsidR="008C5C98" w:rsidRPr="004D6D54">
              <w:rPr>
                <w:rFonts w:ascii="Arial" w:hAnsi="Arial"/>
                <w:i/>
                <w:sz w:val="20"/>
              </w:rPr>
              <w:t>human resources</w:t>
            </w:r>
            <w:r w:rsidR="00DA49CC" w:rsidRPr="004D6D54">
              <w:rPr>
                <w:rFonts w:ascii="Arial" w:hAnsi="Arial"/>
                <w:i/>
                <w:sz w:val="20"/>
              </w:rPr>
              <w:t xml:space="preserve"> in health units</w:t>
            </w:r>
            <w:r w:rsidR="008C5C98" w:rsidRPr="004D6D54">
              <w:rPr>
                <w:rFonts w:ascii="Arial" w:hAnsi="Arial"/>
                <w:i/>
                <w:sz w:val="20"/>
              </w:rPr>
              <w:t>. Notwithstanding the progress m</w:t>
            </w:r>
            <w:r w:rsidR="00B47D5C" w:rsidRPr="004D6D54">
              <w:rPr>
                <w:rFonts w:ascii="Arial" w:hAnsi="Arial"/>
                <w:i/>
                <w:sz w:val="20"/>
              </w:rPr>
              <w:t>ade, the public network is spars</w:t>
            </w:r>
            <w:r w:rsidR="008C5C98" w:rsidRPr="004D6D54">
              <w:rPr>
                <w:rFonts w:ascii="Arial" w:hAnsi="Arial"/>
                <w:i/>
                <w:sz w:val="20"/>
              </w:rPr>
              <w:t xml:space="preserve">e and is unequally distributed, </w:t>
            </w:r>
            <w:r w:rsidR="006A6E6B" w:rsidRPr="004D6D54">
              <w:rPr>
                <w:rFonts w:ascii="Arial" w:hAnsi="Arial"/>
                <w:i/>
                <w:sz w:val="20"/>
              </w:rPr>
              <w:t>favouring</w:t>
            </w:r>
            <w:r w:rsidR="008C5C98" w:rsidRPr="004D6D54">
              <w:rPr>
                <w:rFonts w:ascii="Arial" w:hAnsi="Arial"/>
                <w:i/>
                <w:sz w:val="20"/>
              </w:rPr>
              <w:t xml:space="preserve"> urban areas and the coastal </w:t>
            </w:r>
            <w:r w:rsidR="00030112" w:rsidRPr="004D6D54">
              <w:rPr>
                <w:rFonts w:ascii="Arial" w:hAnsi="Arial"/>
                <w:i/>
                <w:sz w:val="20"/>
              </w:rPr>
              <w:t xml:space="preserve">and central </w:t>
            </w:r>
            <w:r w:rsidR="008C5C98" w:rsidRPr="004D6D54">
              <w:rPr>
                <w:rFonts w:ascii="Arial" w:hAnsi="Arial"/>
                <w:i/>
                <w:sz w:val="20"/>
              </w:rPr>
              <w:t>provinces, which are the most populated areas. It is estimated that approximately 20-30% of the population does not have geographic access to basic health services. Accessibility to health services is made more difficult by the dispersion and low density of population in the provinces of Eastern and Southern Angola. There are populations of persons returning after the conflict in areas without health services in several provinces of the country, and new instances of rapid growth without nearby services in the capital city of Luanda.</w:t>
            </w:r>
          </w:p>
          <w:p w14:paraId="41D8F756" w14:textId="681ECA53" w:rsidR="003625F1" w:rsidRPr="004D6D54" w:rsidRDefault="006A6E6B" w:rsidP="008C5C98">
            <w:pPr>
              <w:rPr>
                <w:rFonts w:ascii="Arial" w:hAnsi="Arial"/>
                <w:i/>
                <w:sz w:val="20"/>
              </w:rPr>
            </w:pPr>
            <w:r w:rsidRPr="004D6D54">
              <w:rPr>
                <w:rFonts w:ascii="Arial" w:hAnsi="Arial"/>
                <w:b/>
                <w:i/>
                <w:sz w:val="20"/>
              </w:rPr>
              <w:t>There are four National Health Service levels of management</w:t>
            </w:r>
            <w:ins w:id="104" w:author="Canha Cavaco Dias, Mr. Casimiro José" w:date="2016-02-17T19:59:00Z">
              <w:r w:rsidRPr="004D6D54">
                <w:rPr>
                  <w:rFonts w:ascii="Arial" w:hAnsi="Arial"/>
                  <w:i/>
                  <w:sz w:val="20"/>
                </w:rPr>
                <w:t xml:space="preserve">: (a) central </w:t>
              </w:r>
            </w:ins>
            <w:r w:rsidRPr="004D6D54">
              <w:rPr>
                <w:rFonts w:ascii="Arial" w:hAnsi="Arial"/>
                <w:i/>
                <w:sz w:val="20"/>
              </w:rPr>
              <w:t xml:space="preserve">level, consisting of the regulatory </w:t>
            </w:r>
            <w:ins w:id="105" w:author="Canha Cavaco Dias, Mr. Casimiro José" w:date="2016-02-17T19:59:00Z">
              <w:r w:rsidRPr="004D6D54">
                <w:rPr>
                  <w:rFonts w:ascii="Arial" w:hAnsi="Arial"/>
                  <w:i/>
                  <w:sz w:val="20"/>
                </w:rPr>
                <w:t xml:space="preserve">central </w:t>
              </w:r>
            </w:ins>
            <w:r w:rsidRPr="004D6D54">
              <w:rPr>
                <w:rFonts w:ascii="Arial" w:hAnsi="Arial"/>
                <w:i/>
                <w:sz w:val="20"/>
              </w:rPr>
              <w:t>structure of the Ministry of Health</w:t>
            </w:r>
            <w:ins w:id="106" w:author="Canha Cavaco Dias, Mr. Casimiro José" w:date="2016-02-17T19:59:00Z">
              <w:r w:rsidRPr="004D6D54">
                <w:rPr>
                  <w:rFonts w:ascii="Arial" w:hAnsi="Arial"/>
                  <w:i/>
                  <w:sz w:val="20"/>
                </w:rPr>
                <w:t xml:space="preserve">; (b) </w:t>
              </w:r>
            </w:ins>
            <w:r w:rsidRPr="004D6D54">
              <w:rPr>
                <w:rFonts w:ascii="Arial" w:hAnsi="Arial"/>
                <w:i/>
                <w:sz w:val="20"/>
              </w:rPr>
              <w:t xml:space="preserve">operational and technical support </w:t>
            </w:r>
            <w:ins w:id="107" w:author="Canha Cavaco Dias, Mr. Casimiro José" w:date="2016-02-17T19:59:00Z">
              <w:r w:rsidRPr="004D6D54">
                <w:rPr>
                  <w:rFonts w:ascii="Arial" w:hAnsi="Arial"/>
                  <w:i/>
                  <w:sz w:val="20"/>
                </w:rPr>
                <w:t xml:space="preserve">provincial </w:t>
              </w:r>
            </w:ins>
            <w:r w:rsidRPr="004D6D54">
              <w:rPr>
                <w:rFonts w:ascii="Arial" w:hAnsi="Arial"/>
                <w:i/>
                <w:sz w:val="20"/>
              </w:rPr>
              <w:t>level</w:t>
            </w:r>
            <w:ins w:id="108" w:author="Canha Cavaco Dias, Mr. Casimiro José" w:date="2016-02-17T19:59:00Z">
              <w:r w:rsidRPr="004D6D54">
                <w:rPr>
                  <w:rFonts w:ascii="Arial" w:hAnsi="Arial"/>
                  <w:i/>
                  <w:sz w:val="20"/>
                </w:rPr>
                <w:t xml:space="preserve">, </w:t>
              </w:r>
            </w:ins>
            <w:r w:rsidRPr="004D6D54">
              <w:rPr>
                <w:rFonts w:ascii="Arial" w:hAnsi="Arial"/>
                <w:i/>
                <w:sz w:val="20"/>
              </w:rPr>
              <w:t>consisting of Provisional Health Departments that report</w:t>
            </w:r>
            <w:r>
              <w:rPr>
                <w:rFonts w:ascii="Arial" w:hAnsi="Arial"/>
                <w:i/>
                <w:sz w:val="20"/>
              </w:rPr>
              <w:t xml:space="preserve"> o</w:t>
            </w:r>
            <w:r w:rsidRPr="004D6D54">
              <w:rPr>
                <w:rFonts w:ascii="Arial" w:hAnsi="Arial"/>
                <w:i/>
                <w:sz w:val="20"/>
              </w:rPr>
              <w:t xml:space="preserve">n a technical basis to the Ministry of Health and on an </w:t>
            </w:r>
            <w:ins w:id="109" w:author="Canha Cavaco Dias, Mr. Casimiro José" w:date="2016-02-17T19:59:00Z">
              <w:r w:rsidRPr="004D6D54">
                <w:rPr>
                  <w:rFonts w:ascii="Arial" w:hAnsi="Arial"/>
                  <w:i/>
                  <w:sz w:val="20"/>
                </w:rPr>
                <w:t>administrativ</w:t>
              </w:r>
            </w:ins>
            <w:r w:rsidRPr="004D6D54">
              <w:rPr>
                <w:rFonts w:ascii="Arial" w:hAnsi="Arial"/>
                <w:i/>
                <w:sz w:val="20"/>
              </w:rPr>
              <w:t>e</w:t>
            </w:r>
            <w:ins w:id="110" w:author="Canha Cavaco Dias, Mr. Casimiro José" w:date="2016-02-17T19:59:00Z">
              <w:r w:rsidRPr="004D6D54">
                <w:rPr>
                  <w:rFonts w:ascii="Arial" w:hAnsi="Arial"/>
                  <w:i/>
                  <w:sz w:val="20"/>
                </w:rPr>
                <w:t xml:space="preserve"> </w:t>
              </w:r>
            </w:ins>
            <w:r w:rsidRPr="004D6D54">
              <w:rPr>
                <w:rFonts w:ascii="Arial" w:hAnsi="Arial"/>
                <w:i/>
                <w:sz w:val="20"/>
              </w:rPr>
              <w:t xml:space="preserve">basis to the </w:t>
            </w:r>
            <w:ins w:id="111" w:author="Canha Cavaco Dias, Mr. Casimiro José" w:date="2016-02-17T19:59:00Z">
              <w:r w:rsidRPr="004D6D54">
                <w:rPr>
                  <w:rFonts w:ascii="Arial" w:hAnsi="Arial"/>
                  <w:i/>
                  <w:sz w:val="20"/>
                </w:rPr>
                <w:t xml:space="preserve">Provincial </w:t>
              </w:r>
            </w:ins>
            <w:r w:rsidRPr="004D6D54">
              <w:rPr>
                <w:rFonts w:ascii="Arial" w:hAnsi="Arial"/>
                <w:i/>
                <w:sz w:val="20"/>
              </w:rPr>
              <w:t xml:space="preserve">Government; </w:t>
            </w:r>
            <w:ins w:id="112" w:author="Canha Cavaco Dias, Mr. Casimiro José" w:date="2016-02-17T19:59:00Z">
              <w:r w:rsidRPr="004D6D54">
                <w:rPr>
                  <w:rFonts w:ascii="Arial" w:hAnsi="Arial"/>
                  <w:i/>
                  <w:sz w:val="20"/>
                </w:rPr>
                <w:t xml:space="preserve">(c) </w:t>
              </w:r>
            </w:ins>
            <w:r w:rsidRPr="004D6D54">
              <w:rPr>
                <w:rFonts w:ascii="Arial" w:hAnsi="Arial"/>
                <w:i/>
                <w:sz w:val="20"/>
              </w:rPr>
              <w:t xml:space="preserve">operational </w:t>
            </w:r>
            <w:ins w:id="113" w:author="Canha Cavaco Dias, Mr. Casimiro José" w:date="2016-02-17T19:59:00Z">
              <w:r w:rsidRPr="004D6D54">
                <w:rPr>
                  <w:rFonts w:ascii="Arial" w:hAnsi="Arial"/>
                  <w:i/>
                  <w:sz w:val="20"/>
                </w:rPr>
                <w:t xml:space="preserve">municipal </w:t>
              </w:r>
            </w:ins>
            <w:r w:rsidRPr="004D6D54">
              <w:rPr>
                <w:rFonts w:ascii="Arial" w:hAnsi="Arial"/>
                <w:i/>
                <w:sz w:val="20"/>
              </w:rPr>
              <w:t>level</w:t>
            </w:r>
            <w:ins w:id="114" w:author="Canha Cavaco Dias, Mr. Casimiro José" w:date="2016-02-17T19:59:00Z">
              <w:r w:rsidRPr="004D6D54">
                <w:rPr>
                  <w:rFonts w:ascii="Arial" w:hAnsi="Arial"/>
                  <w:i/>
                  <w:sz w:val="20"/>
                </w:rPr>
                <w:t xml:space="preserve">, </w:t>
              </w:r>
            </w:ins>
            <w:r w:rsidRPr="004D6D54">
              <w:rPr>
                <w:rFonts w:ascii="Arial" w:hAnsi="Arial"/>
                <w:i/>
                <w:sz w:val="20"/>
              </w:rPr>
              <w:t xml:space="preserve">consisting of </w:t>
            </w:r>
            <w:ins w:id="115" w:author="Canha Cavaco Dias, Mr. Casimiro José" w:date="2016-02-17T19:59:00Z">
              <w:r w:rsidRPr="004D6D54">
                <w:rPr>
                  <w:rFonts w:ascii="Arial" w:hAnsi="Arial"/>
                  <w:i/>
                  <w:sz w:val="20"/>
                </w:rPr>
                <w:t>Municipa</w:t>
              </w:r>
            </w:ins>
            <w:r w:rsidRPr="004D6D54">
              <w:rPr>
                <w:rFonts w:ascii="Arial" w:hAnsi="Arial"/>
                <w:i/>
                <w:sz w:val="20"/>
              </w:rPr>
              <w:t xml:space="preserve">l Health Departments that report to the </w:t>
            </w:r>
            <w:ins w:id="116" w:author="Canha Cavaco Dias, Mr. Casimiro José" w:date="2016-02-17T19:59:00Z">
              <w:r w:rsidRPr="004D6D54">
                <w:rPr>
                  <w:rFonts w:ascii="Arial" w:hAnsi="Arial"/>
                  <w:i/>
                  <w:sz w:val="20"/>
                </w:rPr>
                <w:t>municipal</w:t>
              </w:r>
            </w:ins>
            <w:r w:rsidRPr="004D6D54">
              <w:rPr>
                <w:rFonts w:ascii="Arial" w:hAnsi="Arial"/>
                <w:i/>
                <w:sz w:val="20"/>
              </w:rPr>
              <w:t xml:space="preserve"> government</w:t>
            </w:r>
            <w:ins w:id="117" w:author="Canha Cavaco Dias, Mr. Casimiro José" w:date="2016-02-17T19:59:00Z">
              <w:r w:rsidRPr="004D6D54">
                <w:rPr>
                  <w:rFonts w:ascii="Arial" w:hAnsi="Arial"/>
                  <w:i/>
                  <w:sz w:val="20"/>
                </w:rPr>
                <w:t xml:space="preserve">; (d) local </w:t>
              </w:r>
            </w:ins>
            <w:r w:rsidRPr="004D6D54">
              <w:rPr>
                <w:rFonts w:ascii="Arial" w:hAnsi="Arial"/>
                <w:i/>
                <w:sz w:val="20"/>
              </w:rPr>
              <w:t xml:space="preserve">level, consisting of health units that report to the </w:t>
            </w:r>
            <w:ins w:id="118" w:author="Canha Cavaco Dias, Mr. Casimiro José" w:date="2016-02-17T19:59:00Z">
              <w:r w:rsidRPr="004D6D54">
                <w:rPr>
                  <w:rFonts w:ascii="Arial" w:hAnsi="Arial"/>
                  <w:i/>
                  <w:sz w:val="20"/>
                </w:rPr>
                <w:t>municipal</w:t>
              </w:r>
            </w:ins>
            <w:r w:rsidRPr="004D6D54">
              <w:rPr>
                <w:rFonts w:ascii="Arial" w:hAnsi="Arial"/>
                <w:i/>
                <w:sz w:val="20"/>
              </w:rPr>
              <w:t xml:space="preserve"> government</w:t>
            </w:r>
            <w:ins w:id="119" w:author="Canha Cavaco Dias, Mr. Casimiro José" w:date="2016-02-17T19:59:00Z">
              <w:r w:rsidRPr="004D6D54">
                <w:rPr>
                  <w:rFonts w:ascii="Arial" w:hAnsi="Arial"/>
                  <w:i/>
                  <w:sz w:val="20"/>
                </w:rPr>
                <w:t>.</w:t>
              </w:r>
            </w:ins>
            <w:r w:rsidRPr="004D6D54">
              <w:rPr>
                <w:rFonts w:ascii="Arial" w:hAnsi="Arial"/>
                <w:i/>
                <w:sz w:val="20"/>
              </w:rPr>
              <w:t xml:space="preserve"> The </w:t>
            </w:r>
            <w:ins w:id="120" w:author="Canha Cavaco Dias, Mr. Casimiro José" w:date="2016-02-17T19:59:00Z">
              <w:r w:rsidRPr="004D6D54">
                <w:rPr>
                  <w:rFonts w:ascii="Arial" w:hAnsi="Arial"/>
                  <w:i/>
                  <w:sz w:val="20"/>
                </w:rPr>
                <w:t xml:space="preserve">provincial </w:t>
              </w:r>
            </w:ins>
            <w:r w:rsidRPr="004D6D54">
              <w:rPr>
                <w:rFonts w:ascii="Arial" w:hAnsi="Arial"/>
                <w:i/>
                <w:sz w:val="20"/>
              </w:rPr>
              <w:t>and</w:t>
            </w:r>
            <w:ins w:id="121" w:author="Canha Cavaco Dias, Mr. Casimiro José" w:date="2016-02-17T19:59:00Z">
              <w:r w:rsidRPr="004D6D54">
                <w:rPr>
                  <w:rFonts w:ascii="Arial" w:hAnsi="Arial"/>
                  <w:i/>
                  <w:sz w:val="20"/>
                </w:rPr>
                <w:t xml:space="preserve"> municipal central </w:t>
              </w:r>
            </w:ins>
            <w:r>
              <w:rPr>
                <w:rFonts w:ascii="Arial" w:hAnsi="Arial"/>
                <w:i/>
                <w:sz w:val="20"/>
              </w:rPr>
              <w:t>leve</w:t>
            </w:r>
            <w:r w:rsidRPr="004D6D54">
              <w:rPr>
                <w:rFonts w:ascii="Arial" w:hAnsi="Arial"/>
                <w:i/>
                <w:sz w:val="20"/>
              </w:rPr>
              <w:t>l</w:t>
            </w:r>
            <w:r>
              <w:rPr>
                <w:rFonts w:ascii="Arial" w:hAnsi="Arial"/>
                <w:i/>
                <w:sz w:val="20"/>
              </w:rPr>
              <w:t xml:space="preserve"> </w:t>
            </w:r>
            <w:r w:rsidRPr="004D6D54">
              <w:rPr>
                <w:rFonts w:ascii="Arial" w:hAnsi="Arial"/>
                <w:i/>
                <w:sz w:val="20"/>
              </w:rPr>
              <w:t xml:space="preserve">has technical personnel responsible for EPI, including EPI </w:t>
            </w:r>
            <w:ins w:id="122" w:author="Canha Cavaco Dias, Mr. Casimiro José" w:date="2016-02-17T19:59:00Z">
              <w:r w:rsidRPr="004D6D54">
                <w:rPr>
                  <w:rFonts w:ascii="Arial" w:hAnsi="Arial"/>
                  <w:i/>
                  <w:sz w:val="20"/>
                </w:rPr>
                <w:t xml:space="preserve">supervisors, </w:t>
              </w:r>
            </w:ins>
            <w:r w:rsidRPr="004D6D54">
              <w:rPr>
                <w:rFonts w:ascii="Arial" w:hAnsi="Arial"/>
                <w:i/>
                <w:sz w:val="20"/>
              </w:rPr>
              <w:t>a supervisory and logistic technician</w:t>
            </w:r>
            <w:ins w:id="123" w:author="Canha Cavaco Dias, Mr. Casimiro José" w:date="2016-02-17T19:59:00Z">
              <w:r w:rsidRPr="004D6D54">
                <w:rPr>
                  <w:rFonts w:ascii="Arial" w:hAnsi="Arial"/>
                  <w:i/>
                  <w:sz w:val="20"/>
                </w:rPr>
                <w:t xml:space="preserve">. </w:t>
              </w:r>
            </w:ins>
            <w:r w:rsidR="00630D25" w:rsidRPr="004D6D54">
              <w:rPr>
                <w:rFonts w:ascii="Arial" w:hAnsi="Arial"/>
                <w:i/>
                <w:sz w:val="20"/>
              </w:rPr>
              <w:t xml:space="preserve">The EPI central level technical team is very small, limited to </w:t>
            </w:r>
            <w:ins w:id="124" w:author="Canha Cavaco Dias, Mr. Casimiro José" w:date="2016-02-17T19:59:00Z">
              <w:r w:rsidR="003625F1" w:rsidRPr="004D6D54">
                <w:rPr>
                  <w:rFonts w:ascii="Arial" w:hAnsi="Arial"/>
                  <w:i/>
                  <w:sz w:val="20"/>
                </w:rPr>
                <w:t xml:space="preserve">2 </w:t>
              </w:r>
            </w:ins>
            <w:r w:rsidR="00630D25" w:rsidRPr="004D6D54">
              <w:rPr>
                <w:rFonts w:ascii="Arial" w:hAnsi="Arial"/>
                <w:i/>
                <w:sz w:val="20"/>
              </w:rPr>
              <w:t>physicians</w:t>
            </w:r>
            <w:ins w:id="125" w:author="Canha Cavaco Dias, Mr. Casimiro José" w:date="2016-02-17T19:59:00Z">
              <w:r w:rsidR="003625F1" w:rsidRPr="004D6D54">
                <w:rPr>
                  <w:rFonts w:ascii="Arial" w:hAnsi="Arial"/>
                  <w:i/>
                  <w:sz w:val="20"/>
                </w:rPr>
                <w:t>, 2</w:t>
              </w:r>
            </w:ins>
            <w:r w:rsidR="00630D25" w:rsidRPr="004D6D54">
              <w:rPr>
                <w:rFonts w:ascii="Arial" w:hAnsi="Arial"/>
                <w:i/>
                <w:sz w:val="20"/>
              </w:rPr>
              <w:t xml:space="preserve"> supervisory nursing technicians</w:t>
            </w:r>
            <w:ins w:id="126" w:author="Canha Cavaco Dias, Mr. Casimiro José" w:date="2016-02-17T19:59:00Z">
              <w:r w:rsidR="003625F1" w:rsidRPr="004D6D54">
                <w:rPr>
                  <w:rFonts w:ascii="Arial" w:hAnsi="Arial"/>
                  <w:i/>
                  <w:sz w:val="20"/>
                </w:rPr>
                <w:t xml:space="preserve">, 2 </w:t>
              </w:r>
            </w:ins>
            <w:r w:rsidR="00630D25" w:rsidRPr="004D6D54">
              <w:rPr>
                <w:rFonts w:ascii="Arial" w:hAnsi="Arial"/>
                <w:i/>
                <w:sz w:val="20"/>
              </w:rPr>
              <w:t xml:space="preserve">logistics </w:t>
            </w:r>
            <w:r w:rsidR="00D81DB4" w:rsidRPr="004D6D54">
              <w:rPr>
                <w:rFonts w:ascii="Arial" w:hAnsi="Arial"/>
                <w:i/>
                <w:sz w:val="20"/>
              </w:rPr>
              <w:t>personnel and two data managers</w:t>
            </w:r>
            <w:ins w:id="127" w:author="Canha Cavaco Dias, Mr. Casimiro José" w:date="2016-02-17T19:59:00Z">
              <w:r w:rsidR="003625F1" w:rsidRPr="004D6D54">
                <w:rPr>
                  <w:rFonts w:ascii="Arial" w:hAnsi="Arial"/>
                  <w:i/>
                  <w:sz w:val="20"/>
                </w:rPr>
                <w:t>.</w:t>
              </w:r>
            </w:ins>
          </w:p>
          <w:p w14:paraId="4CE5A520" w14:textId="27AA21A9" w:rsidR="005857AA" w:rsidRPr="004D6D54" w:rsidRDefault="005857AA" w:rsidP="005857AA">
            <w:pPr>
              <w:spacing w:before="60"/>
              <w:rPr>
                <w:rFonts w:ascii="Arial" w:hAnsi="Arial"/>
              </w:rPr>
            </w:pPr>
            <w:r w:rsidRPr="004D6D54">
              <w:rPr>
                <w:rFonts w:ascii="Arial" w:hAnsi="Arial"/>
                <w:b/>
                <w:i/>
                <w:sz w:val="20"/>
              </w:rPr>
              <w:t xml:space="preserve">The network of health care facilities </w:t>
            </w:r>
            <w:r w:rsidRPr="004D6D54">
              <w:rPr>
                <w:rFonts w:ascii="Arial" w:hAnsi="Arial"/>
                <w:i/>
                <w:sz w:val="20"/>
              </w:rPr>
              <w:t>of the Na</w:t>
            </w:r>
            <w:r w:rsidR="001218E3" w:rsidRPr="004D6D54">
              <w:rPr>
                <w:rFonts w:ascii="Arial" w:hAnsi="Arial"/>
                <w:i/>
                <w:sz w:val="20"/>
              </w:rPr>
              <w:t>tional Health Service is organis</w:t>
            </w:r>
            <w:r w:rsidRPr="004D6D54">
              <w:rPr>
                <w:rFonts w:ascii="Arial" w:hAnsi="Arial"/>
                <w:i/>
                <w:sz w:val="20"/>
              </w:rPr>
              <w:t xml:space="preserve">ed into three levels of treatment that provide public health care services via 2,499 health care facilities (Statistical </w:t>
            </w:r>
            <w:r w:rsidR="00B516F9" w:rsidRPr="004D6D54">
              <w:rPr>
                <w:rFonts w:ascii="Arial" w:hAnsi="Arial"/>
                <w:i/>
                <w:sz w:val="20"/>
              </w:rPr>
              <w:t>Health Annual Report/MINSA 2014</w:t>
            </w:r>
            <w:r w:rsidRPr="004D6D54">
              <w:rPr>
                <w:rFonts w:ascii="Arial" w:hAnsi="Arial"/>
                <w:i/>
                <w:sz w:val="20"/>
              </w:rPr>
              <w:t xml:space="preserve">). </w:t>
            </w:r>
            <w:r w:rsidRPr="004D6D54">
              <w:rPr>
                <w:rFonts w:ascii="Arial" w:hAnsi="Arial"/>
                <w:b/>
                <w:i/>
                <w:sz w:val="20"/>
              </w:rPr>
              <w:t xml:space="preserve">The primary health care level </w:t>
            </w:r>
            <w:r w:rsidRPr="004D6D54">
              <w:rPr>
                <w:rFonts w:ascii="Arial" w:hAnsi="Arial"/>
                <w:i/>
                <w:sz w:val="20"/>
              </w:rPr>
              <w:t>comprises 1,790 health outposts (HOs) and 461 health care centres (HCs) that respectively constitute 72% an 18% of the health services network. Notwithstanding the Health Outposts being numerous, they are dispersed in a broad rural area of the Country and several peripheral urban areas; they are poorly structured and in general have only 1 to 2 nurses to offer the basic outpatient p</w:t>
            </w:r>
            <w:r w:rsidR="009B1251" w:rsidRPr="004D6D54">
              <w:rPr>
                <w:rFonts w:ascii="Arial" w:hAnsi="Arial"/>
                <w:i/>
                <w:sz w:val="20"/>
              </w:rPr>
              <w:t>ackage, including immunisations.</w:t>
            </w:r>
            <w:r w:rsidRPr="004D6D54">
              <w:rPr>
                <w:rFonts w:ascii="Arial" w:hAnsi="Arial"/>
                <w:i/>
                <w:sz w:val="20"/>
              </w:rPr>
              <w:t xml:space="preserve"> The Health Centres are generally located in urban areas; they provide outpatient primary care, including immuni</w:t>
            </w:r>
            <w:r w:rsidR="001218E3" w:rsidRPr="004D6D54">
              <w:rPr>
                <w:rFonts w:ascii="Arial" w:hAnsi="Arial"/>
                <w:i/>
                <w:sz w:val="20"/>
              </w:rPr>
              <w:t>sations and emergency hospitalis</w:t>
            </w:r>
            <w:r w:rsidRPr="004D6D54">
              <w:rPr>
                <w:rFonts w:ascii="Arial" w:hAnsi="Arial"/>
                <w:i/>
                <w:sz w:val="20"/>
              </w:rPr>
              <w:t>ation.</w:t>
            </w:r>
            <w:r w:rsidR="00CA44F9" w:rsidRPr="004D6D54">
              <w:rPr>
                <w:rFonts w:ascii="Arial" w:hAnsi="Arial"/>
                <w:i/>
                <w:sz w:val="20"/>
              </w:rPr>
              <w:t xml:space="preserve"> Many HCs have advanced teams perform immunisation activities.</w:t>
            </w:r>
            <w:r w:rsidRPr="004D6D54">
              <w:rPr>
                <w:rFonts w:ascii="Arial" w:hAnsi="Arial"/>
                <w:i/>
                <w:sz w:val="20"/>
              </w:rPr>
              <w:t xml:space="preserve"> </w:t>
            </w:r>
            <w:r w:rsidRPr="004D6D54">
              <w:rPr>
                <w:rFonts w:ascii="Arial" w:hAnsi="Arial"/>
                <w:b/>
                <w:i/>
                <w:sz w:val="20"/>
              </w:rPr>
              <w:t xml:space="preserve">The secondary level </w:t>
            </w:r>
            <w:r w:rsidRPr="004D6D54">
              <w:rPr>
                <w:rFonts w:ascii="Arial" w:hAnsi="Arial"/>
                <w:i/>
                <w:sz w:val="20"/>
              </w:rPr>
              <w:t xml:space="preserve">is comprised of the polyvalent urban hospital network which includes 166 municipal hospitals and 29 provincial hospitals and 41 physical therapy services and other unclassified facilities that amount to 9.5% of the total health services; municipal hospitals provide outpatient and hospital care and some of them perform general surgery. With regard to routine immunisation, they immunise at permanent outposts and some of them have advanced and mobile teams. The provincial hospitals are better equipped, they have more qualified human resources and have greater capacity for resolution and offer routine immunisation. </w:t>
            </w:r>
            <w:r w:rsidRPr="004D6D54">
              <w:rPr>
                <w:rFonts w:ascii="Arial" w:hAnsi="Arial"/>
                <w:b/>
                <w:i/>
                <w:sz w:val="20"/>
              </w:rPr>
              <w:t>The tertiary level</w:t>
            </w:r>
            <w:r w:rsidRPr="004D6D54">
              <w:rPr>
                <w:rFonts w:ascii="Arial" w:hAnsi="Arial"/>
                <w:i/>
                <w:sz w:val="20"/>
              </w:rPr>
              <w:t xml:space="preserve"> includes 12 differentiated hospital units at the national level that provide care in medical and surgical specialties. They include qualified personnel from the health system. Immunisation is carried out only and maternity </w:t>
            </w:r>
            <w:r w:rsidR="00F0345C" w:rsidRPr="004D6D54">
              <w:rPr>
                <w:rFonts w:ascii="Arial" w:hAnsi="Arial"/>
                <w:i/>
                <w:sz w:val="20"/>
              </w:rPr>
              <w:t>centre</w:t>
            </w:r>
            <w:r w:rsidRPr="004D6D54">
              <w:rPr>
                <w:rFonts w:ascii="Arial" w:hAnsi="Arial"/>
                <w:i/>
                <w:sz w:val="20"/>
              </w:rPr>
              <w:t>s and pediatric hospitals.</w:t>
            </w:r>
            <w:r w:rsidR="00B22D04" w:rsidRPr="004D6D54">
              <w:rPr>
                <w:rFonts w:ascii="Arial" w:hAnsi="Arial"/>
                <w:i/>
                <w:sz w:val="20"/>
              </w:rPr>
              <w:t xml:space="preserve"> The installed capacity of the national health service for routine immunisation is not fully used.</w:t>
            </w:r>
          </w:p>
          <w:p w14:paraId="145E17CE" w14:textId="67871FB6" w:rsidR="0008208B" w:rsidRPr="004D6D54" w:rsidRDefault="0008208B" w:rsidP="0008208B">
            <w:pPr>
              <w:spacing w:before="60"/>
              <w:rPr>
                <w:rFonts w:ascii="Arial" w:hAnsi="Arial"/>
              </w:rPr>
            </w:pPr>
            <w:r w:rsidRPr="004D6D54">
              <w:rPr>
                <w:rFonts w:ascii="Arial" w:hAnsi="Arial"/>
                <w:b/>
                <w:i/>
                <w:sz w:val="20"/>
              </w:rPr>
              <w:t xml:space="preserve">The private sector </w:t>
            </w:r>
            <w:r w:rsidRPr="004D6D54">
              <w:rPr>
                <w:rFonts w:ascii="Arial" w:hAnsi="Arial"/>
                <w:i/>
                <w:sz w:val="20"/>
              </w:rPr>
              <w:t xml:space="preserve">of health care services includes 82 clinics, 614 medical </w:t>
            </w:r>
            <w:r w:rsidR="00F0345C" w:rsidRPr="004D6D54">
              <w:rPr>
                <w:rFonts w:ascii="Arial" w:hAnsi="Arial"/>
                <w:i/>
                <w:sz w:val="20"/>
              </w:rPr>
              <w:t>centre</w:t>
            </w:r>
            <w:r w:rsidRPr="004D6D54">
              <w:rPr>
                <w:rFonts w:ascii="Arial" w:hAnsi="Arial"/>
                <w:i/>
                <w:sz w:val="20"/>
              </w:rPr>
              <w:t xml:space="preserve">s, 214 physician consultation offices, 84 specialised medical offices and 824 nursing outposts (Health Statistics Annual Report/MINSA 2014). Its importance is growing in urban areas, but it is not significant in rural areas. The </w:t>
            </w:r>
            <w:r w:rsidR="00100C10" w:rsidRPr="004D6D54">
              <w:rPr>
                <w:rFonts w:ascii="Arial" w:hAnsi="Arial"/>
                <w:i/>
                <w:sz w:val="20"/>
              </w:rPr>
              <w:t>majority of the services is</w:t>
            </w:r>
            <w:r w:rsidRPr="004D6D54">
              <w:rPr>
                <w:rFonts w:ascii="Arial" w:hAnsi="Arial"/>
                <w:i/>
                <w:sz w:val="20"/>
              </w:rPr>
              <w:t xml:space="preserve"> for-profit and </w:t>
            </w:r>
            <w:r w:rsidR="00100C10" w:rsidRPr="004D6D54">
              <w:rPr>
                <w:rFonts w:ascii="Arial" w:hAnsi="Arial"/>
                <w:i/>
                <w:sz w:val="20"/>
              </w:rPr>
              <w:t xml:space="preserve">they </w:t>
            </w:r>
            <w:r w:rsidRPr="004D6D54">
              <w:rPr>
                <w:rFonts w:ascii="Arial" w:hAnsi="Arial"/>
                <w:i/>
                <w:sz w:val="20"/>
              </w:rPr>
              <w:t>are located in Luanda. There are relatively few NGOs and religious health services.</w:t>
            </w:r>
            <w:r w:rsidR="000C1554" w:rsidRPr="004D6D54">
              <w:rPr>
                <w:rFonts w:ascii="Arial" w:hAnsi="Arial"/>
                <w:i/>
                <w:sz w:val="20"/>
              </w:rPr>
              <w:t xml:space="preserve"> The NGOs and the private sector have an increasing importance in routine immunisation, especially in Luanda.</w:t>
            </w:r>
          </w:p>
          <w:p w14:paraId="0CCEC5EB" w14:textId="399C6BF1" w:rsidR="0008208B" w:rsidRPr="004D6D54" w:rsidRDefault="0008208B" w:rsidP="0008208B">
            <w:pPr>
              <w:spacing w:before="60"/>
              <w:rPr>
                <w:rFonts w:ascii="Arial" w:hAnsi="Arial"/>
              </w:rPr>
            </w:pPr>
            <w:r w:rsidRPr="004D6D54">
              <w:rPr>
                <w:rFonts w:ascii="Arial" w:hAnsi="Arial"/>
                <w:b/>
                <w:i/>
                <w:sz w:val="20"/>
              </w:rPr>
              <w:t>Human resources.</w:t>
            </w:r>
            <w:r w:rsidRPr="004D6D54">
              <w:rPr>
                <w:rFonts w:ascii="Arial" w:hAnsi="Arial"/>
                <w:i/>
                <w:sz w:val="20"/>
              </w:rPr>
              <w:t xml:space="preserve"> The National Health Services (SNS) is suffers from quantitatively and qualitatively insufficient human resources at all levels, and the same are inequitably distributed by levels, regions and urban and rural areas, in part caused by displacements from the war. </w:t>
            </w:r>
            <w:r w:rsidR="00A42BFE" w:rsidRPr="004D6D54">
              <w:rPr>
                <w:rFonts w:ascii="Arial" w:hAnsi="Arial"/>
                <w:i/>
                <w:sz w:val="20"/>
              </w:rPr>
              <w:t xml:space="preserve">Ninety percent </w:t>
            </w:r>
            <w:r w:rsidRPr="004D6D54">
              <w:rPr>
                <w:rFonts w:ascii="Arial" w:hAnsi="Arial"/>
                <w:i/>
                <w:sz w:val="20"/>
              </w:rPr>
              <w:t>of the health care facilities are primary care facilities and account for approximately 20% of health care personnel. The SNS has 51,342 employees (Health Statistics Annual Report / MINSA 2014), of which 1,668 are physicians (3%), 28,665 are nurses (56%), 4,453 diagnostic technicians (9%) and 16,556 administrative and service employees (32%). There is a shortage of physicians, with only 0.7 physicians per 10,000 residents. In order to make up for the deficit in personnel at the operating level additional temporary personnel are hired, many of them not trained in health care programs. The Government is promoting the rapid development of public and private health sciences schools in several provinces that may gradually cover the major gap in training that exists. In addition, the level of competency of nursing personnel is to be increased through policies for the requalification of personnel, which offer opportunities in all the provinces to professionali</w:t>
            </w:r>
            <w:r w:rsidR="001218E3" w:rsidRPr="004D6D54">
              <w:rPr>
                <w:rFonts w:ascii="Arial" w:hAnsi="Arial"/>
                <w:i/>
                <w:sz w:val="20"/>
              </w:rPr>
              <w:t>s</w:t>
            </w:r>
            <w:r w:rsidRPr="004D6D54">
              <w:rPr>
                <w:rFonts w:ascii="Arial" w:hAnsi="Arial"/>
                <w:i/>
                <w:sz w:val="20"/>
              </w:rPr>
              <w:t>e human resources.</w:t>
            </w:r>
            <w:r w:rsidR="004561CF" w:rsidRPr="004D6D54">
              <w:rPr>
                <w:rFonts w:ascii="Arial" w:hAnsi="Arial"/>
                <w:i/>
                <w:sz w:val="20"/>
              </w:rPr>
              <w:t xml:space="preserve"> In general, </w:t>
            </w:r>
            <w:r w:rsidR="00B97946" w:rsidRPr="004D6D54">
              <w:rPr>
                <w:rFonts w:ascii="Arial" w:hAnsi="Arial"/>
                <w:i/>
                <w:sz w:val="20"/>
              </w:rPr>
              <w:t>vaccinators are the least qualified personnel in the health system, since qualified personnel work in assistance jobs.</w:t>
            </w:r>
          </w:p>
          <w:p w14:paraId="67F1D701" w14:textId="287E6322" w:rsidR="00F069AC" w:rsidRPr="004D6D54" w:rsidRDefault="00F069AC" w:rsidP="00F069AC">
            <w:pPr>
              <w:rPr>
                <w:rFonts w:ascii="Arial" w:hAnsi="Arial"/>
                <w:i/>
                <w:sz w:val="20"/>
              </w:rPr>
            </w:pPr>
            <w:r w:rsidRPr="004D6D54">
              <w:rPr>
                <w:rFonts w:ascii="Arial" w:hAnsi="Arial"/>
                <w:b/>
                <w:i/>
                <w:sz w:val="20"/>
              </w:rPr>
              <w:t xml:space="preserve">Supply and logistics for medications and vaccines. </w:t>
            </w:r>
            <w:r w:rsidRPr="004D6D54">
              <w:rPr>
                <w:rFonts w:ascii="Arial" w:hAnsi="Arial"/>
                <w:i/>
                <w:sz w:val="20"/>
              </w:rPr>
              <w:t xml:space="preserve">MINSA has established a national essential drug policy that includes vaccines, creating the basis for a significant improvement in drug management. The Procurement </w:t>
            </w:r>
            <w:r w:rsidR="00F0345C" w:rsidRPr="004D6D54">
              <w:rPr>
                <w:rFonts w:ascii="Arial" w:hAnsi="Arial"/>
                <w:i/>
                <w:sz w:val="20"/>
              </w:rPr>
              <w:t>Centre</w:t>
            </w:r>
            <w:r w:rsidRPr="004D6D54">
              <w:rPr>
                <w:rFonts w:ascii="Arial" w:hAnsi="Arial"/>
                <w:i/>
                <w:sz w:val="20"/>
              </w:rPr>
              <w:t xml:space="preserve"> for Medication and Equipment (CECOMA) is an institution under MINSA created in </w:t>
            </w:r>
            <w:proofErr w:type="gramStart"/>
            <w:r w:rsidRPr="004D6D54">
              <w:rPr>
                <w:rFonts w:ascii="Arial" w:hAnsi="Arial"/>
                <w:i/>
                <w:sz w:val="20"/>
              </w:rPr>
              <w:t>2013, that</w:t>
            </w:r>
            <w:proofErr w:type="gramEnd"/>
            <w:r w:rsidRPr="004D6D54">
              <w:rPr>
                <w:rFonts w:ascii="Arial" w:hAnsi="Arial"/>
                <w:i/>
                <w:sz w:val="20"/>
              </w:rPr>
              <w:t xml:space="preserve"> is responsible for the centralised procurement and distribution to the provinces of essential program drugs, including vaccines, syringes and safety boxes. </w:t>
            </w:r>
            <w:r w:rsidR="00B47D5C" w:rsidRPr="004D6D54">
              <w:rPr>
                <w:rFonts w:ascii="Arial" w:hAnsi="Arial"/>
                <w:i/>
                <w:sz w:val="20"/>
              </w:rPr>
              <w:t xml:space="preserve">During missions to prepare the transition plan (Oct. 2014) and joint assessment with the Gavi Alliance (Sept. 2015), it was noted that CECOMA has limited technical capacity and experience, therefore procurement and vaccine distribution procedures as well as coordination with the immunisation program need to be strengthened. </w:t>
            </w:r>
            <w:r w:rsidR="004A7E16" w:rsidRPr="004D6D54">
              <w:rPr>
                <w:rFonts w:ascii="Arial" w:hAnsi="Arial"/>
                <w:i/>
                <w:sz w:val="20"/>
              </w:rPr>
              <w:t xml:space="preserve">Interruptions in vaccine inventory were attributed to delays in the procurement process. </w:t>
            </w:r>
            <w:r w:rsidRPr="004D6D54">
              <w:rPr>
                <w:rFonts w:ascii="Arial" w:hAnsi="Arial"/>
                <w:i/>
                <w:sz w:val="20"/>
              </w:rPr>
              <w:t>Vaccines are procured through laboratories that are prequalified by WHO.</w:t>
            </w:r>
            <w:r w:rsidR="00FC42B5" w:rsidRPr="004D6D54">
              <w:rPr>
                <w:rFonts w:ascii="Arial" w:hAnsi="Arial"/>
                <w:i/>
                <w:sz w:val="20"/>
              </w:rPr>
              <w:t xml:space="preserve"> Vaccines are distributed together with medications using refrigerated vehicles leased by CECOMA.</w:t>
            </w:r>
          </w:p>
          <w:p w14:paraId="362D3609" w14:textId="49BB45B7" w:rsidR="00E6296A" w:rsidRPr="004D6D54" w:rsidRDefault="00CB434A" w:rsidP="00E6296A">
            <w:pPr>
              <w:rPr>
                <w:ins w:id="128" w:author="Canha Cavaco Dias, Mr. Casimiro José" w:date="2016-02-17T19:59:00Z"/>
                <w:rFonts w:ascii="Arial" w:hAnsi="Arial"/>
                <w:i/>
                <w:sz w:val="20"/>
                <w:szCs w:val="20"/>
              </w:rPr>
            </w:pPr>
            <w:r w:rsidRPr="004D6D54">
              <w:rPr>
                <w:rFonts w:ascii="Arial" w:hAnsi="Arial"/>
                <w:i/>
                <w:sz w:val="20"/>
                <w:szCs w:val="20"/>
              </w:rPr>
              <w:t xml:space="preserve">With regard to procuring cold chain equipment, </w:t>
            </w:r>
            <w:ins w:id="129" w:author="Canha Cavaco Dias, Mr. Casimiro José" w:date="2016-02-17T19:59:00Z">
              <w:r w:rsidR="00E6296A" w:rsidRPr="004D6D54">
                <w:rPr>
                  <w:rFonts w:ascii="Arial" w:hAnsi="Arial"/>
                  <w:i/>
                  <w:sz w:val="20"/>
                  <w:szCs w:val="20"/>
                </w:rPr>
                <w:t xml:space="preserve">MINSA </w:t>
              </w:r>
            </w:ins>
            <w:r w:rsidRPr="004D6D54">
              <w:rPr>
                <w:rFonts w:ascii="Arial" w:hAnsi="Arial"/>
                <w:i/>
                <w:sz w:val="20"/>
                <w:szCs w:val="20"/>
              </w:rPr>
              <w:t>defined a policy for purchasing equipment from a list approved by the WHO</w:t>
            </w:r>
            <w:ins w:id="130" w:author="Canha Cavaco Dias, Mr. Casimiro José" w:date="2016-02-17T19:59:00Z">
              <w:r w:rsidR="00E6296A" w:rsidRPr="004D6D54">
                <w:rPr>
                  <w:rFonts w:ascii="Arial" w:hAnsi="Arial"/>
                  <w:i/>
                  <w:sz w:val="20"/>
                  <w:szCs w:val="20"/>
                </w:rPr>
                <w:t xml:space="preserve">/UNICEF. </w:t>
              </w:r>
            </w:ins>
            <w:r w:rsidRPr="004D6D54">
              <w:rPr>
                <w:rFonts w:ascii="Arial" w:hAnsi="Arial"/>
                <w:i/>
                <w:sz w:val="20"/>
                <w:szCs w:val="20"/>
              </w:rPr>
              <w:t xml:space="preserve">Since </w:t>
            </w:r>
            <w:ins w:id="131" w:author="Canha Cavaco Dias, Mr. Casimiro José" w:date="2016-02-17T19:59:00Z">
              <w:r w:rsidR="00E6296A" w:rsidRPr="004D6D54">
                <w:rPr>
                  <w:rFonts w:ascii="Arial" w:hAnsi="Arial"/>
                  <w:i/>
                  <w:sz w:val="20"/>
                  <w:szCs w:val="20"/>
                </w:rPr>
                <w:t>2015</w:t>
              </w:r>
            </w:ins>
            <w:r w:rsidRPr="004D6D54">
              <w:rPr>
                <w:rFonts w:ascii="Arial" w:hAnsi="Arial"/>
                <w:i/>
                <w:sz w:val="20"/>
                <w:szCs w:val="20"/>
              </w:rPr>
              <w:t xml:space="preserve">, following </w:t>
            </w:r>
            <w:r w:rsidR="000162F8" w:rsidRPr="004D6D54">
              <w:rPr>
                <w:rFonts w:ascii="Arial" w:hAnsi="Arial"/>
                <w:i/>
                <w:sz w:val="20"/>
                <w:szCs w:val="20"/>
              </w:rPr>
              <w:t>the WHO-</w:t>
            </w:r>
            <w:ins w:id="132" w:author="Canha Cavaco Dias, Mr. Casimiro José" w:date="2016-02-17T19:59:00Z">
              <w:r w:rsidR="00E6296A" w:rsidRPr="004D6D54">
                <w:rPr>
                  <w:rFonts w:ascii="Arial" w:hAnsi="Arial"/>
                  <w:i/>
                  <w:sz w:val="20"/>
                  <w:szCs w:val="20"/>
                </w:rPr>
                <w:t xml:space="preserve">AFRO </w:t>
              </w:r>
            </w:ins>
            <w:r w:rsidR="000162F8" w:rsidRPr="004D6D54">
              <w:rPr>
                <w:rFonts w:ascii="Arial" w:hAnsi="Arial"/>
                <w:i/>
                <w:sz w:val="20"/>
                <w:szCs w:val="20"/>
              </w:rPr>
              <w:t xml:space="preserve">recommendation, </w:t>
            </w:r>
            <w:r w:rsidR="00CD3E80" w:rsidRPr="004D6D54">
              <w:rPr>
                <w:rFonts w:ascii="Arial" w:hAnsi="Arial"/>
                <w:i/>
                <w:sz w:val="20"/>
                <w:szCs w:val="20"/>
              </w:rPr>
              <w:t xml:space="preserve">purchase </w:t>
            </w:r>
            <w:r w:rsidR="00A94E56" w:rsidRPr="004D6D54">
              <w:rPr>
                <w:rFonts w:ascii="Arial" w:hAnsi="Arial"/>
                <w:i/>
                <w:sz w:val="20"/>
                <w:szCs w:val="20"/>
              </w:rPr>
              <w:t xml:space="preserve">s have been oriented toward SDD solar energy refrigerators </w:t>
            </w:r>
            <w:r w:rsidR="006A6E6B" w:rsidRPr="004D6D54">
              <w:rPr>
                <w:rFonts w:ascii="Arial" w:hAnsi="Arial"/>
                <w:i/>
                <w:sz w:val="20"/>
                <w:szCs w:val="20"/>
              </w:rPr>
              <w:t>because</w:t>
            </w:r>
            <w:r w:rsidR="00A94E56" w:rsidRPr="004D6D54">
              <w:rPr>
                <w:rFonts w:ascii="Arial" w:hAnsi="Arial"/>
                <w:i/>
                <w:sz w:val="20"/>
                <w:szCs w:val="20"/>
              </w:rPr>
              <w:t xml:space="preserve"> of their good results</w:t>
            </w:r>
            <w:ins w:id="133" w:author="Canha Cavaco Dias, Mr. Casimiro José" w:date="2016-02-17T19:59:00Z">
              <w:r w:rsidR="00E6296A" w:rsidRPr="004D6D54">
                <w:rPr>
                  <w:rFonts w:ascii="Arial" w:hAnsi="Arial"/>
                  <w:i/>
                  <w:sz w:val="20"/>
                  <w:szCs w:val="20"/>
                </w:rPr>
                <w:t xml:space="preserve">, </w:t>
              </w:r>
            </w:ins>
            <w:r w:rsidR="00A94E56" w:rsidRPr="004D6D54">
              <w:rPr>
                <w:rFonts w:ascii="Arial" w:hAnsi="Arial"/>
                <w:i/>
                <w:sz w:val="20"/>
                <w:szCs w:val="20"/>
              </w:rPr>
              <w:t xml:space="preserve">ease of maintenance and long </w:t>
            </w:r>
            <w:r w:rsidR="006A6E6B" w:rsidRPr="004D6D54">
              <w:rPr>
                <w:rFonts w:ascii="Arial" w:hAnsi="Arial"/>
                <w:i/>
                <w:sz w:val="20"/>
                <w:szCs w:val="20"/>
              </w:rPr>
              <w:t>service</w:t>
            </w:r>
            <w:r w:rsidR="00A94E56" w:rsidRPr="004D6D54">
              <w:rPr>
                <w:rFonts w:ascii="Arial" w:hAnsi="Arial"/>
                <w:i/>
                <w:sz w:val="20"/>
                <w:szCs w:val="20"/>
              </w:rPr>
              <w:t xml:space="preserve"> life, and i tis planned to gradually replace gas equipment with solar energy equipment</w:t>
            </w:r>
            <w:ins w:id="134" w:author="Canha Cavaco Dias, Mr. Casimiro José" w:date="2016-02-17T19:59:00Z">
              <w:r w:rsidR="00E6296A" w:rsidRPr="004D6D54">
                <w:rPr>
                  <w:rFonts w:ascii="Arial" w:hAnsi="Arial"/>
                  <w:i/>
                  <w:sz w:val="20"/>
                  <w:szCs w:val="20"/>
                </w:rPr>
                <w:t xml:space="preserve">. </w:t>
              </w:r>
            </w:ins>
            <w:r w:rsidR="00A94E56" w:rsidRPr="004D6D54">
              <w:rPr>
                <w:rFonts w:ascii="Arial" w:hAnsi="Arial"/>
                <w:i/>
                <w:sz w:val="20"/>
                <w:szCs w:val="20"/>
              </w:rPr>
              <w:t xml:space="preserve">Since the </w:t>
            </w:r>
            <w:ins w:id="135" w:author="Canha Cavaco Dias, Mr. Casimiro José" w:date="2016-02-17T19:59:00Z">
              <w:r w:rsidR="00E6296A" w:rsidRPr="004D6D54">
                <w:rPr>
                  <w:rFonts w:ascii="Arial" w:hAnsi="Arial"/>
                  <w:i/>
                  <w:sz w:val="20"/>
                  <w:szCs w:val="20"/>
                </w:rPr>
                <w:t xml:space="preserve">MINSA </w:t>
              </w:r>
            </w:ins>
            <w:r w:rsidR="00A94E56" w:rsidRPr="004D6D54">
              <w:rPr>
                <w:rFonts w:ascii="Arial" w:hAnsi="Arial"/>
                <w:i/>
                <w:sz w:val="20"/>
                <w:szCs w:val="20"/>
              </w:rPr>
              <w:t xml:space="preserve">budget for cold chain </w:t>
            </w:r>
            <w:r w:rsidR="00CD3E80" w:rsidRPr="004D6D54">
              <w:rPr>
                <w:rFonts w:ascii="Arial" w:hAnsi="Arial"/>
                <w:i/>
                <w:sz w:val="20"/>
                <w:szCs w:val="20"/>
              </w:rPr>
              <w:t xml:space="preserve">purchase </w:t>
            </w:r>
            <w:r w:rsidR="00A94E56" w:rsidRPr="004D6D54">
              <w:rPr>
                <w:rFonts w:ascii="Arial" w:hAnsi="Arial"/>
                <w:i/>
                <w:sz w:val="20"/>
                <w:szCs w:val="20"/>
              </w:rPr>
              <w:t>s is decentral</w:t>
            </w:r>
            <w:r w:rsidR="00B12577">
              <w:rPr>
                <w:rFonts w:ascii="Arial" w:hAnsi="Arial"/>
                <w:i/>
                <w:sz w:val="20"/>
                <w:szCs w:val="20"/>
              </w:rPr>
              <w:t>ised</w:t>
            </w:r>
            <w:r w:rsidR="00A94E56" w:rsidRPr="004D6D54">
              <w:rPr>
                <w:rFonts w:ascii="Arial" w:hAnsi="Arial"/>
                <w:i/>
                <w:sz w:val="20"/>
                <w:szCs w:val="20"/>
              </w:rPr>
              <w:t xml:space="preserve"> down to the </w:t>
            </w:r>
            <w:ins w:id="136" w:author="Canha Cavaco Dias, Mr. Casimiro José" w:date="2016-02-17T19:59:00Z">
              <w:r w:rsidR="00E6296A" w:rsidRPr="004D6D54">
                <w:rPr>
                  <w:rFonts w:ascii="Arial" w:hAnsi="Arial"/>
                  <w:i/>
                  <w:sz w:val="20"/>
                  <w:szCs w:val="20"/>
                </w:rPr>
                <w:t xml:space="preserve">municipal </w:t>
              </w:r>
            </w:ins>
            <w:r w:rsidR="00A94E56" w:rsidRPr="004D6D54">
              <w:rPr>
                <w:rFonts w:ascii="Arial" w:hAnsi="Arial"/>
                <w:i/>
                <w:sz w:val="20"/>
                <w:szCs w:val="20"/>
              </w:rPr>
              <w:t xml:space="preserve">level, </w:t>
            </w:r>
            <w:r w:rsidR="00CD3E80" w:rsidRPr="004D6D54">
              <w:rPr>
                <w:rFonts w:ascii="Arial" w:hAnsi="Arial"/>
                <w:i/>
                <w:sz w:val="20"/>
                <w:szCs w:val="20"/>
              </w:rPr>
              <w:t xml:space="preserve">purchase </w:t>
            </w:r>
            <w:r w:rsidR="00A94E56" w:rsidRPr="004D6D54">
              <w:rPr>
                <w:rFonts w:ascii="Arial" w:hAnsi="Arial"/>
                <w:i/>
                <w:sz w:val="20"/>
                <w:szCs w:val="20"/>
              </w:rPr>
              <w:t>s were not always according to recommendations, which is why this Project proposes support for regulating the use of funds</w:t>
            </w:r>
            <w:ins w:id="137" w:author="Canha Cavaco Dias, Mr. Casimiro José" w:date="2016-02-17T19:59:00Z">
              <w:r w:rsidR="00E6296A" w:rsidRPr="004D6D54">
                <w:rPr>
                  <w:rFonts w:ascii="Arial" w:hAnsi="Arial"/>
                  <w:i/>
                  <w:sz w:val="20"/>
                  <w:szCs w:val="20"/>
                </w:rPr>
                <w:t>.</w:t>
              </w:r>
            </w:ins>
          </w:p>
          <w:p w14:paraId="1C669896" w14:textId="1D23C145" w:rsidR="009C185D" w:rsidRPr="004D6D54" w:rsidRDefault="009C185D" w:rsidP="009C185D">
            <w:pPr>
              <w:rPr>
                <w:rFonts w:ascii="Arial" w:hAnsi="Arial"/>
              </w:rPr>
            </w:pPr>
            <w:r w:rsidRPr="004D6D54">
              <w:rPr>
                <w:rFonts w:ascii="Arial" w:hAnsi="Arial"/>
                <w:b/>
                <w:i/>
                <w:sz w:val="20"/>
              </w:rPr>
              <w:t>The Health Information System (SIS)</w:t>
            </w:r>
            <w:r w:rsidRPr="004D6D54">
              <w:rPr>
                <w:rFonts w:ascii="Arial" w:hAnsi="Arial"/>
                <w:i/>
                <w:sz w:val="20"/>
              </w:rPr>
              <w:t xml:space="preserve"> covers the treatment levels: Primary, secondary and tertiary. Information is transmitted by levels, starting with the health units that generate the data to the central level of MINSA. The Office of Research, Planning and Statistics (GEPE) of MINSA is the entity appointed by INE to collect, analyse and generate health statistics. Data on the routine provision of health services, program activities, epidemiological monitoring and administrative and financial data management have not yet been provided; they follow parallel flows, with little feedback and analysis. In general, data reaches the programs with a considerable delay, and they are incomplete, low-quality and they are rarely used for making decisions. The lack of reliable statistics is a serious problem for the calculation of indicators, a situation that has not yet been corrected, since the final national population census data for 2014 is still pending. The routine immunisation data subsystem has monthly frequency</w:t>
            </w:r>
            <w:r w:rsidR="00B0280F" w:rsidRPr="004D6D54">
              <w:rPr>
                <w:rFonts w:ascii="Arial" w:hAnsi="Arial"/>
                <w:i/>
                <w:sz w:val="20"/>
              </w:rPr>
              <w:t xml:space="preserve"> and follows the flow through levels until reaching the EPI central level, where data is processed and feedback is made</w:t>
            </w:r>
            <w:r w:rsidRPr="004D6D54">
              <w:rPr>
                <w:rFonts w:ascii="Arial" w:hAnsi="Arial"/>
                <w:i/>
                <w:sz w:val="20"/>
              </w:rPr>
              <w:t>.</w:t>
            </w:r>
          </w:p>
          <w:p w14:paraId="319D0BAA" w14:textId="1D3B61BE" w:rsidR="009C185D" w:rsidRPr="004D6D54" w:rsidRDefault="009C185D" w:rsidP="009C185D">
            <w:pPr>
              <w:spacing w:before="60"/>
              <w:rPr>
                <w:rFonts w:ascii="Arial" w:hAnsi="Arial"/>
              </w:rPr>
            </w:pPr>
            <w:r w:rsidRPr="004D6D54">
              <w:rPr>
                <w:rFonts w:ascii="Arial" w:hAnsi="Arial"/>
                <w:b/>
                <w:i/>
                <w:sz w:val="20"/>
              </w:rPr>
              <w:t xml:space="preserve">Community Health Agents (ACS), traditional authorities and religious leaders </w:t>
            </w:r>
            <w:r w:rsidRPr="004D6D54">
              <w:rPr>
                <w:rFonts w:ascii="Arial" w:hAnsi="Arial"/>
                <w:i/>
                <w:sz w:val="20"/>
              </w:rPr>
              <w:t>have played a relevant role in the organisation and implementation of immunisation campaigns and to a lesser extent in routine immunisation and other health activities. Some Provincial Governments started making monthly payments to ACS but they could not be maintained in the long term. The President is prepared to promote a sustainable national policy for Health and Community Development Agents (ADECOS) that started in 2015 with the training of trainers in order to later train community agents at the local level. This training is intended to close gaps identified in the continuity of initiatives by various health programs and integration with other sectors in order to mobilise communities to promote their own health.</w:t>
            </w:r>
          </w:p>
          <w:p w14:paraId="06D05FAD" w14:textId="351174BA" w:rsidR="009C185D" w:rsidRPr="004D6D54" w:rsidRDefault="009C185D" w:rsidP="009C185D">
            <w:pPr>
              <w:spacing w:before="60"/>
              <w:rPr>
                <w:rFonts w:ascii="Arial" w:hAnsi="Arial"/>
              </w:rPr>
            </w:pPr>
            <w:r w:rsidRPr="004D6D54">
              <w:rPr>
                <w:rFonts w:ascii="Arial" w:hAnsi="Arial"/>
                <w:b/>
                <w:i/>
                <w:sz w:val="20"/>
              </w:rPr>
              <w:t>Health funding.</w:t>
            </w:r>
            <w:r w:rsidRPr="004D6D54">
              <w:rPr>
                <w:rFonts w:ascii="Arial" w:hAnsi="Arial"/>
                <w:i/>
                <w:sz w:val="20"/>
              </w:rPr>
              <w:t xml:space="preserve"> According to the national health report cited by the WHO Health System Financing Country Profile, in 2013, 91% of funding for health expenses in Angola came from domestic funds; 67% were paid by the Government and 24% directly by families. The remaining 9% was paid with funds from external sources. During the period of 2009 to 2014, total health expenses tripled: from 100,121 million Kwanzas in 2009 to 346,734 million Kwanzas in 2014. This increase represents an increase from 1.70% to 2.70% of GDP. However, total health expenses remained relatively stable as a proportion of the Overall Government Budget, with an average of 4.58% for the same period. </w:t>
            </w:r>
            <w:r w:rsidR="009A0F25" w:rsidRPr="004D6D54">
              <w:rPr>
                <w:rFonts w:ascii="Arial" w:hAnsi="Arial"/>
                <w:i/>
                <w:sz w:val="20"/>
              </w:rPr>
              <w:t>Even if the general state budget for health is increased in absolute terms, there are still problems in paying the co-financing for new vaccines.</w:t>
            </w:r>
          </w:p>
          <w:p w14:paraId="2D3276C6" w14:textId="07A0B8E4" w:rsidR="009C185D" w:rsidRPr="004D6D54" w:rsidRDefault="00173A4B" w:rsidP="00173A4B">
            <w:pPr>
              <w:spacing w:before="60"/>
            </w:pPr>
            <w:r w:rsidRPr="004D6D54">
              <w:rPr>
                <w:rFonts w:ascii="Arial" w:hAnsi="Arial"/>
                <w:b/>
                <w:i/>
                <w:sz w:val="20"/>
              </w:rPr>
              <w:t xml:space="preserve">Legal and regulatory context. </w:t>
            </w:r>
            <w:r w:rsidRPr="004D6D54">
              <w:rPr>
                <w:rFonts w:ascii="Arial" w:hAnsi="Arial"/>
                <w:i/>
                <w:sz w:val="20"/>
              </w:rPr>
              <w:t xml:space="preserve">The State Political Constitution of 2010, in Article 21, Line 4, specified the promotion of policies that make primary health care universal and free to be a fundamental </w:t>
            </w:r>
            <w:r w:rsidR="00B47D5C" w:rsidRPr="004D6D54">
              <w:rPr>
                <w:rFonts w:ascii="Arial" w:hAnsi="Arial"/>
                <w:i/>
                <w:sz w:val="20"/>
              </w:rPr>
              <w:t>duty</w:t>
            </w:r>
            <w:r w:rsidRPr="004D6D54">
              <w:rPr>
                <w:rFonts w:ascii="Arial" w:hAnsi="Arial"/>
                <w:i/>
                <w:sz w:val="20"/>
              </w:rPr>
              <w:t xml:space="preserve"> of the State. Furthermore, the “General Regulation on Health Care Facilities” defines Primary Health Care as the essential package of preventive and curative services offered in the basic health services network, including immunisations. The National Health Policy enacted by Presidential Decree No. 262/10, in Article 42 declares the principles of universality, quality, humanisation and responsibility as being the basis for health care interventions. </w:t>
            </w:r>
          </w:p>
        </w:tc>
      </w:tr>
    </w:tbl>
    <w:p w14:paraId="5000DB00" w14:textId="77777777" w:rsidR="00334580" w:rsidRPr="004D6D54" w:rsidRDefault="00334580"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34580" w:rsidRPr="004D6D54" w14:paraId="00620FF5"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4306A11" w14:textId="52F75609" w:rsidR="00334580" w:rsidRPr="004D6D54" w:rsidRDefault="0055786A" w:rsidP="00247221">
            <w:pPr>
              <w:pStyle w:val="CEPATabletext"/>
              <w:rPr>
                <w:rFonts w:ascii="Arial" w:hAnsi="Arial" w:cs="Arial"/>
                <w:color w:val="000000" w:themeColor="text1"/>
              </w:rPr>
            </w:pPr>
            <w:r w:rsidRPr="004D6D54">
              <w:rPr>
                <w:rFonts w:ascii="Arial" w:hAnsi="Arial" w:cs="Arial"/>
                <w:color w:val="FFFFFF" w:themeColor="background1"/>
                <w:szCs w:val="22"/>
              </w:rPr>
              <w:t>7</w:t>
            </w:r>
            <w:r w:rsidR="00334580" w:rsidRPr="004D6D54">
              <w:rPr>
                <w:rFonts w:ascii="Arial" w:hAnsi="Arial" w:cs="Arial"/>
                <w:color w:val="FFFFFF" w:themeColor="background1"/>
                <w:szCs w:val="22"/>
              </w:rPr>
              <w:t xml:space="preserve">. National Health </w:t>
            </w:r>
            <w:r w:rsidR="00247221" w:rsidRPr="004D6D54">
              <w:rPr>
                <w:rFonts w:ascii="Arial" w:hAnsi="Arial" w:cs="Arial"/>
                <w:color w:val="FFFFFF" w:themeColor="background1"/>
                <w:szCs w:val="22"/>
              </w:rPr>
              <w:t>Sector Plan (NHSP)</w:t>
            </w:r>
            <w:r w:rsidR="00334580" w:rsidRPr="004D6D54">
              <w:rPr>
                <w:rFonts w:ascii="Arial" w:hAnsi="Arial" w:cs="Arial"/>
                <w:color w:val="FFFFFF" w:themeColor="background1"/>
                <w:szCs w:val="22"/>
              </w:rPr>
              <w:t xml:space="preserve"> and relationship with cMYP </w:t>
            </w:r>
            <w:r w:rsidR="00334580" w:rsidRPr="004D6D54">
              <w:rPr>
                <w:rFonts w:ascii="Arial" w:hAnsi="Arial" w:cs="Arial"/>
                <w:b w:val="0"/>
                <w:color w:val="FFFFFF" w:themeColor="background1"/>
                <w:szCs w:val="22"/>
              </w:rPr>
              <w:t>(</w:t>
            </w:r>
            <w:r w:rsidR="007F10F1" w:rsidRPr="004D6D54">
              <w:rPr>
                <w:rFonts w:ascii="Arial" w:hAnsi="Arial" w:cs="Arial"/>
                <w:b w:val="0"/>
                <w:i/>
                <w:color w:val="FFFFFF" w:themeColor="background1"/>
                <w:szCs w:val="22"/>
              </w:rPr>
              <w:t>Maximum</w:t>
            </w:r>
            <w:r w:rsidR="00334580" w:rsidRPr="004D6D54">
              <w:rPr>
                <w:rFonts w:ascii="Arial" w:hAnsi="Arial" w:cs="Arial"/>
                <w:b w:val="0"/>
                <w:i/>
                <w:color w:val="FFFFFF" w:themeColor="background1"/>
                <w:szCs w:val="22"/>
              </w:rPr>
              <w:t xml:space="preserve"> 2 pages)</w:t>
            </w:r>
          </w:p>
        </w:tc>
      </w:tr>
      <w:tr w:rsidR="00334580" w:rsidRPr="004D6D54" w14:paraId="7C11420F" w14:textId="77777777" w:rsidTr="00D5366F">
        <w:tc>
          <w:tcPr>
            <w:tcW w:w="5000" w:type="pct"/>
            <w:shd w:val="clear" w:color="auto" w:fill="auto"/>
          </w:tcPr>
          <w:p w14:paraId="6D39F55C" w14:textId="77777777" w:rsidR="00C55EA3" w:rsidRPr="004D6D54" w:rsidRDefault="00334580" w:rsidP="00334580">
            <w:pPr>
              <w:pStyle w:val="CEPATabletext"/>
              <w:rPr>
                <w:rFonts w:ascii="Arial" w:hAnsi="Arial" w:cs="Arial"/>
                <w:i/>
                <w:sz w:val="20"/>
                <w:szCs w:val="20"/>
              </w:rPr>
            </w:pPr>
            <w:r w:rsidRPr="004D6D54">
              <w:rPr>
                <w:rFonts w:ascii="Arial" w:hAnsi="Arial" w:cs="Arial"/>
                <w:i/>
                <w:sz w:val="20"/>
                <w:szCs w:val="20"/>
              </w:rPr>
              <w:t>Describe the relationship of the cMYP to the national health strategy.</w:t>
            </w:r>
            <w:r w:rsidR="00C55EA3" w:rsidRPr="004D6D54">
              <w:rPr>
                <w:rFonts w:ascii="Arial" w:hAnsi="Arial" w:cs="Arial"/>
                <w:i/>
                <w:sz w:val="20"/>
                <w:szCs w:val="20"/>
              </w:rPr>
              <w:t xml:space="preserve"> </w:t>
            </w:r>
          </w:p>
          <w:p w14:paraId="1ED0A249" w14:textId="715E1143" w:rsidR="00CC71C2" w:rsidRPr="004D6D54" w:rsidRDefault="00247221" w:rsidP="003D6384">
            <w:pPr>
              <w:pStyle w:val="CEPATabletext"/>
              <w:jc w:val="both"/>
              <w:rPr>
                <w:rFonts w:ascii="Arial" w:hAnsi="Arial" w:cs="Arial"/>
                <w:i/>
                <w:sz w:val="20"/>
                <w:szCs w:val="20"/>
              </w:rPr>
            </w:pPr>
            <w:r w:rsidRPr="004D6D54">
              <w:rPr>
                <w:rFonts w:ascii="Arial" w:hAnsi="Arial" w:cs="Arial"/>
                <w:i/>
                <w:sz w:val="20"/>
                <w:szCs w:val="20"/>
              </w:rPr>
              <w:t>P</w:t>
            </w:r>
            <w:r w:rsidR="00C55EA3" w:rsidRPr="004D6D54">
              <w:rPr>
                <w:rFonts w:ascii="Arial" w:hAnsi="Arial" w:cs="Arial"/>
                <w:i/>
                <w:sz w:val="20"/>
                <w:szCs w:val="20"/>
              </w:rPr>
              <w:t>rovide:</w:t>
            </w:r>
            <w:r w:rsidR="00334580" w:rsidRPr="004D6D54">
              <w:rPr>
                <w:rFonts w:ascii="Arial" w:hAnsi="Arial" w:cs="Arial"/>
                <w:i/>
                <w:sz w:val="20"/>
                <w:szCs w:val="20"/>
              </w:rPr>
              <w:t xml:space="preserve"> </w:t>
            </w:r>
            <w:r w:rsidR="006929B2" w:rsidRPr="004D6D54">
              <w:rPr>
                <w:rFonts w:ascii="Arial" w:hAnsi="Arial" w:cs="Arial"/>
                <w:b/>
                <w:i/>
                <w:sz w:val="20"/>
                <w:szCs w:val="20"/>
              </w:rPr>
              <w:t>Mandatory</w:t>
            </w:r>
            <w:r w:rsidR="006929B2" w:rsidRPr="004D6D54">
              <w:rPr>
                <w:rFonts w:ascii="Arial" w:hAnsi="Arial" w:cs="Arial"/>
                <w:i/>
                <w:sz w:val="20"/>
                <w:szCs w:val="20"/>
              </w:rPr>
              <w:t xml:space="preserve"> </w:t>
            </w:r>
            <w:r w:rsidR="00334580" w:rsidRPr="004D6D54">
              <w:rPr>
                <w:rFonts w:ascii="Arial" w:hAnsi="Arial" w:cs="Arial"/>
                <w:b/>
                <w:i/>
                <w:sz w:val="20"/>
                <w:szCs w:val="20"/>
              </w:rPr>
              <w:t>Attachment #</w:t>
            </w:r>
            <w:r w:rsidR="00E62FA4" w:rsidRPr="004D6D54">
              <w:rPr>
                <w:rFonts w:ascii="Arial" w:hAnsi="Arial" w:cs="Arial"/>
                <w:b/>
                <w:i/>
                <w:sz w:val="20"/>
                <w:szCs w:val="20"/>
              </w:rPr>
              <w:t>8</w:t>
            </w:r>
            <w:r w:rsidR="003D6384" w:rsidRPr="004D6D54">
              <w:rPr>
                <w:rFonts w:ascii="Arial" w:hAnsi="Arial" w:cs="Arial"/>
                <w:i/>
                <w:sz w:val="20"/>
                <w:szCs w:val="20"/>
              </w:rPr>
              <w:t>:</w:t>
            </w:r>
            <w:r w:rsidR="00334580" w:rsidRPr="004D6D54">
              <w:rPr>
                <w:rFonts w:ascii="Arial" w:hAnsi="Arial" w:cs="Arial"/>
                <w:i/>
                <w:sz w:val="20"/>
                <w:szCs w:val="20"/>
              </w:rPr>
              <w:t xml:space="preserve"> </w:t>
            </w:r>
            <w:r w:rsidR="00E62FA4" w:rsidRPr="004D6D54">
              <w:rPr>
                <w:rFonts w:ascii="Arial" w:hAnsi="Arial" w:cs="Arial"/>
                <w:i/>
                <w:sz w:val="20"/>
                <w:szCs w:val="20"/>
              </w:rPr>
              <w:t>NHSP</w:t>
            </w:r>
            <w:r w:rsidR="00C63DEE" w:rsidRPr="004D6D54">
              <w:rPr>
                <w:rFonts w:ascii="Arial" w:hAnsi="Arial" w:cs="Arial"/>
                <w:i/>
                <w:sz w:val="20"/>
                <w:szCs w:val="20"/>
              </w:rPr>
              <w:t xml:space="preserve"> and </w:t>
            </w:r>
            <w:r w:rsidR="00C63DEE" w:rsidRPr="004D6D54">
              <w:rPr>
                <w:rFonts w:ascii="Arial" w:hAnsi="Arial" w:cs="Arial"/>
                <w:b/>
                <w:i/>
                <w:sz w:val="20"/>
                <w:szCs w:val="20"/>
              </w:rPr>
              <w:t xml:space="preserve">#11: </w:t>
            </w:r>
            <w:r w:rsidR="00C63DEE" w:rsidRPr="004D6D54">
              <w:rPr>
                <w:rFonts w:ascii="Arial" w:hAnsi="Arial" w:cs="Arial"/>
                <w:i/>
                <w:sz w:val="20"/>
                <w:szCs w:val="20"/>
              </w:rPr>
              <w:t>cMYP</w:t>
            </w:r>
            <w:r w:rsidR="00C55EA3" w:rsidRPr="004D6D54">
              <w:rPr>
                <w:rFonts w:ascii="Arial" w:hAnsi="Arial" w:cs="Arial"/>
                <w:i/>
                <w:sz w:val="20"/>
                <w:szCs w:val="20"/>
              </w:rPr>
              <w:t xml:space="preserve">; and if available: </w:t>
            </w:r>
            <w:r w:rsidR="00334580" w:rsidRPr="004D6D54">
              <w:rPr>
                <w:rFonts w:ascii="Arial" w:hAnsi="Arial" w:cs="Arial"/>
                <w:b/>
                <w:i/>
                <w:sz w:val="20"/>
                <w:szCs w:val="20"/>
              </w:rPr>
              <w:t>Attachment #1</w:t>
            </w:r>
            <w:r w:rsidR="0006250A" w:rsidRPr="004D6D54">
              <w:rPr>
                <w:rFonts w:ascii="Arial" w:hAnsi="Arial" w:cs="Arial"/>
                <w:b/>
                <w:i/>
                <w:sz w:val="20"/>
                <w:szCs w:val="20"/>
              </w:rPr>
              <w:t>8</w:t>
            </w:r>
            <w:r w:rsidR="003D6384" w:rsidRPr="004D6D54">
              <w:rPr>
                <w:rFonts w:ascii="Arial" w:hAnsi="Arial" w:cs="Arial"/>
                <w:i/>
                <w:sz w:val="20"/>
                <w:szCs w:val="20"/>
              </w:rPr>
              <w:t>:</w:t>
            </w:r>
            <w:r w:rsidR="00334580" w:rsidRPr="004D6D54">
              <w:rPr>
                <w:rFonts w:ascii="Arial" w:hAnsi="Arial" w:cs="Arial"/>
                <w:i/>
                <w:sz w:val="20"/>
                <w:szCs w:val="20"/>
              </w:rPr>
              <w:t xml:space="preserve"> Joint Assessment of National Health Strategy (JANS)</w:t>
            </w:r>
            <w:r w:rsidR="00C55EA3" w:rsidRPr="004D6D54">
              <w:rPr>
                <w:rFonts w:ascii="Arial" w:hAnsi="Arial" w:cs="Arial"/>
                <w:i/>
                <w:sz w:val="20"/>
                <w:szCs w:val="20"/>
              </w:rPr>
              <w:t xml:space="preserve">; and </w:t>
            </w:r>
            <w:r w:rsidR="00CC71C2" w:rsidRPr="004D6D54">
              <w:rPr>
                <w:rFonts w:ascii="Arial" w:hAnsi="Arial" w:cs="Arial"/>
                <w:b/>
                <w:i/>
                <w:sz w:val="20"/>
                <w:szCs w:val="20"/>
              </w:rPr>
              <w:t>Attachment #</w:t>
            </w:r>
            <w:r w:rsidR="0006250A" w:rsidRPr="004D6D54">
              <w:rPr>
                <w:rFonts w:ascii="Arial" w:hAnsi="Arial" w:cs="Arial"/>
                <w:b/>
                <w:i/>
                <w:sz w:val="20"/>
                <w:szCs w:val="20"/>
              </w:rPr>
              <w:t>19</w:t>
            </w:r>
            <w:r w:rsidR="00CC71C2" w:rsidRPr="004D6D54">
              <w:rPr>
                <w:rFonts w:ascii="Arial" w:hAnsi="Arial" w:cs="Arial"/>
                <w:i/>
                <w:sz w:val="20"/>
                <w:szCs w:val="20"/>
              </w:rPr>
              <w:t>: Response to JANS</w:t>
            </w:r>
            <w:r w:rsidR="00C55EA3" w:rsidRPr="004D6D54">
              <w:rPr>
                <w:rFonts w:ascii="Arial" w:hAnsi="Arial" w:cs="Arial"/>
                <w:i/>
                <w:sz w:val="20"/>
                <w:szCs w:val="20"/>
              </w:rPr>
              <w:t>.</w:t>
            </w:r>
          </w:p>
          <w:p w14:paraId="3C72411F" w14:textId="12D67898" w:rsidR="00BA13C2" w:rsidRPr="004D6D54" w:rsidRDefault="00BA13C2" w:rsidP="00BA13C2">
            <w:pPr>
              <w:autoSpaceDE w:val="0"/>
              <w:autoSpaceDN w:val="0"/>
              <w:adjustRightInd w:val="0"/>
              <w:rPr>
                <w:rFonts w:ascii="Arial" w:hAnsi="Arial"/>
              </w:rPr>
            </w:pPr>
            <w:r w:rsidRPr="004D6D54">
              <w:rPr>
                <w:rFonts w:ascii="Arial" w:hAnsi="Arial"/>
                <w:i/>
                <w:sz w:val="20"/>
              </w:rPr>
              <w:t xml:space="preserve">The </w:t>
            </w:r>
            <w:r w:rsidRPr="004D6D54">
              <w:rPr>
                <w:rFonts w:ascii="Arial" w:hAnsi="Arial"/>
                <w:b/>
                <w:i/>
                <w:sz w:val="20"/>
              </w:rPr>
              <w:t xml:space="preserve">2012-2025 National Health Development Plan (NHDP) </w:t>
            </w:r>
            <w:r w:rsidRPr="004D6D54">
              <w:rPr>
                <w:rFonts w:ascii="Arial" w:hAnsi="Arial"/>
                <w:i/>
                <w:sz w:val="20"/>
              </w:rPr>
              <w:t>was prepared by a Multisectoral Commission, created by Order No. 84/11 of the President of the Republic of Angola is a strategic instrument intended to implement the guidelines established in the Angola 2025 Long-term National Development Strategy, and in the National Health Policy and the reform of the National Health System. The NHDP has its decentrali</w:t>
            </w:r>
            <w:r w:rsidR="001218E3" w:rsidRPr="004D6D54">
              <w:rPr>
                <w:rFonts w:ascii="Arial" w:hAnsi="Arial"/>
                <w:i/>
                <w:sz w:val="20"/>
              </w:rPr>
              <w:t>s</w:t>
            </w:r>
            <w:r w:rsidRPr="004D6D54">
              <w:rPr>
                <w:rFonts w:ascii="Arial" w:hAnsi="Arial"/>
                <w:i/>
                <w:sz w:val="20"/>
              </w:rPr>
              <w:t>ed expressions in the Provincial Health Development Plans (PHDP) and the Municipal Health Development Plans (MHDP) that were prepared collaboratively at sub-national levels.</w:t>
            </w:r>
          </w:p>
          <w:p w14:paraId="4516ABE2" w14:textId="53114A56" w:rsidR="00BA13C2" w:rsidRPr="004D6D54" w:rsidRDefault="00BA13C2" w:rsidP="00BA13C2">
            <w:pPr>
              <w:pStyle w:val="ListParagraph"/>
              <w:spacing w:after="120"/>
              <w:jc w:val="both"/>
              <w:rPr>
                <w:rFonts w:ascii="Arial" w:hAnsi="Arial"/>
                <w:szCs w:val="24"/>
              </w:rPr>
            </w:pPr>
            <w:r w:rsidRPr="004D6D54">
              <w:rPr>
                <w:rFonts w:ascii="Arial" w:hAnsi="Arial"/>
                <w:i/>
                <w:sz w:val="20"/>
                <w:szCs w:val="24"/>
              </w:rPr>
              <w:t>The NHDP intends to confront the health priorities, which include: (a) An increase in health coverage and sustainable maintenance of health care units; (b) Improvement of the reference and counter-reference system among the three levels of the National Health Service; (c) An increase in technical capacity, the number of human resources and an improvement in the distribution of personnel in rural and peripheral urban areas; (d) An improvement in the health management system, including information systems, logistics and communication; (e) An increase in financial resources and the adjustment of the financing model; and (f) An increase in access by the population to potable water, sanitation and power.</w:t>
            </w:r>
          </w:p>
          <w:p w14:paraId="568E8050" w14:textId="54FD9B45" w:rsidR="00A5259F" w:rsidRPr="004D6D54" w:rsidRDefault="00A5259F" w:rsidP="00A5259F">
            <w:pPr>
              <w:autoSpaceDE w:val="0"/>
              <w:autoSpaceDN w:val="0"/>
              <w:adjustRightInd w:val="0"/>
              <w:rPr>
                <w:rFonts w:ascii="Arial" w:hAnsi="Arial"/>
              </w:rPr>
            </w:pPr>
            <w:r w:rsidRPr="004D6D54">
              <w:rPr>
                <w:rFonts w:ascii="Arial" w:hAnsi="Arial"/>
                <w:i/>
                <w:sz w:val="20"/>
              </w:rPr>
              <w:t>The strategic guidelines of the NHDP are intended to promote: (a) The provision of quality health care, related to promotion, prevention, treatment and rehabilitation, improving coordination between primary health care and hospital care; (b) Implementation of the promotion and provision of health care at the community level; (c) Revitali</w:t>
            </w:r>
            <w:r w:rsidR="001218E3" w:rsidRPr="004D6D54">
              <w:rPr>
                <w:rFonts w:ascii="Arial" w:hAnsi="Arial"/>
                <w:i/>
                <w:sz w:val="20"/>
              </w:rPr>
              <w:t>s</w:t>
            </w:r>
            <w:r w:rsidRPr="004D6D54">
              <w:rPr>
                <w:rFonts w:ascii="Arial" w:hAnsi="Arial"/>
                <w:i/>
                <w:sz w:val="20"/>
              </w:rPr>
              <w:t>ation of municipal health services in line with the global orientation of the governance process and gradual decentrali</w:t>
            </w:r>
            <w:r w:rsidR="001218E3" w:rsidRPr="004D6D54">
              <w:rPr>
                <w:rFonts w:ascii="Arial" w:hAnsi="Arial"/>
                <w:i/>
                <w:sz w:val="20"/>
              </w:rPr>
              <w:t>s</w:t>
            </w:r>
            <w:r w:rsidRPr="004D6D54">
              <w:rPr>
                <w:rFonts w:ascii="Arial" w:hAnsi="Arial"/>
                <w:i/>
                <w:sz w:val="20"/>
              </w:rPr>
              <w:t xml:space="preserve">ation, which guide clearer decision-making by individuals and improve the efficiency with which services are provided; (d) Participation in the transformation of social health determinants and the promotion of national and international partners, in </w:t>
            </w:r>
            <w:r w:rsidR="00844E67" w:rsidRPr="004D6D54">
              <w:rPr>
                <w:rFonts w:ascii="Arial" w:hAnsi="Arial"/>
                <w:i/>
                <w:sz w:val="20"/>
              </w:rPr>
              <w:t>favour</w:t>
            </w:r>
            <w:r w:rsidRPr="004D6D54">
              <w:rPr>
                <w:rFonts w:ascii="Arial" w:hAnsi="Arial"/>
                <w:i/>
                <w:sz w:val="20"/>
              </w:rPr>
              <w:t xml:space="preserve"> of reducing maternal and child mortality and programs to combat major endemics; (e) Monitoring and assessment of the NHDP implementation, including the performance of the sector, through the health management information system (HMIS) and special studies.</w:t>
            </w:r>
          </w:p>
          <w:p w14:paraId="654A1A88" w14:textId="5038A21C" w:rsidR="00A5259F" w:rsidRPr="004D6D54" w:rsidRDefault="00A5259F" w:rsidP="00A5259F">
            <w:pPr>
              <w:rPr>
                <w:rFonts w:ascii="Arial" w:hAnsi="Arial"/>
              </w:rPr>
            </w:pPr>
            <w:r w:rsidRPr="004D6D54">
              <w:rPr>
                <w:rFonts w:ascii="Arial" w:hAnsi="Arial"/>
                <w:i/>
                <w:sz w:val="20"/>
              </w:rPr>
              <w:t xml:space="preserve">The NHDP presents ambitious objectives in all domains of the National Health System, including improving the fight against communicable and chronic non-communicable diseases, care for mothers and children, improvement of access to services and the reference system for complicated cases. The NHDP is comprised of 9 programs, which are subdivided into 20 subprograms and 46 projects. </w:t>
            </w:r>
          </w:p>
          <w:p w14:paraId="7817A8D1" w14:textId="3D97C5CF" w:rsidR="0081295B" w:rsidRPr="004D6D54" w:rsidRDefault="0081295B" w:rsidP="0081295B">
            <w:pPr>
              <w:rPr>
                <w:rFonts w:ascii="Arial" w:hAnsi="Arial"/>
              </w:rPr>
            </w:pPr>
            <w:r w:rsidRPr="004D6D54">
              <w:rPr>
                <w:rFonts w:ascii="Arial" w:hAnsi="Arial"/>
                <w:i/>
                <w:sz w:val="20"/>
              </w:rPr>
              <w:t xml:space="preserve">The </w:t>
            </w:r>
            <w:r w:rsidR="00844E67" w:rsidRPr="004D6D54">
              <w:rPr>
                <w:rFonts w:ascii="Arial" w:hAnsi="Arial"/>
                <w:i/>
                <w:sz w:val="20"/>
              </w:rPr>
              <w:t>Vaccine-preventable</w:t>
            </w:r>
            <w:r w:rsidRPr="004D6D54">
              <w:rPr>
                <w:rFonts w:ascii="Arial" w:hAnsi="Arial"/>
                <w:i/>
                <w:sz w:val="20"/>
              </w:rPr>
              <w:t xml:space="preserve"> Disease Control and Prevention Program (EPI) is the NHDP Project 1 of Program No. 1 to Prevent and Fight Diseases. Immunisation, by its straightforward nature, relatively low cost and high effectiveness, is deemed a priority intervention of the NHDP. The </w:t>
            </w:r>
            <w:r w:rsidR="001218E3" w:rsidRPr="004D6D54">
              <w:rPr>
                <w:rFonts w:ascii="Arial" w:hAnsi="Arial"/>
                <w:i/>
                <w:sz w:val="20"/>
              </w:rPr>
              <w:t>immunisation</w:t>
            </w:r>
            <w:r w:rsidRPr="004D6D54">
              <w:rPr>
                <w:rFonts w:ascii="Arial" w:hAnsi="Arial"/>
                <w:i/>
                <w:sz w:val="20"/>
              </w:rPr>
              <w:t xml:space="preserve"> coverage goals for 2025 established by the MHDP are to attain 95% national immunisation coverage for all antigens on the national immunisation calendar and 90% coverage for all </w:t>
            </w:r>
            <w:r w:rsidR="00844E67" w:rsidRPr="004D6D54">
              <w:rPr>
                <w:rFonts w:ascii="Arial" w:hAnsi="Arial"/>
                <w:i/>
                <w:sz w:val="20"/>
              </w:rPr>
              <w:t>antigens</w:t>
            </w:r>
            <w:r w:rsidRPr="004D6D54">
              <w:rPr>
                <w:rFonts w:ascii="Arial" w:hAnsi="Arial"/>
                <w:i/>
                <w:sz w:val="20"/>
              </w:rPr>
              <w:t xml:space="preserve"> in all municipalities of the country. The Penta3 coverage indicators for children less than one year of age.</w:t>
            </w:r>
          </w:p>
          <w:p w14:paraId="466ADA73" w14:textId="5555480B" w:rsidR="00DC3519" w:rsidRPr="004D6D54" w:rsidRDefault="00DC3519" w:rsidP="00DC3519">
            <w:pPr>
              <w:rPr>
                <w:rFonts w:ascii="Arial" w:hAnsi="Arial"/>
              </w:rPr>
            </w:pPr>
            <w:r w:rsidRPr="004D6D54">
              <w:rPr>
                <w:rFonts w:ascii="Arial" w:hAnsi="Arial"/>
                <w:i/>
                <w:sz w:val="20"/>
              </w:rPr>
              <w:t>The 2015-2020 Multi-year Immunisations Plan (cMYP) is in line with the NHDP in terms of policy and strategy guidelines.</w:t>
            </w:r>
            <w:r w:rsidR="00CD3E80" w:rsidRPr="004D6D54">
              <w:rPr>
                <w:rFonts w:ascii="Arial" w:hAnsi="Arial"/>
                <w:i/>
                <w:sz w:val="20"/>
              </w:rPr>
              <w:t xml:space="preserve">  </w:t>
            </w:r>
            <w:r w:rsidRPr="004D6D54">
              <w:rPr>
                <w:rFonts w:ascii="Arial" w:hAnsi="Arial"/>
                <w:i/>
                <w:sz w:val="20"/>
              </w:rPr>
              <w:t xml:space="preserve">Both plans promote the priority of </w:t>
            </w:r>
            <w:r w:rsidR="001218E3" w:rsidRPr="004D6D54">
              <w:rPr>
                <w:rFonts w:ascii="Arial" w:hAnsi="Arial"/>
                <w:i/>
                <w:sz w:val="20"/>
              </w:rPr>
              <w:t>immunisation</w:t>
            </w:r>
            <w:r w:rsidRPr="004D6D54">
              <w:rPr>
                <w:rFonts w:ascii="Arial" w:hAnsi="Arial"/>
                <w:i/>
                <w:sz w:val="20"/>
              </w:rPr>
              <w:t xml:space="preserve"> and are able to create conditions for an increase in coverage and an improvement in equity of access to immunisation. Better distribution of personnel in peripheral urban and rural areas specified in the NHDP will encourage the provision of </w:t>
            </w:r>
            <w:r w:rsidR="001218E3" w:rsidRPr="004D6D54">
              <w:rPr>
                <w:rFonts w:ascii="Arial" w:hAnsi="Arial"/>
                <w:i/>
                <w:sz w:val="20"/>
              </w:rPr>
              <w:t>immunisation</w:t>
            </w:r>
            <w:r w:rsidRPr="004D6D54">
              <w:rPr>
                <w:rFonts w:ascii="Arial" w:hAnsi="Arial"/>
                <w:i/>
                <w:sz w:val="20"/>
              </w:rPr>
              <w:t xml:space="preserve"> services in these areas that were previously neglected. Furthermore, both plans comply with the new roadmap of the 2010-2020 Global Vaccine Action Plan (GVAP) that is intended to accelerate the prevention of deaths via more equitable access by the population of all communities to existing vaccines and gradual access to new vaccines. The MHDPs provide for the introduction of the Pneumo13 vaccine in 2013 and the Rotavirus vaccine in 2014, a situation that was accomplished by the Country as planned.</w:t>
            </w:r>
            <w:r w:rsidR="009904B8" w:rsidRPr="004D6D54">
              <w:rPr>
                <w:rFonts w:ascii="Arial" w:hAnsi="Arial"/>
                <w:i/>
                <w:sz w:val="20"/>
              </w:rPr>
              <w:t xml:space="preserve"> Introduction of the HPV vaccine in 2017 is planned in the NHDP.</w:t>
            </w:r>
          </w:p>
          <w:p w14:paraId="49A3D718" w14:textId="13D9A1E2" w:rsidR="00DC3519" w:rsidRPr="004D6D54" w:rsidRDefault="00DC3519" w:rsidP="00DC3519">
            <w:pPr>
              <w:rPr>
                <w:rFonts w:ascii="Arial" w:hAnsi="Arial"/>
              </w:rPr>
            </w:pPr>
            <w:r w:rsidRPr="004D6D54">
              <w:rPr>
                <w:rFonts w:ascii="Arial" w:hAnsi="Arial"/>
                <w:i/>
                <w:sz w:val="20"/>
              </w:rPr>
              <w:t xml:space="preserve">The cMYP intends to reverse the stagnation in national coverage and overcome the persistent gaps in coverage between municipalities, urban-rural areas and populations of different socio-economic status. The goals of the cMYP for 2020 are to achieve 90% or more </w:t>
            </w:r>
            <w:r w:rsidR="001218E3" w:rsidRPr="004D6D54">
              <w:rPr>
                <w:rFonts w:ascii="Arial" w:hAnsi="Arial"/>
                <w:i/>
                <w:sz w:val="20"/>
              </w:rPr>
              <w:t>immunisation</w:t>
            </w:r>
            <w:r w:rsidRPr="004D6D54">
              <w:rPr>
                <w:rFonts w:ascii="Arial" w:hAnsi="Arial"/>
                <w:i/>
                <w:sz w:val="20"/>
              </w:rPr>
              <w:t xml:space="preserve"> in coverage for children less than one year of age at the national, provincial and municipal level for all antigens: BCG, Polio, </w:t>
            </w:r>
            <w:r w:rsidR="00844E67" w:rsidRPr="004D6D54">
              <w:rPr>
                <w:rFonts w:ascii="Arial" w:hAnsi="Arial"/>
                <w:i/>
                <w:sz w:val="20"/>
              </w:rPr>
              <w:t>Pentavalent</w:t>
            </w:r>
            <w:r w:rsidRPr="004D6D54">
              <w:rPr>
                <w:rFonts w:ascii="Arial" w:hAnsi="Arial"/>
                <w:i/>
                <w:sz w:val="20"/>
              </w:rPr>
              <w:t xml:space="preserve"> (DTP. Hib, HepB, Pneumo13, Rotavírus, Measles, Yellow Fever, HepB at birth and TT-2+ in </w:t>
            </w:r>
            <w:r w:rsidR="00844E67" w:rsidRPr="004D6D54">
              <w:rPr>
                <w:rFonts w:ascii="Arial" w:hAnsi="Arial"/>
                <w:i/>
                <w:sz w:val="20"/>
              </w:rPr>
              <w:t>pregnant</w:t>
            </w:r>
            <w:r w:rsidRPr="004D6D54">
              <w:rPr>
                <w:rFonts w:ascii="Arial" w:hAnsi="Arial"/>
                <w:i/>
                <w:sz w:val="20"/>
              </w:rPr>
              <w:t xml:space="preserve"> women and introduction of the Inactivated Polio Vaccine (IPV). </w:t>
            </w:r>
          </w:p>
          <w:p w14:paraId="456F89C6" w14:textId="0004908D" w:rsidR="00DC3519" w:rsidRPr="004D6D54" w:rsidRDefault="00DC3519" w:rsidP="00DC3519">
            <w:pPr>
              <w:rPr>
                <w:rFonts w:ascii="Arial" w:hAnsi="Arial"/>
              </w:rPr>
            </w:pPr>
            <w:r w:rsidRPr="004D6D54">
              <w:rPr>
                <w:rFonts w:ascii="Arial" w:hAnsi="Arial"/>
                <w:i/>
                <w:sz w:val="20"/>
              </w:rPr>
              <w:t xml:space="preserve">The MHDP defines the delivery of </w:t>
            </w:r>
            <w:r w:rsidR="001218E3" w:rsidRPr="004D6D54">
              <w:rPr>
                <w:rFonts w:ascii="Arial" w:hAnsi="Arial"/>
                <w:i/>
                <w:sz w:val="20"/>
              </w:rPr>
              <w:t>immunisation</w:t>
            </w:r>
            <w:r w:rsidRPr="004D6D54">
              <w:rPr>
                <w:rFonts w:ascii="Arial" w:hAnsi="Arial"/>
                <w:i/>
                <w:sz w:val="20"/>
              </w:rPr>
              <w:t xml:space="preserve"> at all health care facilities in the country as a priority. Consistent with this guideline, the vision of the 2015-2020 cMYP characteri</w:t>
            </w:r>
            <w:r w:rsidR="001218E3" w:rsidRPr="004D6D54">
              <w:rPr>
                <w:rFonts w:ascii="Arial" w:hAnsi="Arial"/>
                <w:i/>
                <w:sz w:val="20"/>
              </w:rPr>
              <w:t>s</w:t>
            </w:r>
            <w:r w:rsidRPr="004D6D54">
              <w:rPr>
                <w:rFonts w:ascii="Arial" w:hAnsi="Arial"/>
                <w:i/>
                <w:sz w:val="20"/>
              </w:rPr>
              <w:t xml:space="preserve">es immunisations as essential to the strengthening of the health system, and therefore they must be offered free of charge at all public and private health care facilities in an </w:t>
            </w:r>
            <w:r w:rsidR="00844E67" w:rsidRPr="004D6D54">
              <w:rPr>
                <w:rFonts w:ascii="Arial" w:hAnsi="Arial"/>
                <w:i/>
                <w:sz w:val="20"/>
              </w:rPr>
              <w:t>on-going</w:t>
            </w:r>
            <w:r w:rsidRPr="004D6D54">
              <w:rPr>
                <w:rFonts w:ascii="Arial" w:hAnsi="Arial"/>
                <w:i/>
                <w:sz w:val="20"/>
              </w:rPr>
              <w:t xml:space="preserve">, sustained manner. The </w:t>
            </w:r>
            <w:r w:rsidR="001218E3" w:rsidRPr="004D6D54">
              <w:rPr>
                <w:rFonts w:ascii="Arial" w:hAnsi="Arial"/>
                <w:i/>
                <w:sz w:val="20"/>
              </w:rPr>
              <w:t>prioritis</w:t>
            </w:r>
            <w:r w:rsidRPr="004D6D54">
              <w:rPr>
                <w:rFonts w:ascii="Arial" w:hAnsi="Arial"/>
                <w:i/>
                <w:sz w:val="20"/>
              </w:rPr>
              <w:t xml:space="preserve">ation of improvements in the efficiency of operational components of the health system to increase access, for the use and quality of maternal-children's health is mentioned at several points in the NHDP. The cMYP defines as priority activities the expansion/reinforcement of the network of fixed </w:t>
            </w:r>
            <w:r w:rsidR="001218E3" w:rsidRPr="004D6D54">
              <w:rPr>
                <w:rFonts w:ascii="Arial" w:hAnsi="Arial"/>
                <w:i/>
                <w:sz w:val="20"/>
              </w:rPr>
              <w:t>immunisation</w:t>
            </w:r>
            <w:r w:rsidRPr="004D6D54">
              <w:rPr>
                <w:rFonts w:ascii="Arial" w:hAnsi="Arial"/>
                <w:i/>
                <w:sz w:val="20"/>
              </w:rPr>
              <w:t xml:space="preserve"> points by providing cold chain equipment and theoretical-practical training and supervision to test skills for personnel at the health care facilities, and to ensure visits by advanced teams planned by the health care facilities to communities or districts that do not have health services. In the field of human resources, the NHDP intends to eliminate </w:t>
            </w:r>
            <w:r w:rsidR="00844E67" w:rsidRPr="004D6D54">
              <w:rPr>
                <w:rFonts w:ascii="Arial" w:hAnsi="Arial"/>
                <w:i/>
                <w:sz w:val="20"/>
              </w:rPr>
              <w:t>asymmetries</w:t>
            </w:r>
            <w:r w:rsidRPr="004D6D54">
              <w:rPr>
                <w:rFonts w:ascii="Arial" w:hAnsi="Arial"/>
                <w:i/>
                <w:sz w:val="20"/>
              </w:rPr>
              <w:t xml:space="preserve"> between rural and urban areas, and to ensure functional coordination between levels, which apparently will facilitate the implementation of </w:t>
            </w:r>
            <w:r w:rsidR="001218E3" w:rsidRPr="004D6D54">
              <w:rPr>
                <w:rFonts w:ascii="Arial" w:hAnsi="Arial"/>
                <w:i/>
                <w:sz w:val="20"/>
              </w:rPr>
              <w:t>immunisation</w:t>
            </w:r>
            <w:r w:rsidRPr="004D6D54">
              <w:rPr>
                <w:rFonts w:ascii="Arial" w:hAnsi="Arial"/>
                <w:i/>
                <w:sz w:val="20"/>
              </w:rPr>
              <w:t xml:space="preserve"> coverage expansion activities.</w:t>
            </w:r>
          </w:p>
          <w:p w14:paraId="7DF107E3" w14:textId="77777777" w:rsidR="002D567B" w:rsidRPr="004D6D54" w:rsidRDefault="00DC3519" w:rsidP="00DC3519">
            <w:pPr>
              <w:rPr>
                <w:rFonts w:ascii="Arial" w:hAnsi="Arial"/>
                <w:i/>
                <w:sz w:val="20"/>
              </w:rPr>
            </w:pPr>
            <w:r w:rsidRPr="004D6D54">
              <w:rPr>
                <w:rFonts w:ascii="Arial" w:hAnsi="Arial"/>
                <w:i/>
                <w:sz w:val="20"/>
              </w:rPr>
              <w:t xml:space="preserve">In the context of logistics the MHDP intends to ensure the </w:t>
            </w:r>
            <w:r w:rsidR="00844E67" w:rsidRPr="004D6D54">
              <w:rPr>
                <w:rFonts w:ascii="Arial" w:hAnsi="Arial"/>
                <w:i/>
                <w:sz w:val="20"/>
              </w:rPr>
              <w:t>on-going</w:t>
            </w:r>
            <w:r w:rsidRPr="004D6D54">
              <w:rPr>
                <w:rFonts w:ascii="Arial" w:hAnsi="Arial"/>
                <w:i/>
                <w:sz w:val="20"/>
              </w:rPr>
              <w:t xml:space="preserve"> availability at the operational level of safe, effective and quality essential medications (including vaccines) at the best prices, and to promote the rational use of the same by health care professionals and by consumers, strengthening the capacity of the Medication and Equipment Procurement </w:t>
            </w:r>
            <w:r w:rsidR="00844E67" w:rsidRPr="004D6D54">
              <w:rPr>
                <w:rFonts w:ascii="Arial" w:hAnsi="Arial"/>
                <w:i/>
                <w:sz w:val="20"/>
              </w:rPr>
              <w:t>Centre</w:t>
            </w:r>
            <w:r w:rsidRPr="004D6D54">
              <w:rPr>
                <w:rFonts w:ascii="Arial" w:hAnsi="Arial"/>
                <w:i/>
                <w:sz w:val="20"/>
              </w:rPr>
              <w:t xml:space="preserve"> (CECOMA) to plan and carry out public bidding processes for the regular supply and acquisition of safe, effective, good quality pharmaceutical products, prequalified </w:t>
            </w:r>
            <w:r w:rsidR="00844E67" w:rsidRPr="004D6D54">
              <w:rPr>
                <w:rFonts w:ascii="Arial" w:hAnsi="Arial"/>
                <w:i/>
                <w:sz w:val="20"/>
              </w:rPr>
              <w:t>vaccines</w:t>
            </w:r>
            <w:r w:rsidRPr="004D6D54">
              <w:rPr>
                <w:rFonts w:ascii="Arial" w:hAnsi="Arial"/>
                <w:i/>
                <w:sz w:val="20"/>
              </w:rPr>
              <w:t xml:space="preserve"> and the construction and improvement of the network of provincial warehouses that include cold rooms</w:t>
            </w:r>
            <w:r w:rsidR="002D567B" w:rsidRPr="004D6D54">
              <w:rPr>
                <w:rFonts w:ascii="Arial" w:hAnsi="Arial"/>
                <w:i/>
                <w:sz w:val="20"/>
              </w:rPr>
              <w:t xml:space="preserve"> for vaccines</w:t>
            </w:r>
            <w:r w:rsidRPr="004D6D54">
              <w:rPr>
                <w:rFonts w:ascii="Arial" w:hAnsi="Arial"/>
                <w:i/>
                <w:sz w:val="20"/>
              </w:rPr>
              <w:t xml:space="preserve">. </w:t>
            </w:r>
          </w:p>
          <w:p w14:paraId="570BD5AD" w14:textId="22C87F8F" w:rsidR="00DC3519" w:rsidRPr="004D6D54" w:rsidRDefault="00DC3519" w:rsidP="00DC3519">
            <w:r w:rsidRPr="004D6D54">
              <w:rPr>
                <w:rFonts w:ascii="Arial" w:hAnsi="Arial"/>
                <w:i/>
                <w:sz w:val="20"/>
              </w:rPr>
              <w:t>The cMYP is intended to contribute to providing information for procuring vaccines from suitable vendors pre-qualified by WHO that ensure quality processes and transparency. T</w:t>
            </w:r>
            <w:r w:rsidR="00844E67" w:rsidRPr="004D6D54">
              <w:rPr>
                <w:rFonts w:ascii="Arial" w:hAnsi="Arial"/>
                <w:i/>
                <w:sz w:val="20"/>
              </w:rPr>
              <w:t>o ensure at the central level a</w:t>
            </w:r>
            <w:r w:rsidRPr="004D6D54">
              <w:rPr>
                <w:rFonts w:ascii="Arial" w:hAnsi="Arial"/>
                <w:i/>
                <w:sz w:val="20"/>
              </w:rPr>
              <w:t xml:space="preserve"> permanent reserve inventory of vaccines and material for regular supply every 6 months, and to increase the short-term positive cold chain storage capacity at deficient provincial and municipal warehouses, in coordination </w:t>
            </w:r>
            <w:r w:rsidR="00844E67" w:rsidRPr="004D6D54">
              <w:rPr>
                <w:rFonts w:ascii="Arial" w:hAnsi="Arial"/>
                <w:i/>
                <w:sz w:val="20"/>
              </w:rPr>
              <w:t>with</w:t>
            </w:r>
            <w:r w:rsidRPr="004D6D54">
              <w:rPr>
                <w:rFonts w:ascii="Arial" w:hAnsi="Arial"/>
                <w:i/>
                <w:sz w:val="20"/>
              </w:rPr>
              <w:t xml:space="preserve"> CECOMA.</w:t>
            </w:r>
          </w:p>
        </w:tc>
      </w:tr>
    </w:tbl>
    <w:p w14:paraId="42B350D2" w14:textId="77777777" w:rsidR="00334580" w:rsidRPr="004D6D54" w:rsidRDefault="00334580"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217C0" w:rsidRPr="004D6D54" w14:paraId="5811C92D"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7C9AC202" w14:textId="352FE3D5" w:rsidR="00DC3519" w:rsidRPr="004D6D54" w:rsidRDefault="00DC3519" w:rsidP="00DC3519">
            <w:pPr>
              <w:pStyle w:val="CEPATabletext"/>
            </w:pPr>
            <w:r w:rsidRPr="004D6D54">
              <w:rPr>
                <w:rFonts w:ascii="Arial" w:hAnsi="Arial"/>
              </w:rPr>
              <w:t xml:space="preserve">8. Monitoring and Evaluation Plan for the National Health Plan </w:t>
            </w:r>
            <w:r w:rsidRPr="004D6D54">
              <w:rPr>
                <w:rStyle w:val="CEPAReportTextChar"/>
                <w:rFonts w:ascii="Arial" w:hAnsi="Arial"/>
                <w:b w:val="0"/>
                <w:i/>
              </w:rPr>
              <w:t>(</w:t>
            </w:r>
            <w:r w:rsidRPr="004D6D54">
              <w:rPr>
                <w:rFonts w:ascii="Arial" w:hAnsi="Arial"/>
                <w:b w:val="0"/>
                <w:i/>
              </w:rPr>
              <w:t>Maximum 2 pages)</w:t>
            </w:r>
          </w:p>
        </w:tc>
      </w:tr>
      <w:tr w:rsidR="00D217C0" w:rsidRPr="004D6D54" w14:paraId="6BB3F4C6" w14:textId="77777777" w:rsidTr="00D5366F">
        <w:tc>
          <w:tcPr>
            <w:tcW w:w="5000" w:type="pct"/>
            <w:shd w:val="clear" w:color="auto" w:fill="auto"/>
          </w:tcPr>
          <w:p w14:paraId="74CC5F29" w14:textId="7B1F4846" w:rsidR="00743130" w:rsidRPr="004D6D54" w:rsidRDefault="00247221" w:rsidP="00743130">
            <w:pPr>
              <w:pStyle w:val="CEPATabletext"/>
              <w:jc w:val="both"/>
              <w:rPr>
                <w:rFonts w:ascii="Arial" w:hAnsi="Arial" w:cs="Arial"/>
                <w:b/>
                <w:i/>
                <w:sz w:val="20"/>
                <w:szCs w:val="20"/>
              </w:rPr>
            </w:pPr>
            <w:r w:rsidRPr="004D6D54">
              <w:rPr>
                <w:rFonts w:ascii="Arial" w:hAnsi="Arial" w:cs="Arial"/>
                <w:b/>
                <w:i/>
                <w:sz w:val="20"/>
                <w:szCs w:val="20"/>
              </w:rPr>
              <w:t>Provide background information on the country M&amp;E arrangements.</w:t>
            </w:r>
          </w:p>
          <w:p w14:paraId="7309ECF6" w14:textId="5C8046EB" w:rsidR="00D852B2" w:rsidRPr="004D6D54" w:rsidRDefault="00D852B2" w:rsidP="00D852B2">
            <w:pPr>
              <w:tabs>
                <w:tab w:val="left" w:pos="8100"/>
              </w:tabs>
              <w:spacing w:before="60"/>
              <w:rPr>
                <w:rFonts w:ascii="Arial" w:hAnsi="Arial"/>
              </w:rPr>
            </w:pPr>
            <w:r w:rsidRPr="004D6D54">
              <w:rPr>
                <w:rFonts w:ascii="Arial" w:hAnsi="Arial"/>
                <w:i/>
                <w:sz w:val="20"/>
              </w:rPr>
              <w:t xml:space="preserve">There is as het no general monitoring and assessment plan for the NHDP. The Research, Planning and Statistics Office of MINSA, with support from USAID, is in the process of preparing a monitoring and assessment plan for the programs, sub-programs and projects of the NHDP. The European Union is providing support for the development of a single health information system by designing and implementing a national </w:t>
            </w:r>
            <w:r w:rsidR="008A595E" w:rsidRPr="004D6D54">
              <w:rPr>
                <w:rFonts w:ascii="Arial" w:hAnsi="Arial"/>
                <w:i/>
                <w:sz w:val="20"/>
              </w:rPr>
              <w:t>information</w:t>
            </w:r>
            <w:r w:rsidRPr="004D6D54">
              <w:rPr>
                <w:rFonts w:ascii="Arial" w:hAnsi="Arial"/>
                <w:i/>
                <w:sz w:val="20"/>
              </w:rPr>
              <w:t xml:space="preserve"> platform capable of aggregating local statistical data that supplies the national indicators for the health sector. Additionally, MINSA has sent a project to the Global Fund to improve the unified system for monitoring and global assessment of MINSA activities during the period of August 2016 – August 2018. </w:t>
            </w:r>
          </w:p>
          <w:p w14:paraId="7841C0CC" w14:textId="4031139C" w:rsidR="00CA44B8" w:rsidRPr="004D6D54" w:rsidRDefault="00CA44B8" w:rsidP="00CA44B8">
            <w:pPr>
              <w:tabs>
                <w:tab w:val="left" w:pos="8100"/>
              </w:tabs>
              <w:spacing w:before="60"/>
              <w:rPr>
                <w:rFonts w:ascii="Arial" w:hAnsi="Arial"/>
              </w:rPr>
            </w:pPr>
            <w:r w:rsidRPr="004D6D54">
              <w:rPr>
                <w:rFonts w:ascii="Arial" w:hAnsi="Arial"/>
                <w:i/>
                <w:sz w:val="20"/>
              </w:rPr>
              <w:t xml:space="preserve">Currently, performance indicators for the programs are monitored separately by the Central Entities of the Ministry of Health and by the technical teams from the programs. Periodically, the National Public Health Directorate, at its Management Council meetings, monitors the progress of the activities and indicators of the programs for which it is responsible. A monthly and quarterly integrated report on the activities of the NHDP including performance indicators for the priority programs, including </w:t>
            </w:r>
            <w:r w:rsidR="00665765" w:rsidRPr="004D6D54">
              <w:rPr>
                <w:rFonts w:ascii="Arial" w:hAnsi="Arial"/>
                <w:i/>
                <w:sz w:val="20"/>
              </w:rPr>
              <w:t>immunisations</w:t>
            </w:r>
            <w:r w:rsidRPr="004D6D54">
              <w:rPr>
                <w:rFonts w:ascii="Arial" w:hAnsi="Arial"/>
                <w:i/>
                <w:sz w:val="20"/>
              </w:rPr>
              <w:t xml:space="preserve">, is prepared by MINSA and sent to the Office of the Vice President of the Republic. </w:t>
            </w:r>
          </w:p>
          <w:p w14:paraId="2F53FC4E" w14:textId="4DD75850" w:rsidR="00CA44B8" w:rsidRPr="004D6D54" w:rsidRDefault="00CA44B8" w:rsidP="00CA44B8">
            <w:pPr>
              <w:tabs>
                <w:tab w:val="left" w:pos="8100"/>
              </w:tabs>
              <w:spacing w:before="60"/>
              <w:rPr>
                <w:rFonts w:ascii="Arial" w:hAnsi="Arial"/>
              </w:rPr>
            </w:pPr>
            <w:r w:rsidRPr="004D6D54">
              <w:rPr>
                <w:rFonts w:ascii="Arial" w:hAnsi="Arial"/>
                <w:i/>
                <w:sz w:val="20"/>
              </w:rPr>
              <w:t>Twice a year, the Ministry of Health organi</w:t>
            </w:r>
            <w:r w:rsidR="001218E3" w:rsidRPr="004D6D54">
              <w:rPr>
                <w:rFonts w:ascii="Arial" w:hAnsi="Arial"/>
                <w:i/>
                <w:sz w:val="20"/>
              </w:rPr>
              <w:t>s</w:t>
            </w:r>
            <w:r w:rsidRPr="004D6D54">
              <w:rPr>
                <w:rFonts w:ascii="Arial" w:hAnsi="Arial"/>
                <w:i/>
                <w:sz w:val="20"/>
              </w:rPr>
              <w:t>es meetings of the MINSA Advisory Council, with the participation of directors from the central entities of MINSA, provincial health directors, several municipal directors and heads of some programs, including the EPI, to assess the progress of priority programs and activities and to define technical and management guidelines. These meetings are very useful for obtaining feedback from the provinces and municipalities and for the Government officials to take corrective actions.</w:t>
            </w:r>
          </w:p>
          <w:p w14:paraId="51812F6B" w14:textId="11621321" w:rsidR="009A5291" w:rsidRPr="004D6D54" w:rsidRDefault="009A5291" w:rsidP="009A5291">
            <w:pPr>
              <w:tabs>
                <w:tab w:val="left" w:pos="8100"/>
              </w:tabs>
              <w:spacing w:before="60"/>
              <w:rPr>
                <w:rFonts w:ascii="Arial" w:hAnsi="Arial"/>
                <w:i/>
                <w:sz w:val="20"/>
              </w:rPr>
            </w:pPr>
            <w:r w:rsidRPr="004D6D54">
              <w:rPr>
                <w:rFonts w:ascii="Arial" w:hAnsi="Arial"/>
                <w:i/>
                <w:sz w:val="20"/>
              </w:rPr>
              <w:t>In practice, the most efficient mechanism for monitoring and evaluation of activities are meetings of the Interagency Coordinating Committee (ICC) of the EPI, coordinated by the Minister of Health, which every other week</w:t>
            </w:r>
            <w:r w:rsidR="00781A05" w:rsidRPr="004D6D54">
              <w:rPr>
                <w:rFonts w:ascii="Arial" w:hAnsi="Arial"/>
                <w:i/>
                <w:sz w:val="20"/>
              </w:rPr>
              <w:t>/monthly</w:t>
            </w:r>
            <w:r w:rsidRPr="004D6D54">
              <w:rPr>
                <w:rFonts w:ascii="Arial" w:hAnsi="Arial"/>
                <w:i/>
                <w:sz w:val="20"/>
              </w:rPr>
              <w:t xml:space="preserve"> brings together </w:t>
            </w:r>
            <w:r w:rsidR="00781A05" w:rsidRPr="004D6D54">
              <w:rPr>
                <w:rFonts w:ascii="Arial" w:hAnsi="Arial"/>
                <w:i/>
                <w:sz w:val="20"/>
              </w:rPr>
              <w:t>representatives of the WHO, UNICEF, USAID, CORE Group, the Red Cross of Angola, Rotary International, Society of Pediatrics</w:t>
            </w:r>
            <w:r w:rsidR="00AE44E6" w:rsidRPr="004D6D54">
              <w:rPr>
                <w:rFonts w:ascii="Arial" w:hAnsi="Arial"/>
                <w:i/>
                <w:sz w:val="20"/>
              </w:rPr>
              <w:t>,</w:t>
            </w:r>
            <w:r w:rsidR="00781A05" w:rsidRPr="004D6D54">
              <w:rPr>
                <w:rFonts w:ascii="Arial" w:hAnsi="Arial"/>
                <w:i/>
                <w:sz w:val="20"/>
              </w:rPr>
              <w:t xml:space="preserve"> </w:t>
            </w:r>
            <w:r w:rsidR="002E5236" w:rsidRPr="004D6D54">
              <w:rPr>
                <w:rFonts w:ascii="Arial" w:hAnsi="Arial"/>
                <w:i/>
                <w:sz w:val="20"/>
              </w:rPr>
              <w:t>the Project for Strengthening Municipal Health Services from World Bank</w:t>
            </w:r>
            <w:r w:rsidRPr="004D6D54">
              <w:rPr>
                <w:rFonts w:ascii="Arial" w:hAnsi="Arial"/>
                <w:i/>
                <w:sz w:val="20"/>
              </w:rPr>
              <w:t>, MINSA technicians</w:t>
            </w:r>
            <w:r w:rsidR="00AE44E6" w:rsidRPr="004D6D54">
              <w:rPr>
                <w:rFonts w:ascii="Arial" w:hAnsi="Arial"/>
                <w:i/>
                <w:sz w:val="20"/>
              </w:rPr>
              <w:t xml:space="preserve"> and </w:t>
            </w:r>
            <w:r w:rsidRPr="004D6D54">
              <w:rPr>
                <w:rFonts w:ascii="Arial" w:hAnsi="Arial"/>
                <w:i/>
                <w:sz w:val="20"/>
              </w:rPr>
              <w:t>partners. EPI indicators are periodically presented at the ICC meetings</w:t>
            </w:r>
            <w:r w:rsidR="002A65FC" w:rsidRPr="004D6D54">
              <w:rPr>
                <w:rFonts w:ascii="Arial" w:hAnsi="Arial"/>
                <w:i/>
                <w:sz w:val="20"/>
              </w:rPr>
              <w:t xml:space="preserve"> </w:t>
            </w:r>
            <w:ins w:id="138" w:author="Canha Cavaco Dias, Mr. Casimiro José" w:date="2016-02-17T19:59:00Z">
              <w:r w:rsidR="002A65FC" w:rsidRPr="004D6D54">
                <w:rPr>
                  <w:rFonts w:ascii="Arial" w:hAnsi="Arial" w:cs="Arial"/>
                  <w:i/>
                  <w:sz w:val="20"/>
                  <w:szCs w:val="20"/>
                </w:rPr>
                <w:t>(</w:t>
              </w:r>
            </w:ins>
            <w:r w:rsidR="002A65FC" w:rsidRPr="004D6D54">
              <w:rPr>
                <w:rFonts w:ascii="Arial" w:hAnsi="Arial" w:cs="Arial"/>
                <w:i/>
                <w:sz w:val="20"/>
                <w:szCs w:val="20"/>
              </w:rPr>
              <w:t xml:space="preserve">coverage by </w:t>
            </w:r>
            <w:ins w:id="139" w:author="Canha Cavaco Dias, Mr. Casimiro José" w:date="2016-02-17T19:59:00Z">
              <w:r w:rsidR="002A65FC" w:rsidRPr="004D6D54">
                <w:rPr>
                  <w:rFonts w:ascii="Arial" w:hAnsi="Arial" w:cs="Arial"/>
                  <w:i/>
                  <w:sz w:val="20"/>
                  <w:szCs w:val="20"/>
                </w:rPr>
                <w:t>antig</w:t>
              </w:r>
            </w:ins>
            <w:r w:rsidR="002A65FC" w:rsidRPr="004D6D54">
              <w:rPr>
                <w:rFonts w:ascii="Arial" w:hAnsi="Arial" w:cs="Arial"/>
                <w:i/>
                <w:sz w:val="20"/>
                <w:szCs w:val="20"/>
              </w:rPr>
              <w:t>en</w:t>
            </w:r>
            <w:ins w:id="140" w:author="Canha Cavaco Dias, Mr. Casimiro José" w:date="2016-02-17T19:59:00Z">
              <w:r w:rsidR="002A65FC" w:rsidRPr="004D6D54">
                <w:rPr>
                  <w:rFonts w:ascii="Arial" w:hAnsi="Arial" w:cs="Arial"/>
                  <w:i/>
                  <w:sz w:val="20"/>
                  <w:szCs w:val="20"/>
                </w:rPr>
                <w:t xml:space="preserve">, </w:t>
              </w:r>
            </w:ins>
            <w:r w:rsidR="002A65FC" w:rsidRPr="004D6D54">
              <w:rPr>
                <w:rFonts w:ascii="Arial" w:hAnsi="Arial" w:cs="Arial"/>
                <w:i/>
                <w:sz w:val="20"/>
                <w:szCs w:val="20"/>
              </w:rPr>
              <w:t xml:space="preserve">by </w:t>
            </w:r>
            <w:r w:rsidR="006A6E6B" w:rsidRPr="004D6D54">
              <w:rPr>
                <w:rFonts w:ascii="Arial" w:hAnsi="Arial" w:cs="Arial"/>
                <w:i/>
                <w:sz w:val="20"/>
                <w:szCs w:val="20"/>
              </w:rPr>
              <w:t>provinces</w:t>
            </w:r>
            <w:r w:rsidR="002A65FC" w:rsidRPr="004D6D54">
              <w:rPr>
                <w:rFonts w:ascii="Arial" w:hAnsi="Arial" w:cs="Arial"/>
                <w:i/>
                <w:sz w:val="20"/>
                <w:szCs w:val="20"/>
              </w:rPr>
              <w:t>,</w:t>
            </w:r>
            <w:ins w:id="141" w:author="Canha Cavaco Dias, Mr. Casimiro José" w:date="2016-02-17T19:59:00Z">
              <w:r w:rsidR="002A65FC" w:rsidRPr="004D6D54">
                <w:rPr>
                  <w:rFonts w:ascii="Arial" w:hAnsi="Arial" w:cs="Arial"/>
                  <w:i/>
                  <w:sz w:val="20"/>
                  <w:szCs w:val="20"/>
                </w:rPr>
                <w:t xml:space="preserve"> DTP1-DTP3</w:t>
              </w:r>
            </w:ins>
            <w:r w:rsidR="002A65FC" w:rsidRPr="004D6D54">
              <w:rPr>
                <w:rFonts w:ascii="Arial" w:hAnsi="Arial" w:cs="Arial"/>
                <w:i/>
                <w:sz w:val="20"/>
                <w:szCs w:val="20"/>
              </w:rPr>
              <w:t xml:space="preserve"> dropout rate</w:t>
            </w:r>
            <w:ins w:id="142" w:author="Canha Cavaco Dias, Mr. Casimiro José" w:date="2016-02-17T19:59:00Z">
              <w:r w:rsidR="002A65FC" w:rsidRPr="004D6D54">
                <w:rPr>
                  <w:rFonts w:ascii="Arial" w:hAnsi="Arial" w:cs="Arial"/>
                  <w:i/>
                  <w:sz w:val="20"/>
                  <w:szCs w:val="20"/>
                </w:rPr>
                <w:t xml:space="preserve">, </w:t>
              </w:r>
            </w:ins>
            <w:r w:rsidR="002A65FC" w:rsidRPr="004D6D54">
              <w:rPr>
                <w:rFonts w:ascii="Arial" w:hAnsi="Arial" w:cs="Arial"/>
                <w:i/>
                <w:sz w:val="20"/>
                <w:szCs w:val="20"/>
              </w:rPr>
              <w:t xml:space="preserve">distribution of the absolute number of </w:t>
            </w:r>
            <w:r w:rsidR="000B58F5" w:rsidRPr="004D6D54">
              <w:rPr>
                <w:rFonts w:ascii="Arial" w:hAnsi="Arial" w:cs="Arial"/>
                <w:i/>
                <w:sz w:val="20"/>
                <w:szCs w:val="20"/>
              </w:rPr>
              <w:t>non-immunised</w:t>
            </w:r>
            <w:r w:rsidR="002A65FC" w:rsidRPr="004D6D54">
              <w:rPr>
                <w:rFonts w:ascii="Arial" w:hAnsi="Arial" w:cs="Arial"/>
                <w:i/>
                <w:sz w:val="20"/>
                <w:szCs w:val="20"/>
              </w:rPr>
              <w:t xml:space="preserve"> children by province and municipality and the trend compared to the previous year)</w:t>
            </w:r>
            <w:r w:rsidRPr="004D6D54">
              <w:rPr>
                <w:rFonts w:ascii="Arial" w:hAnsi="Arial"/>
                <w:i/>
                <w:sz w:val="20"/>
              </w:rPr>
              <w:t xml:space="preserve">. In addition, during the periodic meetings of the Country Coordinating Mechanism (CCM), which integrates projects </w:t>
            </w:r>
            <w:r w:rsidR="00665765" w:rsidRPr="004D6D54">
              <w:rPr>
                <w:rFonts w:ascii="Arial" w:hAnsi="Arial"/>
                <w:i/>
                <w:sz w:val="20"/>
              </w:rPr>
              <w:t>funded</w:t>
            </w:r>
            <w:r w:rsidRPr="004D6D54">
              <w:rPr>
                <w:rFonts w:ascii="Arial" w:hAnsi="Arial"/>
                <w:i/>
                <w:sz w:val="20"/>
              </w:rPr>
              <w:t xml:space="preserve"> by the Global Fund, the progress of activities in the Malaria, Tuberculosis and HIV/AIDS is monitored. MINSA health teams from agencies, NGOs and other sectors participate in these meetings.</w:t>
            </w:r>
          </w:p>
          <w:p w14:paraId="7ADFF933" w14:textId="2EFD2A8C" w:rsidR="00754AE2" w:rsidRPr="004D6D54" w:rsidRDefault="002A23FF" w:rsidP="009A5291">
            <w:pPr>
              <w:tabs>
                <w:tab w:val="left" w:pos="8100"/>
              </w:tabs>
              <w:spacing w:before="60"/>
              <w:rPr>
                <w:rFonts w:ascii="Arial" w:hAnsi="Arial"/>
                <w:i/>
                <w:sz w:val="20"/>
              </w:rPr>
            </w:pPr>
            <w:r w:rsidRPr="004D6D54">
              <w:rPr>
                <w:rFonts w:ascii="Arial" w:hAnsi="Arial"/>
                <w:i/>
                <w:sz w:val="20"/>
              </w:rPr>
              <w:t>From</w:t>
            </w:r>
            <w:ins w:id="143" w:author="Canha Cavaco Dias, Mr. Casimiro José" w:date="2016-02-17T19:59:00Z">
              <w:r w:rsidR="00754AE2" w:rsidRPr="004D6D54">
                <w:rPr>
                  <w:rFonts w:ascii="Arial" w:hAnsi="Arial"/>
                  <w:i/>
                  <w:sz w:val="20"/>
                </w:rPr>
                <w:t xml:space="preserve"> 19 </w:t>
              </w:r>
            </w:ins>
            <w:r w:rsidRPr="004D6D54">
              <w:rPr>
                <w:rFonts w:ascii="Arial" w:hAnsi="Arial"/>
                <w:i/>
                <w:sz w:val="20"/>
              </w:rPr>
              <w:t xml:space="preserve">December </w:t>
            </w:r>
            <w:ins w:id="144" w:author="Canha Cavaco Dias, Mr. Casimiro José" w:date="2016-02-17T19:59:00Z">
              <w:r w:rsidR="00754AE2" w:rsidRPr="004D6D54">
                <w:rPr>
                  <w:rFonts w:ascii="Arial" w:hAnsi="Arial"/>
                  <w:i/>
                  <w:sz w:val="20"/>
                </w:rPr>
                <w:t xml:space="preserve">2013 </w:t>
              </w:r>
            </w:ins>
            <w:r w:rsidRPr="004D6D54">
              <w:rPr>
                <w:rFonts w:ascii="Arial" w:hAnsi="Arial"/>
                <w:i/>
                <w:sz w:val="20"/>
              </w:rPr>
              <w:t xml:space="preserve">to </w:t>
            </w:r>
            <w:ins w:id="145" w:author="Canha Cavaco Dias, Mr. Casimiro José" w:date="2016-02-17T19:59:00Z">
              <w:r w:rsidR="00754AE2" w:rsidRPr="004D6D54">
                <w:rPr>
                  <w:rFonts w:ascii="Arial" w:hAnsi="Arial"/>
                  <w:i/>
                  <w:sz w:val="20"/>
                </w:rPr>
                <w:t xml:space="preserve">16 </w:t>
              </w:r>
            </w:ins>
            <w:r w:rsidRPr="004D6D54">
              <w:rPr>
                <w:rFonts w:ascii="Arial" w:hAnsi="Arial"/>
                <w:i/>
                <w:sz w:val="20"/>
              </w:rPr>
              <w:t xml:space="preserve">January </w:t>
            </w:r>
            <w:ins w:id="146" w:author="Canha Cavaco Dias, Mr. Casimiro José" w:date="2016-02-17T19:59:00Z">
              <w:r w:rsidR="00754AE2" w:rsidRPr="004D6D54">
                <w:rPr>
                  <w:rFonts w:ascii="Arial" w:hAnsi="Arial"/>
                  <w:i/>
                  <w:sz w:val="20"/>
                </w:rPr>
                <w:t>2014</w:t>
              </w:r>
            </w:ins>
            <w:r w:rsidR="004323D3" w:rsidRPr="004D6D54">
              <w:rPr>
                <w:rFonts w:ascii="Arial" w:hAnsi="Arial"/>
                <w:i/>
                <w:sz w:val="20"/>
              </w:rPr>
              <w:t xml:space="preserve">, an independent team </w:t>
            </w:r>
            <w:ins w:id="147" w:author="Canha Cavaco Dias, Mr. Casimiro José" w:date="2016-02-17T19:59:00Z">
              <w:r w:rsidR="00754AE2" w:rsidRPr="004D6D54">
                <w:rPr>
                  <w:rFonts w:ascii="Arial" w:hAnsi="Arial"/>
                  <w:i/>
                  <w:sz w:val="20"/>
                </w:rPr>
                <w:t>(CORE</w:t>
              </w:r>
            </w:ins>
            <w:r w:rsidR="004323D3" w:rsidRPr="004D6D54">
              <w:rPr>
                <w:rFonts w:ascii="Arial" w:hAnsi="Arial"/>
                <w:i/>
                <w:sz w:val="20"/>
              </w:rPr>
              <w:t xml:space="preserve"> Group</w:t>
            </w:r>
            <w:ins w:id="148" w:author="Canha Cavaco Dias, Mr. Casimiro José" w:date="2016-02-17T19:59:00Z">
              <w:r w:rsidR="00754AE2" w:rsidRPr="004D6D54">
                <w:rPr>
                  <w:rFonts w:ascii="Arial" w:hAnsi="Arial"/>
                  <w:i/>
                  <w:sz w:val="20"/>
                </w:rPr>
                <w:t xml:space="preserve">) </w:t>
              </w:r>
            </w:ins>
            <w:r w:rsidR="004323D3" w:rsidRPr="004D6D54">
              <w:rPr>
                <w:rFonts w:ascii="Arial" w:hAnsi="Arial"/>
                <w:i/>
                <w:sz w:val="20"/>
              </w:rPr>
              <w:t xml:space="preserve">conducted immunisation coverage surveys in all provinces, using the WHO methodology of </w:t>
            </w:r>
            <w:ins w:id="149" w:author="Canha Cavaco Dias, Mr. Casimiro José" w:date="2016-02-17T19:59:00Z">
              <w:r w:rsidR="00754AE2" w:rsidRPr="004D6D54">
                <w:rPr>
                  <w:rFonts w:ascii="Arial" w:hAnsi="Arial"/>
                  <w:i/>
                  <w:sz w:val="20"/>
                </w:rPr>
                <w:t xml:space="preserve">30 </w:t>
              </w:r>
            </w:ins>
            <w:r w:rsidR="0002569B" w:rsidRPr="004D6D54">
              <w:rPr>
                <w:rFonts w:ascii="Arial" w:hAnsi="Arial"/>
                <w:i/>
                <w:sz w:val="20"/>
              </w:rPr>
              <w:t xml:space="preserve">clusters in each survey and seven children from </w:t>
            </w:r>
            <w:ins w:id="150" w:author="Canha Cavaco Dias, Mr. Casimiro José" w:date="2016-02-17T19:59:00Z">
              <w:r w:rsidR="00754AE2" w:rsidRPr="004D6D54">
                <w:rPr>
                  <w:rFonts w:ascii="Arial" w:hAnsi="Arial"/>
                  <w:i/>
                  <w:sz w:val="20"/>
                </w:rPr>
                <w:t xml:space="preserve">12 </w:t>
              </w:r>
            </w:ins>
            <w:r w:rsidR="0002569B" w:rsidRPr="004D6D54">
              <w:rPr>
                <w:rFonts w:ascii="Arial" w:hAnsi="Arial"/>
                <w:i/>
                <w:sz w:val="20"/>
              </w:rPr>
              <w:t>to</w:t>
            </w:r>
            <w:ins w:id="151" w:author="Canha Cavaco Dias, Mr. Casimiro José" w:date="2016-02-17T19:59:00Z">
              <w:r w:rsidR="00754AE2" w:rsidRPr="004D6D54">
                <w:rPr>
                  <w:rFonts w:ascii="Arial" w:hAnsi="Arial"/>
                  <w:i/>
                  <w:sz w:val="20"/>
                </w:rPr>
                <w:t xml:space="preserve"> 23 </w:t>
              </w:r>
            </w:ins>
            <w:r w:rsidR="0002569B" w:rsidRPr="004D6D54">
              <w:rPr>
                <w:rFonts w:ascii="Arial" w:hAnsi="Arial"/>
                <w:i/>
                <w:sz w:val="20"/>
              </w:rPr>
              <w:t>months old in each cluster</w:t>
            </w:r>
            <w:ins w:id="152" w:author="Canha Cavaco Dias, Mr. Casimiro José" w:date="2016-02-17T19:59:00Z">
              <w:r w:rsidR="00754AE2" w:rsidRPr="004D6D54">
                <w:rPr>
                  <w:rFonts w:ascii="Arial" w:hAnsi="Arial"/>
                  <w:i/>
                  <w:sz w:val="20"/>
                </w:rPr>
                <w:t xml:space="preserve">, </w:t>
              </w:r>
            </w:ins>
            <w:r w:rsidR="0002569B" w:rsidRPr="004D6D54">
              <w:rPr>
                <w:rFonts w:ascii="Arial" w:hAnsi="Arial"/>
                <w:i/>
                <w:sz w:val="20"/>
              </w:rPr>
              <w:t xml:space="preserve">for a total sample size of </w:t>
            </w:r>
            <w:ins w:id="153" w:author="Canha Cavaco Dias, Mr. Casimiro José" w:date="2016-02-17T19:59:00Z">
              <w:r w:rsidR="00754AE2" w:rsidRPr="004D6D54">
                <w:rPr>
                  <w:rFonts w:ascii="Arial" w:hAnsi="Arial"/>
                  <w:i/>
                  <w:sz w:val="20"/>
                </w:rPr>
                <w:t>3</w:t>
              </w:r>
            </w:ins>
            <w:r w:rsidR="0002569B" w:rsidRPr="004D6D54">
              <w:rPr>
                <w:rFonts w:ascii="Arial" w:hAnsi="Arial"/>
                <w:i/>
                <w:sz w:val="20"/>
              </w:rPr>
              <w:t>,</w:t>
            </w:r>
            <w:ins w:id="154" w:author="Canha Cavaco Dias, Mr. Casimiro José" w:date="2016-02-17T19:59:00Z">
              <w:r w:rsidR="00754AE2" w:rsidRPr="004D6D54">
                <w:rPr>
                  <w:rFonts w:ascii="Arial" w:hAnsi="Arial"/>
                  <w:i/>
                  <w:sz w:val="20"/>
                </w:rPr>
                <w:t xml:space="preserve">764 </w:t>
              </w:r>
            </w:ins>
            <w:r w:rsidR="0002569B" w:rsidRPr="004D6D54">
              <w:rPr>
                <w:rFonts w:ascii="Arial" w:hAnsi="Arial"/>
                <w:i/>
                <w:sz w:val="20"/>
              </w:rPr>
              <w:t>children</w:t>
            </w:r>
            <w:ins w:id="155" w:author="Canha Cavaco Dias, Mr. Casimiro José" w:date="2016-02-17T19:59:00Z">
              <w:r w:rsidR="00754AE2" w:rsidRPr="004D6D54">
                <w:rPr>
                  <w:rFonts w:ascii="Arial" w:hAnsi="Arial"/>
                  <w:i/>
                  <w:sz w:val="20"/>
                </w:rPr>
                <w:t xml:space="preserve">. </w:t>
              </w:r>
            </w:ins>
            <w:r w:rsidR="0002569B" w:rsidRPr="004D6D54">
              <w:rPr>
                <w:rFonts w:ascii="Arial" w:hAnsi="Arial"/>
                <w:i/>
                <w:sz w:val="20"/>
              </w:rPr>
              <w:t xml:space="preserve">The consolidated results of this survey were sent to </w:t>
            </w:r>
            <w:ins w:id="156" w:author="Canha Cavaco Dias, Mr. Casimiro José" w:date="2016-02-17T19:59:00Z">
              <w:r w:rsidR="00754AE2" w:rsidRPr="004D6D54">
                <w:rPr>
                  <w:rFonts w:ascii="Arial" w:hAnsi="Arial"/>
                  <w:i/>
                  <w:sz w:val="20"/>
                </w:rPr>
                <w:t>WHO/UNICEF/HQ</w:t>
              </w:r>
            </w:ins>
            <w:r w:rsidR="0002569B" w:rsidRPr="004D6D54">
              <w:rPr>
                <w:rFonts w:ascii="Arial" w:hAnsi="Arial"/>
                <w:i/>
                <w:sz w:val="20"/>
              </w:rPr>
              <w:t xml:space="preserve">, which performed the final analysis of the results, estimating national </w:t>
            </w:r>
            <w:ins w:id="157" w:author="Canha Cavaco Dias, Mr. Casimiro José" w:date="2016-02-17T19:59:00Z">
              <w:r w:rsidR="00754AE2" w:rsidRPr="004D6D54">
                <w:rPr>
                  <w:rFonts w:ascii="Arial" w:hAnsi="Arial"/>
                  <w:i/>
                  <w:sz w:val="20"/>
                </w:rPr>
                <w:t xml:space="preserve">DPT-3 </w:t>
              </w:r>
            </w:ins>
            <w:r w:rsidR="0002569B" w:rsidRPr="004D6D54">
              <w:rPr>
                <w:rFonts w:ascii="Arial" w:hAnsi="Arial"/>
                <w:i/>
                <w:sz w:val="20"/>
              </w:rPr>
              <w:t>coverage of</w:t>
            </w:r>
            <w:ins w:id="158" w:author="Canha Cavaco Dias, Mr. Casimiro José" w:date="2016-02-17T19:59:00Z">
              <w:r w:rsidR="00754AE2" w:rsidRPr="004D6D54">
                <w:rPr>
                  <w:rFonts w:ascii="Arial" w:hAnsi="Arial"/>
                  <w:i/>
                  <w:sz w:val="20"/>
                </w:rPr>
                <w:t xml:space="preserve"> 73% </w:t>
              </w:r>
            </w:ins>
            <w:r w:rsidR="0002569B" w:rsidRPr="004D6D54">
              <w:rPr>
                <w:rFonts w:ascii="Arial" w:hAnsi="Arial"/>
                <w:i/>
                <w:sz w:val="20"/>
              </w:rPr>
              <w:t xml:space="preserve">compared to </w:t>
            </w:r>
            <w:ins w:id="159" w:author="Canha Cavaco Dias, Mr. Casimiro José" w:date="2016-02-17T19:59:00Z">
              <w:r w:rsidR="00754AE2" w:rsidRPr="004D6D54">
                <w:rPr>
                  <w:rFonts w:ascii="Arial" w:hAnsi="Arial"/>
                  <w:i/>
                  <w:sz w:val="20"/>
                </w:rPr>
                <w:t xml:space="preserve">80% </w:t>
              </w:r>
            </w:ins>
            <w:r w:rsidR="0002569B" w:rsidRPr="004D6D54">
              <w:rPr>
                <w:rFonts w:ascii="Arial" w:hAnsi="Arial"/>
                <w:i/>
                <w:sz w:val="20"/>
              </w:rPr>
              <w:t>and</w:t>
            </w:r>
            <w:ins w:id="160" w:author="Canha Cavaco Dias, Mr. Casimiro José" w:date="2016-02-17T19:59:00Z">
              <w:r w:rsidR="00754AE2" w:rsidRPr="004D6D54">
                <w:rPr>
                  <w:rFonts w:ascii="Arial" w:hAnsi="Arial"/>
                  <w:i/>
                  <w:sz w:val="20"/>
                </w:rPr>
                <w:t xml:space="preserve"> 93% DTP3 </w:t>
              </w:r>
            </w:ins>
            <w:r w:rsidR="0002569B" w:rsidRPr="004D6D54">
              <w:rPr>
                <w:rFonts w:ascii="Arial" w:hAnsi="Arial"/>
                <w:i/>
                <w:sz w:val="20"/>
              </w:rPr>
              <w:t xml:space="preserve">coverage obtained with administrative data from </w:t>
            </w:r>
            <w:ins w:id="161" w:author="Canha Cavaco Dias, Mr. Casimiro José" w:date="2016-02-17T19:59:00Z">
              <w:r w:rsidR="00754AE2" w:rsidRPr="004D6D54">
                <w:rPr>
                  <w:rFonts w:ascii="Arial" w:hAnsi="Arial"/>
                  <w:i/>
                  <w:sz w:val="20"/>
                </w:rPr>
                <w:t xml:space="preserve">2014 </w:t>
              </w:r>
            </w:ins>
            <w:r w:rsidR="0002569B" w:rsidRPr="004D6D54">
              <w:rPr>
                <w:rFonts w:ascii="Arial" w:hAnsi="Arial"/>
                <w:i/>
                <w:sz w:val="20"/>
              </w:rPr>
              <w:t>and</w:t>
            </w:r>
            <w:ins w:id="162" w:author="Canha Cavaco Dias, Mr. Casimiro José" w:date="2016-02-17T19:59:00Z">
              <w:r w:rsidR="00754AE2" w:rsidRPr="004D6D54">
                <w:rPr>
                  <w:rFonts w:ascii="Arial" w:hAnsi="Arial"/>
                  <w:i/>
                  <w:sz w:val="20"/>
                </w:rPr>
                <w:t xml:space="preserve"> 2013 </w:t>
              </w:r>
            </w:ins>
            <w:r w:rsidR="0002569B" w:rsidRPr="004D6D54">
              <w:rPr>
                <w:rFonts w:ascii="Arial" w:hAnsi="Arial"/>
                <w:i/>
                <w:sz w:val="20"/>
              </w:rPr>
              <w:t>respectively</w:t>
            </w:r>
            <w:ins w:id="163" w:author="Canha Cavaco Dias, Mr. Casimiro José" w:date="2016-02-17T19:59:00Z">
              <w:r w:rsidR="00754AE2" w:rsidRPr="004D6D54">
                <w:rPr>
                  <w:rFonts w:ascii="Arial" w:hAnsi="Arial"/>
                  <w:i/>
                  <w:sz w:val="20"/>
                </w:rPr>
                <w:t xml:space="preserve">, </w:t>
              </w:r>
            </w:ins>
            <w:r w:rsidR="0002569B" w:rsidRPr="004D6D54">
              <w:rPr>
                <w:rFonts w:ascii="Arial" w:hAnsi="Arial"/>
                <w:i/>
                <w:sz w:val="20"/>
              </w:rPr>
              <w:t>which shows a significant discrepancy in the estimate</w:t>
            </w:r>
            <w:ins w:id="164" w:author="Canha Cavaco Dias, Mr. Casimiro José" w:date="2016-02-17T19:59:00Z">
              <w:r w:rsidR="00754AE2" w:rsidRPr="004D6D54">
                <w:rPr>
                  <w:rFonts w:ascii="Arial" w:hAnsi="Arial"/>
                  <w:i/>
                  <w:sz w:val="20"/>
                </w:rPr>
                <w:t>.</w:t>
              </w:r>
            </w:ins>
          </w:p>
          <w:p w14:paraId="3DABA840" w14:textId="77777777" w:rsidR="009A5291" w:rsidRPr="004D6D54" w:rsidRDefault="009A5291" w:rsidP="009A5291">
            <w:pPr>
              <w:tabs>
                <w:tab w:val="left" w:pos="8100"/>
              </w:tabs>
              <w:spacing w:before="60"/>
              <w:rPr>
                <w:rFonts w:ascii="Arial" w:hAnsi="Arial"/>
                <w:i/>
                <w:sz w:val="20"/>
              </w:rPr>
            </w:pPr>
            <w:r w:rsidRPr="004D6D54">
              <w:rPr>
                <w:rFonts w:ascii="Arial" w:hAnsi="Arial"/>
                <w:i/>
                <w:sz w:val="20"/>
              </w:rPr>
              <w:t>Given the routine data integrity and quality limitations of the MINSA information system, the National Statistics Institute and USAID, Unicef and WHO support a Multiple Indicator Survey of a national sample of families (MICS-2015) is to be implemented that will provide reliable information on infant mortality, nutrition as well as coverage of maternal-infant health, including immunisation. The results will be available in the second quarter of 2016.</w:t>
            </w:r>
          </w:p>
          <w:p w14:paraId="7D6280F4" w14:textId="24AE6E8E" w:rsidR="002079C1" w:rsidRPr="004D6D54" w:rsidRDefault="0017793B" w:rsidP="002079C1">
            <w:pPr>
              <w:rPr>
                <w:ins w:id="165" w:author="Canha Cavaco Dias, Mr. Casimiro José" w:date="2016-02-17T19:59:00Z"/>
                <w:rFonts w:ascii="Arial" w:hAnsi="Arial" w:cs="Arial"/>
                <w:i/>
                <w:sz w:val="20"/>
                <w:szCs w:val="20"/>
              </w:rPr>
            </w:pPr>
            <w:r w:rsidRPr="004D6D54">
              <w:rPr>
                <w:rFonts w:ascii="Arial" w:hAnsi="Arial" w:cs="Arial"/>
                <w:i/>
                <w:sz w:val="20"/>
                <w:szCs w:val="20"/>
              </w:rPr>
              <w:t xml:space="preserve">The Gavi </w:t>
            </w:r>
            <w:ins w:id="166" w:author="Canha Cavaco Dias, Mr. Casimiro José" w:date="2016-02-17T19:59:00Z">
              <w:r w:rsidR="002079C1" w:rsidRPr="004D6D54">
                <w:rPr>
                  <w:rFonts w:ascii="Arial" w:hAnsi="Arial" w:cs="Arial"/>
                  <w:i/>
                  <w:sz w:val="20"/>
                  <w:szCs w:val="20"/>
                </w:rPr>
                <w:t xml:space="preserve">Joint Annual Health Sector Review </w:t>
              </w:r>
            </w:ins>
            <w:r w:rsidRPr="004D6D54">
              <w:rPr>
                <w:rFonts w:ascii="Arial" w:hAnsi="Arial" w:cs="Arial"/>
                <w:i/>
                <w:sz w:val="20"/>
                <w:szCs w:val="20"/>
              </w:rPr>
              <w:t xml:space="preserve">was performed in </w:t>
            </w:r>
            <w:ins w:id="167" w:author="Canha Cavaco Dias, Mr. Casimiro José" w:date="2016-02-17T19:59:00Z">
              <w:r w:rsidR="002079C1" w:rsidRPr="004D6D54">
                <w:rPr>
                  <w:rFonts w:ascii="Arial" w:hAnsi="Arial" w:cs="Arial"/>
                  <w:i/>
                  <w:sz w:val="20"/>
                  <w:szCs w:val="20"/>
                </w:rPr>
                <w:t xml:space="preserve">Angola </w:t>
              </w:r>
            </w:ins>
            <w:r w:rsidRPr="004D6D54">
              <w:rPr>
                <w:rFonts w:ascii="Arial" w:hAnsi="Arial" w:cs="Arial"/>
                <w:i/>
                <w:sz w:val="20"/>
                <w:szCs w:val="20"/>
              </w:rPr>
              <w:t>from</w:t>
            </w:r>
            <w:r w:rsidR="002A23FF" w:rsidRPr="004D6D54">
              <w:rPr>
                <w:rFonts w:ascii="Arial" w:hAnsi="Arial" w:cs="Arial"/>
                <w:i/>
                <w:sz w:val="20"/>
                <w:szCs w:val="20"/>
              </w:rPr>
              <w:t xml:space="preserve"> 31</w:t>
            </w:r>
            <w:r w:rsidRPr="004D6D54">
              <w:rPr>
                <w:rFonts w:ascii="Arial" w:hAnsi="Arial" w:cs="Arial"/>
                <w:i/>
                <w:sz w:val="20"/>
                <w:szCs w:val="20"/>
              </w:rPr>
              <w:t xml:space="preserve"> August </w:t>
            </w:r>
            <w:r w:rsidR="00796496" w:rsidRPr="004D6D54">
              <w:rPr>
                <w:rFonts w:ascii="Arial" w:hAnsi="Arial" w:cs="Arial"/>
                <w:i/>
                <w:sz w:val="20"/>
                <w:szCs w:val="20"/>
              </w:rPr>
              <w:t xml:space="preserve">to </w:t>
            </w:r>
            <w:r w:rsidR="002A23FF" w:rsidRPr="004D6D54">
              <w:rPr>
                <w:rFonts w:ascii="Arial" w:hAnsi="Arial" w:cs="Arial"/>
                <w:i/>
                <w:sz w:val="20"/>
                <w:szCs w:val="20"/>
              </w:rPr>
              <w:t xml:space="preserve">4 </w:t>
            </w:r>
            <w:r w:rsidR="00DB6B65" w:rsidRPr="004D6D54">
              <w:rPr>
                <w:rFonts w:ascii="Arial" w:hAnsi="Arial" w:cs="Arial"/>
                <w:i/>
                <w:sz w:val="20"/>
                <w:szCs w:val="20"/>
              </w:rPr>
              <w:t>September 2015</w:t>
            </w:r>
            <w:ins w:id="168" w:author="Canha Cavaco Dias, Mr. Casimiro José" w:date="2016-02-17T19:59:00Z">
              <w:r w:rsidR="002079C1" w:rsidRPr="004D6D54">
                <w:rPr>
                  <w:color w:val="0070C0"/>
                </w:rPr>
                <w:t xml:space="preserve"> </w:t>
              </w:r>
            </w:ins>
            <w:r w:rsidR="00796496" w:rsidRPr="004D6D54">
              <w:rPr>
                <w:rFonts w:ascii="Arial" w:hAnsi="Arial" w:cs="Arial"/>
                <w:i/>
                <w:sz w:val="20"/>
                <w:szCs w:val="20"/>
              </w:rPr>
              <w:t>by a team consisting of Ministry of Health technicians</w:t>
            </w:r>
            <w:ins w:id="169" w:author="Canha Cavaco Dias, Mr. Casimiro José" w:date="2016-02-17T19:59:00Z">
              <w:r w:rsidR="002079C1" w:rsidRPr="004D6D54">
                <w:rPr>
                  <w:rFonts w:ascii="Arial" w:hAnsi="Arial" w:cs="Arial"/>
                  <w:i/>
                  <w:sz w:val="20"/>
                  <w:szCs w:val="20"/>
                </w:rPr>
                <w:t xml:space="preserve">, </w:t>
              </w:r>
            </w:ins>
            <w:r w:rsidR="00E642B5" w:rsidRPr="004D6D54">
              <w:rPr>
                <w:rFonts w:ascii="Arial" w:hAnsi="Arial" w:cs="Arial"/>
                <w:i/>
                <w:sz w:val="20"/>
                <w:szCs w:val="20"/>
              </w:rPr>
              <w:t>representatives of civil society organ</w:t>
            </w:r>
            <w:r w:rsidR="00B12577">
              <w:rPr>
                <w:rFonts w:ascii="Arial" w:hAnsi="Arial" w:cs="Arial"/>
                <w:i/>
                <w:sz w:val="20"/>
                <w:szCs w:val="20"/>
              </w:rPr>
              <w:t>isation</w:t>
            </w:r>
            <w:r w:rsidR="00E642B5" w:rsidRPr="004D6D54">
              <w:rPr>
                <w:rFonts w:ascii="Arial" w:hAnsi="Arial" w:cs="Arial"/>
                <w:i/>
                <w:sz w:val="20"/>
                <w:szCs w:val="20"/>
              </w:rPr>
              <w:t>s</w:t>
            </w:r>
            <w:ins w:id="170" w:author="Canha Cavaco Dias, Mr. Casimiro José" w:date="2016-02-17T19:59:00Z">
              <w:r w:rsidR="002079C1" w:rsidRPr="004D6D54">
                <w:rPr>
                  <w:rFonts w:ascii="Arial" w:hAnsi="Arial" w:cs="Arial"/>
                  <w:i/>
                  <w:sz w:val="20"/>
                  <w:szCs w:val="20"/>
                </w:rPr>
                <w:t xml:space="preserve">, </w:t>
              </w:r>
            </w:ins>
            <w:r w:rsidR="00E642B5" w:rsidRPr="004D6D54">
              <w:rPr>
                <w:rFonts w:ascii="Arial" w:hAnsi="Arial" w:cs="Arial"/>
                <w:i/>
                <w:sz w:val="20"/>
                <w:szCs w:val="20"/>
              </w:rPr>
              <w:t>domestic and international partners and a representative of the Gavi Secretariat</w:t>
            </w:r>
            <w:ins w:id="171" w:author="Canha Cavaco Dias, Mr. Casimiro José" w:date="2016-02-17T19:59:00Z">
              <w:r w:rsidR="002079C1" w:rsidRPr="004D6D54">
                <w:rPr>
                  <w:rFonts w:ascii="Arial" w:hAnsi="Arial" w:cs="Arial"/>
                  <w:i/>
                  <w:sz w:val="20"/>
                  <w:szCs w:val="20"/>
                </w:rPr>
                <w:t xml:space="preserve">. </w:t>
              </w:r>
            </w:ins>
            <w:r w:rsidR="00924D3B" w:rsidRPr="004D6D54">
              <w:rPr>
                <w:rFonts w:ascii="Arial" w:hAnsi="Arial" w:cs="Arial"/>
                <w:i/>
                <w:sz w:val="20"/>
                <w:szCs w:val="20"/>
              </w:rPr>
              <w:t>The main observations were</w:t>
            </w:r>
            <w:r w:rsidR="00912EE1" w:rsidRPr="004D6D54">
              <w:rPr>
                <w:rFonts w:ascii="Arial" w:hAnsi="Arial" w:cs="Arial"/>
                <w:i/>
                <w:sz w:val="20"/>
                <w:szCs w:val="20"/>
              </w:rPr>
              <w:t xml:space="preserve"> as follows</w:t>
            </w:r>
            <w:ins w:id="172" w:author="Canha Cavaco Dias, Mr. Casimiro José" w:date="2016-02-17T19:59:00Z">
              <w:r w:rsidR="002079C1" w:rsidRPr="004D6D54">
                <w:rPr>
                  <w:rFonts w:ascii="Arial" w:hAnsi="Arial" w:cs="Arial"/>
                  <w:i/>
                  <w:sz w:val="20"/>
                  <w:szCs w:val="20"/>
                </w:rPr>
                <w:t xml:space="preserve">: </w:t>
              </w:r>
            </w:ins>
          </w:p>
          <w:p w14:paraId="46FA0B73" w14:textId="22E0D9DE" w:rsidR="002079C1" w:rsidRPr="004D6D54" w:rsidRDefault="00912EE1" w:rsidP="002079C1">
            <w:pPr>
              <w:pStyle w:val="ListParagraph"/>
              <w:keepNext/>
              <w:keepLines/>
              <w:numPr>
                <w:ilvl w:val="0"/>
                <w:numId w:val="39"/>
              </w:numPr>
              <w:autoSpaceDE w:val="0"/>
              <w:autoSpaceDN w:val="0"/>
              <w:adjustRightInd w:val="0"/>
              <w:spacing w:line="240" w:lineRule="atLeast"/>
              <w:jc w:val="both"/>
              <w:rPr>
                <w:ins w:id="173" w:author="Canha Cavaco Dias, Mr. Casimiro José" w:date="2016-02-17T19:59:00Z"/>
                <w:rFonts w:ascii="Arial" w:hAnsi="Arial" w:cs="Arial"/>
                <w:i/>
                <w:sz w:val="20"/>
                <w:szCs w:val="20"/>
              </w:rPr>
            </w:pPr>
            <w:r w:rsidRPr="004D6D54">
              <w:rPr>
                <w:rFonts w:ascii="Arial" w:hAnsi="Arial" w:cs="Arial"/>
                <w:i/>
                <w:sz w:val="20"/>
                <w:szCs w:val="20"/>
              </w:rPr>
              <w:t xml:space="preserve">Goals achieved in </w:t>
            </w:r>
            <w:ins w:id="174" w:author="Canha Cavaco Dias, Mr. Casimiro José" w:date="2016-02-17T19:59:00Z">
              <w:r w:rsidR="002079C1" w:rsidRPr="004D6D54">
                <w:rPr>
                  <w:rFonts w:ascii="Arial" w:hAnsi="Arial" w:cs="Arial"/>
                  <w:i/>
                  <w:sz w:val="20"/>
                  <w:szCs w:val="20"/>
                </w:rPr>
                <w:t>2014:</w:t>
              </w:r>
            </w:ins>
            <w:r w:rsidRPr="004D6D54">
              <w:rPr>
                <w:rFonts w:ascii="Arial" w:hAnsi="Arial" w:cs="Arial"/>
                <w:i/>
                <w:sz w:val="20"/>
                <w:szCs w:val="20"/>
              </w:rPr>
              <w:t xml:space="preserve"> </w:t>
            </w:r>
            <w:r w:rsidR="00A61C3A" w:rsidRPr="004D6D54">
              <w:rPr>
                <w:rFonts w:ascii="Arial" w:hAnsi="Arial" w:cs="Arial"/>
                <w:i/>
                <w:sz w:val="20"/>
                <w:szCs w:val="20"/>
              </w:rPr>
              <w:t>P</w:t>
            </w:r>
            <w:ins w:id="175" w:author="Canha Cavaco Dias, Mr. Casimiro José" w:date="2016-02-17T19:59:00Z">
              <w:r w:rsidR="002079C1" w:rsidRPr="004D6D54">
                <w:rPr>
                  <w:rFonts w:ascii="Arial" w:hAnsi="Arial" w:cs="Arial"/>
                  <w:i/>
                  <w:sz w:val="20"/>
                  <w:szCs w:val="20"/>
                </w:rPr>
                <w:t xml:space="preserve">enta3 </w:t>
              </w:r>
            </w:ins>
            <w:r w:rsidR="00A61C3A" w:rsidRPr="004D6D54">
              <w:rPr>
                <w:rFonts w:ascii="Arial" w:hAnsi="Arial" w:cs="Arial"/>
                <w:i/>
                <w:sz w:val="20"/>
                <w:szCs w:val="20"/>
              </w:rPr>
              <w:t xml:space="preserve">coverage </w:t>
            </w:r>
            <w:ins w:id="176" w:author="Canha Cavaco Dias, Mr. Casimiro José" w:date="2016-02-17T19:59:00Z">
              <w:r w:rsidR="002079C1" w:rsidRPr="004D6D54">
                <w:rPr>
                  <w:rFonts w:ascii="Arial" w:hAnsi="Arial" w:cs="Arial"/>
                  <w:i/>
                  <w:sz w:val="20"/>
                  <w:szCs w:val="20"/>
                </w:rPr>
                <w:t>(DTC-HepB-Hib3) 80%; PCV13 (3</w:t>
              </w:r>
            </w:ins>
            <w:r w:rsidR="008743A7" w:rsidRPr="004D6D54">
              <w:rPr>
                <w:rFonts w:ascii="Arial" w:hAnsi="Arial" w:cs="Arial"/>
                <w:i/>
                <w:sz w:val="20"/>
                <w:szCs w:val="20"/>
                <w:vertAlign w:val="superscript"/>
              </w:rPr>
              <w:t>rd</w:t>
            </w:r>
            <w:ins w:id="177" w:author="Canha Cavaco Dias, Mr. Casimiro José" w:date="2016-02-17T19:59:00Z">
              <w:r w:rsidR="002079C1" w:rsidRPr="004D6D54">
                <w:rPr>
                  <w:rFonts w:ascii="Arial" w:hAnsi="Arial" w:cs="Arial"/>
                  <w:i/>
                  <w:sz w:val="20"/>
                  <w:szCs w:val="20"/>
                </w:rPr>
                <w:t xml:space="preserve"> dose) 61%. Rotav</w:t>
              </w:r>
            </w:ins>
            <w:r w:rsidR="00543613" w:rsidRPr="004D6D54">
              <w:rPr>
                <w:rFonts w:ascii="Arial" w:hAnsi="Arial" w:cs="Arial"/>
                <w:i/>
                <w:sz w:val="20"/>
                <w:szCs w:val="20"/>
              </w:rPr>
              <w:t>i</w:t>
            </w:r>
            <w:ins w:id="178" w:author="Canha Cavaco Dias, Mr. Casimiro José" w:date="2016-02-17T19:59:00Z">
              <w:r w:rsidR="002079C1" w:rsidRPr="004D6D54">
                <w:rPr>
                  <w:rFonts w:ascii="Arial" w:hAnsi="Arial" w:cs="Arial"/>
                  <w:i/>
                  <w:sz w:val="20"/>
                  <w:szCs w:val="20"/>
                </w:rPr>
                <w:t>rus</w:t>
              </w:r>
            </w:ins>
            <w:r w:rsidR="00543613" w:rsidRPr="004D6D54">
              <w:rPr>
                <w:rFonts w:ascii="Arial" w:hAnsi="Arial" w:cs="Arial"/>
                <w:i/>
                <w:sz w:val="20"/>
                <w:szCs w:val="20"/>
              </w:rPr>
              <w:t xml:space="preserve"> Coverage</w:t>
            </w:r>
            <w:ins w:id="179" w:author="Canha Cavaco Dias, Mr. Casimiro José" w:date="2016-02-17T19:59:00Z">
              <w:r w:rsidR="002079C1" w:rsidRPr="004D6D54">
                <w:rPr>
                  <w:rFonts w:ascii="Arial" w:hAnsi="Arial" w:cs="Arial"/>
                  <w:i/>
                  <w:sz w:val="20"/>
                  <w:szCs w:val="20"/>
                </w:rPr>
                <w:t xml:space="preserve"> 2</w:t>
              </w:r>
            </w:ins>
            <w:r w:rsidR="00543613" w:rsidRPr="004D6D54">
              <w:rPr>
                <w:rFonts w:ascii="Arial" w:hAnsi="Arial" w:cs="Arial"/>
                <w:i/>
                <w:sz w:val="20"/>
                <w:szCs w:val="20"/>
                <w:vertAlign w:val="superscript"/>
              </w:rPr>
              <w:t>nd</w:t>
            </w:r>
            <w:ins w:id="180" w:author="Canha Cavaco Dias, Mr. Casimiro José" w:date="2016-02-17T19:59:00Z">
              <w:r w:rsidR="002079C1" w:rsidRPr="004D6D54">
                <w:rPr>
                  <w:rFonts w:ascii="Arial" w:hAnsi="Arial" w:cs="Arial"/>
                  <w:i/>
                  <w:sz w:val="20"/>
                  <w:szCs w:val="20"/>
                </w:rPr>
                <w:t xml:space="preserve"> dose 18%; 47% </w:t>
              </w:r>
            </w:ins>
            <w:r w:rsidR="00543613" w:rsidRPr="004D6D54">
              <w:rPr>
                <w:rFonts w:ascii="Arial" w:hAnsi="Arial" w:cs="Arial"/>
                <w:i/>
                <w:sz w:val="20"/>
                <w:szCs w:val="20"/>
              </w:rPr>
              <w:t xml:space="preserve">of municipalities in the country achieved </w:t>
            </w:r>
            <w:ins w:id="181" w:author="Canha Cavaco Dias, Mr. Casimiro José" w:date="2016-02-17T19:59:00Z">
              <w:r w:rsidR="002079C1" w:rsidRPr="004D6D54">
                <w:rPr>
                  <w:rFonts w:ascii="Arial" w:hAnsi="Arial" w:cs="Arial"/>
                  <w:i/>
                  <w:sz w:val="20"/>
                  <w:szCs w:val="20"/>
                </w:rPr>
                <w:t xml:space="preserve">&gt; 80% DTC-HepB-Hib3; </w:t>
              </w:r>
            </w:ins>
            <w:r w:rsidR="00543613" w:rsidRPr="004D6D54">
              <w:rPr>
                <w:rFonts w:ascii="Arial" w:hAnsi="Arial" w:cs="Arial"/>
                <w:i/>
                <w:sz w:val="20"/>
                <w:szCs w:val="20"/>
              </w:rPr>
              <w:t>dropout rate between</w:t>
            </w:r>
            <w:ins w:id="182" w:author="Canha Cavaco Dias, Mr. Casimiro José" w:date="2016-02-17T19:59:00Z">
              <w:r w:rsidR="002079C1" w:rsidRPr="004D6D54">
                <w:rPr>
                  <w:rFonts w:ascii="Arial" w:hAnsi="Arial" w:cs="Arial"/>
                  <w:i/>
                  <w:sz w:val="20"/>
                  <w:szCs w:val="20"/>
                </w:rPr>
                <w:t xml:space="preserve"> </w:t>
              </w:r>
            </w:ins>
            <w:r w:rsidR="00543613" w:rsidRPr="004D6D54">
              <w:rPr>
                <w:rFonts w:ascii="Arial" w:hAnsi="Arial" w:cs="Arial"/>
                <w:i/>
                <w:sz w:val="20"/>
                <w:szCs w:val="20"/>
              </w:rPr>
              <w:t>P</w:t>
            </w:r>
            <w:ins w:id="183" w:author="Canha Cavaco Dias, Mr. Casimiro José" w:date="2016-02-17T19:59:00Z">
              <w:r w:rsidR="002079C1" w:rsidRPr="004D6D54">
                <w:rPr>
                  <w:rFonts w:ascii="Arial" w:hAnsi="Arial" w:cs="Arial"/>
                  <w:i/>
                  <w:sz w:val="20"/>
                  <w:szCs w:val="20"/>
                </w:rPr>
                <w:t xml:space="preserve">enta1 (DTC-HepB-Hib1) </w:t>
              </w:r>
            </w:ins>
            <w:r w:rsidR="00543613" w:rsidRPr="004D6D54">
              <w:rPr>
                <w:rFonts w:ascii="Arial" w:hAnsi="Arial" w:cs="Arial"/>
                <w:i/>
                <w:sz w:val="20"/>
                <w:szCs w:val="20"/>
              </w:rPr>
              <w:t>and P</w:t>
            </w:r>
            <w:ins w:id="184" w:author="Canha Cavaco Dias, Mr. Casimiro José" w:date="2016-02-17T19:59:00Z">
              <w:r w:rsidR="002079C1" w:rsidRPr="004D6D54">
                <w:rPr>
                  <w:rFonts w:ascii="Arial" w:hAnsi="Arial" w:cs="Arial"/>
                  <w:i/>
                  <w:sz w:val="20"/>
                  <w:szCs w:val="20"/>
                </w:rPr>
                <w:t xml:space="preserve">enta3 (DTC-HepB-Hib3) </w:t>
              </w:r>
            </w:ins>
            <w:r w:rsidR="00836EC7" w:rsidRPr="004D6D54">
              <w:rPr>
                <w:rFonts w:ascii="Arial" w:hAnsi="Arial" w:cs="Arial"/>
                <w:i/>
                <w:sz w:val="20"/>
                <w:szCs w:val="20"/>
              </w:rPr>
              <w:t>was</w:t>
            </w:r>
            <w:ins w:id="185" w:author="Canha Cavaco Dias, Mr. Casimiro José" w:date="2016-02-17T19:59:00Z">
              <w:r w:rsidR="002079C1" w:rsidRPr="004D6D54">
                <w:rPr>
                  <w:rFonts w:ascii="Arial" w:hAnsi="Arial" w:cs="Arial"/>
                  <w:i/>
                  <w:sz w:val="20"/>
                  <w:szCs w:val="20"/>
                </w:rPr>
                <w:t xml:space="preserve"> 20%; 78 </w:t>
              </w:r>
            </w:ins>
            <w:r w:rsidR="006C1FF9" w:rsidRPr="004D6D54">
              <w:rPr>
                <w:rFonts w:ascii="Arial" w:hAnsi="Arial" w:cs="Arial"/>
                <w:i/>
                <w:sz w:val="20"/>
                <w:szCs w:val="20"/>
              </w:rPr>
              <w:t xml:space="preserve">municipalities in the country achieved </w:t>
            </w:r>
            <w:ins w:id="186" w:author="Canha Cavaco Dias, Mr. Casimiro José" w:date="2016-02-17T19:59:00Z">
              <w:r w:rsidR="002079C1" w:rsidRPr="004D6D54">
                <w:rPr>
                  <w:rFonts w:ascii="Arial" w:hAnsi="Arial" w:cs="Arial"/>
                  <w:i/>
                  <w:sz w:val="20"/>
                  <w:szCs w:val="20"/>
                </w:rPr>
                <w:t xml:space="preserve">DTC-HepB-Hib3 </w:t>
              </w:r>
            </w:ins>
            <w:r w:rsidR="006C1FF9" w:rsidRPr="004D6D54">
              <w:rPr>
                <w:rFonts w:ascii="Arial" w:hAnsi="Arial" w:cs="Arial"/>
                <w:i/>
                <w:sz w:val="20"/>
                <w:szCs w:val="20"/>
              </w:rPr>
              <w:t xml:space="preserve">coverage of less than </w:t>
            </w:r>
            <w:ins w:id="187" w:author="Canha Cavaco Dias, Mr. Casimiro José" w:date="2016-02-17T19:59:00Z">
              <w:r w:rsidR="002079C1" w:rsidRPr="004D6D54">
                <w:rPr>
                  <w:rFonts w:ascii="Arial" w:hAnsi="Arial" w:cs="Arial"/>
                  <w:i/>
                  <w:sz w:val="20"/>
                  <w:szCs w:val="20"/>
                </w:rPr>
                <w:t xml:space="preserve">80%; 27 </w:t>
              </w:r>
            </w:ins>
            <w:r w:rsidR="006C1FF9" w:rsidRPr="004D6D54">
              <w:rPr>
                <w:rFonts w:ascii="Arial" w:hAnsi="Arial" w:cs="Arial"/>
                <w:i/>
                <w:sz w:val="20"/>
                <w:szCs w:val="20"/>
              </w:rPr>
              <w:t>municipalities in</w:t>
            </w:r>
            <w:ins w:id="188" w:author="Canha Cavaco Dias, Mr. Casimiro José" w:date="2016-02-17T19:59:00Z">
              <w:r w:rsidR="002079C1" w:rsidRPr="004D6D54">
                <w:rPr>
                  <w:rFonts w:ascii="Arial" w:hAnsi="Arial" w:cs="Arial"/>
                  <w:i/>
                  <w:sz w:val="20"/>
                  <w:szCs w:val="20"/>
                </w:rPr>
                <w:t xml:space="preserve"> 11 prov</w:t>
              </w:r>
            </w:ins>
            <w:r w:rsidR="006C1FF9" w:rsidRPr="004D6D54">
              <w:rPr>
                <w:rFonts w:ascii="Arial" w:hAnsi="Arial" w:cs="Arial"/>
                <w:i/>
                <w:sz w:val="20"/>
                <w:szCs w:val="20"/>
              </w:rPr>
              <w:t>i</w:t>
            </w:r>
            <w:ins w:id="189" w:author="Canha Cavaco Dias, Mr. Casimiro José" w:date="2016-02-17T19:59:00Z">
              <w:r w:rsidR="002079C1" w:rsidRPr="004D6D54">
                <w:rPr>
                  <w:rFonts w:ascii="Arial" w:hAnsi="Arial" w:cs="Arial"/>
                  <w:i/>
                  <w:sz w:val="20"/>
                  <w:szCs w:val="20"/>
                </w:rPr>
                <w:t>nc</w:t>
              </w:r>
            </w:ins>
            <w:r w:rsidR="006C1FF9" w:rsidRPr="004D6D54">
              <w:rPr>
                <w:rFonts w:ascii="Arial" w:hAnsi="Arial" w:cs="Arial"/>
                <w:i/>
                <w:sz w:val="20"/>
                <w:szCs w:val="20"/>
              </w:rPr>
              <w:t>e</w:t>
            </w:r>
            <w:ins w:id="190" w:author="Canha Cavaco Dias, Mr. Casimiro José" w:date="2016-02-17T19:59:00Z">
              <w:r w:rsidR="002079C1" w:rsidRPr="004D6D54">
                <w:rPr>
                  <w:rFonts w:ascii="Arial" w:hAnsi="Arial" w:cs="Arial"/>
                  <w:i/>
                  <w:sz w:val="20"/>
                  <w:szCs w:val="20"/>
                </w:rPr>
                <w:t>s</w:t>
              </w:r>
            </w:ins>
            <w:r w:rsidR="006C1FF9" w:rsidRPr="004D6D54">
              <w:rPr>
                <w:rFonts w:ascii="Arial" w:hAnsi="Arial" w:cs="Arial"/>
                <w:i/>
                <w:sz w:val="20"/>
                <w:szCs w:val="20"/>
              </w:rPr>
              <w:t xml:space="preserve"> had </w:t>
            </w:r>
            <w:ins w:id="191" w:author="Canha Cavaco Dias, Mr. Casimiro José" w:date="2016-02-17T19:59:00Z">
              <w:r w:rsidR="002079C1" w:rsidRPr="004D6D54">
                <w:rPr>
                  <w:rFonts w:ascii="Arial" w:hAnsi="Arial" w:cs="Arial"/>
                  <w:i/>
                  <w:sz w:val="20"/>
                  <w:szCs w:val="20"/>
                </w:rPr>
                <w:t xml:space="preserve">DTC-HepB-Hib3 </w:t>
              </w:r>
            </w:ins>
            <w:r w:rsidR="006C1FF9" w:rsidRPr="004D6D54">
              <w:rPr>
                <w:rFonts w:ascii="Arial" w:hAnsi="Arial" w:cs="Arial"/>
                <w:i/>
                <w:sz w:val="20"/>
                <w:szCs w:val="20"/>
              </w:rPr>
              <w:t xml:space="preserve">coverage of </w:t>
            </w:r>
            <w:ins w:id="192" w:author="Canha Cavaco Dias, Mr. Casimiro José" w:date="2016-02-17T19:59:00Z">
              <w:r w:rsidR="002079C1" w:rsidRPr="004D6D54">
                <w:rPr>
                  <w:rFonts w:ascii="Arial" w:hAnsi="Arial" w:cs="Arial"/>
                  <w:i/>
                  <w:sz w:val="20"/>
                  <w:szCs w:val="20"/>
                </w:rPr>
                <w:t xml:space="preserve">&lt;50%. </w:t>
              </w:r>
            </w:ins>
          </w:p>
          <w:p w14:paraId="01960988" w14:textId="5A069724" w:rsidR="002079C1" w:rsidRPr="004D6D54" w:rsidRDefault="002079C1" w:rsidP="002079C1">
            <w:pPr>
              <w:pStyle w:val="ListParagraph"/>
              <w:numPr>
                <w:ilvl w:val="0"/>
                <w:numId w:val="39"/>
              </w:numPr>
              <w:jc w:val="both"/>
              <w:rPr>
                <w:ins w:id="193" w:author="Canha Cavaco Dias, Mr. Casimiro José" w:date="2016-02-17T19:59:00Z"/>
                <w:rFonts w:ascii="Arial" w:hAnsi="Arial" w:cs="Arial"/>
                <w:i/>
                <w:sz w:val="20"/>
                <w:szCs w:val="20"/>
              </w:rPr>
            </w:pPr>
            <w:ins w:id="194" w:author="Canha Cavaco Dias, Mr. Casimiro José" w:date="2016-02-17T19:59:00Z">
              <w:r w:rsidRPr="004D6D54">
                <w:rPr>
                  <w:rFonts w:ascii="Arial" w:hAnsi="Arial" w:cs="Arial"/>
                  <w:i/>
                  <w:sz w:val="20"/>
                  <w:szCs w:val="20"/>
                </w:rPr>
                <w:t>Exist</w:t>
              </w:r>
            </w:ins>
            <w:r w:rsidR="005C398C" w:rsidRPr="004D6D54">
              <w:rPr>
                <w:rFonts w:ascii="Arial" w:hAnsi="Arial" w:cs="Arial"/>
                <w:i/>
                <w:sz w:val="20"/>
                <w:szCs w:val="20"/>
              </w:rPr>
              <w:t>e</w:t>
            </w:r>
            <w:ins w:id="195" w:author="Canha Cavaco Dias, Mr. Casimiro José" w:date="2016-02-17T19:59:00Z">
              <w:r w:rsidRPr="004D6D54">
                <w:rPr>
                  <w:rFonts w:ascii="Arial" w:hAnsi="Arial" w:cs="Arial"/>
                  <w:i/>
                  <w:sz w:val="20"/>
                  <w:szCs w:val="20"/>
                </w:rPr>
                <w:t>nc</w:t>
              </w:r>
            </w:ins>
            <w:r w:rsidR="005C398C" w:rsidRPr="004D6D54">
              <w:rPr>
                <w:rFonts w:ascii="Arial" w:hAnsi="Arial" w:cs="Arial"/>
                <w:i/>
                <w:sz w:val="20"/>
                <w:szCs w:val="20"/>
              </w:rPr>
              <w:t>e</w:t>
            </w:r>
            <w:ins w:id="196" w:author="Canha Cavaco Dias, Mr. Casimiro José" w:date="2016-02-17T19:59:00Z">
              <w:r w:rsidRPr="004D6D54">
                <w:rPr>
                  <w:rFonts w:ascii="Arial" w:hAnsi="Arial" w:cs="Arial"/>
                  <w:i/>
                  <w:sz w:val="20"/>
                  <w:szCs w:val="20"/>
                </w:rPr>
                <w:t xml:space="preserve"> </w:t>
              </w:r>
            </w:ins>
            <w:r w:rsidR="005C398C" w:rsidRPr="004D6D54">
              <w:rPr>
                <w:rFonts w:ascii="Arial" w:hAnsi="Arial" w:cs="Arial"/>
                <w:i/>
                <w:sz w:val="20"/>
                <w:szCs w:val="20"/>
              </w:rPr>
              <w:t xml:space="preserve">of an Interagency Coordinating Committee </w:t>
            </w:r>
            <w:ins w:id="197" w:author="Canha Cavaco Dias, Mr. Casimiro José" w:date="2016-02-17T19:59:00Z">
              <w:r w:rsidRPr="004D6D54">
                <w:rPr>
                  <w:rFonts w:ascii="Arial" w:hAnsi="Arial" w:cs="Arial"/>
                  <w:i/>
                  <w:sz w:val="20"/>
                  <w:szCs w:val="20"/>
                </w:rPr>
                <w:t>(</w:t>
              </w:r>
            </w:ins>
            <w:r w:rsidR="005C398C" w:rsidRPr="004D6D54">
              <w:rPr>
                <w:rFonts w:ascii="Arial" w:hAnsi="Arial" w:cs="Arial"/>
                <w:i/>
                <w:sz w:val="20"/>
                <w:szCs w:val="20"/>
              </w:rPr>
              <w:t>ICC</w:t>
            </w:r>
            <w:ins w:id="198" w:author="Canha Cavaco Dias, Mr. Casimiro José" w:date="2016-02-17T19:59:00Z">
              <w:r w:rsidRPr="004D6D54">
                <w:rPr>
                  <w:rFonts w:ascii="Arial" w:hAnsi="Arial" w:cs="Arial"/>
                  <w:i/>
                  <w:sz w:val="20"/>
                  <w:szCs w:val="20"/>
                </w:rPr>
                <w:t xml:space="preserve">) </w:t>
              </w:r>
            </w:ins>
            <w:r w:rsidR="005C398C" w:rsidRPr="004D6D54">
              <w:rPr>
                <w:rFonts w:ascii="Arial" w:hAnsi="Arial" w:cs="Arial"/>
                <w:i/>
                <w:sz w:val="20"/>
                <w:szCs w:val="20"/>
              </w:rPr>
              <w:t>that meets regularly and guides actions</w:t>
            </w:r>
            <w:ins w:id="199" w:author="Canha Cavaco Dias, Mr. Casimiro José" w:date="2016-02-17T19:59:00Z">
              <w:r w:rsidRPr="004D6D54">
                <w:rPr>
                  <w:rFonts w:ascii="Arial" w:hAnsi="Arial" w:cs="Arial"/>
                  <w:i/>
                  <w:sz w:val="20"/>
                  <w:szCs w:val="20"/>
                </w:rPr>
                <w:t xml:space="preserve">. </w:t>
              </w:r>
            </w:ins>
            <w:r w:rsidR="005C398C" w:rsidRPr="004D6D54">
              <w:rPr>
                <w:rFonts w:ascii="Arial" w:hAnsi="Arial" w:cs="Arial"/>
                <w:i/>
                <w:sz w:val="20"/>
                <w:szCs w:val="20"/>
              </w:rPr>
              <w:t>The</w:t>
            </w:r>
            <w:ins w:id="200" w:author="Canha Cavaco Dias, Mr. Casimiro José" w:date="2016-02-17T19:59:00Z">
              <w:r w:rsidRPr="004D6D54">
                <w:rPr>
                  <w:rFonts w:ascii="Arial" w:hAnsi="Arial" w:cs="Arial"/>
                  <w:i/>
                  <w:sz w:val="20"/>
                  <w:szCs w:val="20"/>
                </w:rPr>
                <w:t xml:space="preserve"> </w:t>
              </w:r>
            </w:ins>
            <w:r w:rsidR="005C398C" w:rsidRPr="004D6D54">
              <w:rPr>
                <w:rFonts w:ascii="Arial" w:hAnsi="Arial" w:cs="Arial"/>
                <w:i/>
                <w:sz w:val="20"/>
                <w:szCs w:val="20"/>
              </w:rPr>
              <w:t xml:space="preserve">National Immunisation Technical Advisory Group </w:t>
            </w:r>
            <w:ins w:id="201" w:author="Canha Cavaco Dias, Mr. Casimiro José" w:date="2016-02-17T19:59:00Z">
              <w:r w:rsidRPr="004D6D54">
                <w:rPr>
                  <w:rFonts w:ascii="Arial" w:hAnsi="Arial" w:cs="Arial"/>
                  <w:i/>
                  <w:sz w:val="20"/>
                  <w:szCs w:val="20"/>
                </w:rPr>
                <w:t xml:space="preserve">(NITAG) </w:t>
              </w:r>
            </w:ins>
            <w:r w:rsidR="005C398C" w:rsidRPr="004D6D54">
              <w:rPr>
                <w:rFonts w:ascii="Arial" w:hAnsi="Arial" w:cs="Arial"/>
                <w:i/>
                <w:sz w:val="20"/>
                <w:szCs w:val="20"/>
              </w:rPr>
              <w:t>is in the process of implementation</w:t>
            </w:r>
            <w:ins w:id="202" w:author="Canha Cavaco Dias, Mr. Casimiro José" w:date="2016-02-17T19:59:00Z">
              <w:r w:rsidRPr="004D6D54">
                <w:rPr>
                  <w:rFonts w:ascii="Arial" w:hAnsi="Arial" w:cs="Arial"/>
                  <w:i/>
                  <w:sz w:val="20"/>
                  <w:szCs w:val="20"/>
                </w:rPr>
                <w:t xml:space="preserve">. </w:t>
              </w:r>
            </w:ins>
          </w:p>
          <w:p w14:paraId="73F85635" w14:textId="62F029BE" w:rsidR="002079C1" w:rsidRPr="004D6D54" w:rsidRDefault="00EF026F" w:rsidP="002079C1">
            <w:pPr>
              <w:pStyle w:val="ListParagraph"/>
              <w:numPr>
                <w:ilvl w:val="0"/>
                <w:numId w:val="39"/>
              </w:numPr>
              <w:jc w:val="both"/>
              <w:rPr>
                <w:ins w:id="203" w:author="Canha Cavaco Dias, Mr. Casimiro José" w:date="2016-02-17T19:59:00Z"/>
                <w:rFonts w:ascii="Arial" w:hAnsi="Arial" w:cs="Arial"/>
                <w:i/>
                <w:sz w:val="20"/>
                <w:szCs w:val="20"/>
              </w:rPr>
            </w:pPr>
            <w:ins w:id="204" w:author="Canha Cavaco Dias, Mr. Casimiro José" w:date="2016-02-17T19:59:00Z">
              <w:r w:rsidRPr="004D6D54">
                <w:rPr>
                  <w:rFonts w:ascii="Arial" w:hAnsi="Arial" w:cs="Arial"/>
                  <w:i/>
                  <w:sz w:val="20"/>
                  <w:szCs w:val="20"/>
                </w:rPr>
                <w:t>Exist</w:t>
              </w:r>
            </w:ins>
            <w:r w:rsidRPr="004D6D54">
              <w:rPr>
                <w:rFonts w:ascii="Arial" w:hAnsi="Arial" w:cs="Arial"/>
                <w:i/>
                <w:sz w:val="20"/>
                <w:szCs w:val="20"/>
              </w:rPr>
              <w:t>e</w:t>
            </w:r>
            <w:ins w:id="205" w:author="Canha Cavaco Dias, Mr. Casimiro José" w:date="2016-02-17T19:59:00Z">
              <w:r w:rsidRPr="004D6D54">
                <w:rPr>
                  <w:rFonts w:ascii="Arial" w:hAnsi="Arial" w:cs="Arial"/>
                  <w:i/>
                  <w:sz w:val="20"/>
                  <w:szCs w:val="20"/>
                </w:rPr>
                <w:t>nc</w:t>
              </w:r>
            </w:ins>
            <w:r w:rsidRPr="004D6D54">
              <w:rPr>
                <w:rFonts w:ascii="Arial" w:hAnsi="Arial" w:cs="Arial"/>
                <w:i/>
                <w:sz w:val="20"/>
                <w:szCs w:val="20"/>
              </w:rPr>
              <w:t>e</w:t>
            </w:r>
            <w:ins w:id="206" w:author="Canha Cavaco Dias, Mr. Casimiro José" w:date="2016-02-17T19:59:00Z">
              <w:r w:rsidRPr="004D6D54">
                <w:rPr>
                  <w:rFonts w:ascii="Arial" w:hAnsi="Arial" w:cs="Arial"/>
                  <w:i/>
                  <w:sz w:val="20"/>
                  <w:szCs w:val="20"/>
                </w:rPr>
                <w:t xml:space="preserve"> </w:t>
              </w:r>
            </w:ins>
            <w:r w:rsidRPr="004D6D54">
              <w:rPr>
                <w:rFonts w:ascii="Arial" w:hAnsi="Arial" w:cs="Arial"/>
                <w:i/>
                <w:sz w:val="20"/>
                <w:szCs w:val="20"/>
              </w:rPr>
              <w:t xml:space="preserve">of </w:t>
            </w:r>
            <w:r w:rsidRPr="004D6D54">
              <w:rPr>
                <w:rFonts w:ascii="Arial" w:eastAsia="Times New Roman" w:hAnsi="Arial" w:cs="Arial"/>
                <w:i/>
                <w:sz w:val="20"/>
                <w:szCs w:val="20"/>
              </w:rPr>
              <w:t>human resources for the immunisation program at all levels of immunisation service</w:t>
            </w:r>
            <w:ins w:id="207" w:author="Canha Cavaco Dias, Mr. Casimiro José" w:date="2016-02-17T19:59:00Z">
              <w:r w:rsidR="002079C1" w:rsidRPr="004D6D54">
                <w:rPr>
                  <w:rFonts w:ascii="Arial" w:eastAsia="Times New Roman" w:hAnsi="Arial" w:cs="Arial"/>
                  <w:i/>
                  <w:sz w:val="20"/>
                  <w:szCs w:val="20"/>
                </w:rPr>
                <w:t xml:space="preserve">. </w:t>
              </w:r>
            </w:ins>
            <w:r w:rsidR="00CB4A5C" w:rsidRPr="004D6D54">
              <w:rPr>
                <w:rFonts w:ascii="Arial" w:eastAsia="Times New Roman" w:hAnsi="Arial" w:cs="Arial"/>
                <w:i/>
                <w:sz w:val="20"/>
                <w:szCs w:val="20"/>
              </w:rPr>
              <w:t xml:space="preserve">But there is also a large deficit in the quantity and quality of technicians for the </w:t>
            </w:r>
            <w:ins w:id="208" w:author="Canha Cavaco Dias, Mr. Casimiro José" w:date="2016-02-17T19:59:00Z">
              <w:r w:rsidR="002079C1" w:rsidRPr="004D6D54">
                <w:rPr>
                  <w:rFonts w:ascii="Arial" w:eastAsia="Times New Roman" w:hAnsi="Arial" w:cs="Arial"/>
                  <w:i/>
                  <w:sz w:val="20"/>
                  <w:szCs w:val="20"/>
                </w:rPr>
                <w:t xml:space="preserve">program </w:t>
              </w:r>
            </w:ins>
            <w:r w:rsidR="00CB4A5C" w:rsidRPr="004D6D54">
              <w:rPr>
                <w:rFonts w:ascii="Arial" w:eastAsia="Times New Roman" w:hAnsi="Arial" w:cs="Arial"/>
                <w:i/>
                <w:sz w:val="20"/>
                <w:szCs w:val="20"/>
              </w:rPr>
              <w:t>at all levels and there are frequent transfers of technicians trained in EPI to other a</w:t>
            </w:r>
            <w:ins w:id="209" w:author="Canha Cavaco Dias, Mr. Casimiro José" w:date="2016-02-17T19:59:00Z">
              <w:r w:rsidR="002079C1" w:rsidRPr="004D6D54">
                <w:rPr>
                  <w:rFonts w:ascii="Arial" w:eastAsia="Times New Roman" w:hAnsi="Arial" w:cs="Arial"/>
                  <w:i/>
                  <w:sz w:val="20"/>
                  <w:szCs w:val="20"/>
                </w:rPr>
                <w:t xml:space="preserve">reas </w:t>
              </w:r>
            </w:ins>
            <w:r w:rsidR="00CB4A5C" w:rsidRPr="004D6D54">
              <w:rPr>
                <w:rFonts w:ascii="Arial" w:eastAsia="Times New Roman" w:hAnsi="Arial" w:cs="Arial"/>
                <w:i/>
                <w:sz w:val="20"/>
                <w:szCs w:val="20"/>
              </w:rPr>
              <w:t xml:space="preserve">and </w:t>
            </w:r>
            <w:ins w:id="210" w:author="Canha Cavaco Dias, Mr. Casimiro José" w:date="2016-02-17T19:59:00Z">
              <w:r w:rsidR="002079C1" w:rsidRPr="004D6D54">
                <w:rPr>
                  <w:rFonts w:ascii="Arial" w:eastAsia="Times New Roman" w:hAnsi="Arial" w:cs="Arial"/>
                  <w:i/>
                  <w:sz w:val="20"/>
                  <w:szCs w:val="20"/>
                </w:rPr>
                <w:t xml:space="preserve">programs. </w:t>
              </w:r>
            </w:ins>
          </w:p>
          <w:p w14:paraId="19102B1D" w14:textId="714062B3" w:rsidR="002079C1" w:rsidRPr="004D6D54" w:rsidRDefault="009B7F46" w:rsidP="002079C1">
            <w:pPr>
              <w:pStyle w:val="ListParagraph"/>
              <w:numPr>
                <w:ilvl w:val="0"/>
                <w:numId w:val="39"/>
              </w:numPr>
              <w:autoSpaceDE w:val="0"/>
              <w:autoSpaceDN w:val="0"/>
              <w:adjustRightInd w:val="0"/>
              <w:jc w:val="both"/>
              <w:rPr>
                <w:ins w:id="211" w:author="Canha Cavaco Dias, Mr. Casimiro José" w:date="2016-02-17T19:59:00Z"/>
                <w:rFonts w:ascii="Arial" w:hAnsi="Arial" w:cs="Arial"/>
                <w:i/>
                <w:sz w:val="20"/>
                <w:szCs w:val="20"/>
              </w:rPr>
            </w:pPr>
            <w:r w:rsidRPr="004D6D54">
              <w:rPr>
                <w:rFonts w:ascii="Arial" w:eastAsia="Times New Roman" w:hAnsi="Arial" w:cs="Arial"/>
                <w:i/>
                <w:sz w:val="20"/>
                <w:szCs w:val="20"/>
              </w:rPr>
              <w:t>All levels have cold chain</w:t>
            </w:r>
            <w:ins w:id="212" w:author="Canha Cavaco Dias, Mr. Casimiro José" w:date="2016-02-17T19:59:00Z">
              <w:r w:rsidR="002079C1" w:rsidRPr="004D6D54">
                <w:rPr>
                  <w:rFonts w:ascii="Arial" w:eastAsia="Times New Roman" w:hAnsi="Arial" w:cs="Arial"/>
                  <w:i/>
                  <w:sz w:val="20"/>
                  <w:szCs w:val="20"/>
                </w:rPr>
                <w:t xml:space="preserve">, </w:t>
              </w:r>
            </w:ins>
            <w:r w:rsidRPr="004D6D54">
              <w:rPr>
                <w:rFonts w:ascii="Arial" w:eastAsia="Times New Roman" w:hAnsi="Arial" w:cs="Arial"/>
                <w:i/>
                <w:sz w:val="20"/>
                <w:szCs w:val="20"/>
              </w:rPr>
              <w:t>but at some locations, the capacity is insufficient to store local needs</w:t>
            </w:r>
            <w:ins w:id="213" w:author="Canha Cavaco Dias, Mr. Casimiro José" w:date="2016-02-17T19:59:00Z">
              <w:r w:rsidR="002079C1" w:rsidRPr="004D6D54">
                <w:rPr>
                  <w:rFonts w:ascii="Arial" w:eastAsia="Times New Roman" w:hAnsi="Arial" w:cs="Arial"/>
                  <w:i/>
                  <w:sz w:val="20"/>
                  <w:szCs w:val="20"/>
                </w:rPr>
                <w:t xml:space="preserve">. </w:t>
              </w:r>
            </w:ins>
            <w:r w:rsidRPr="004D6D54">
              <w:rPr>
                <w:rFonts w:ascii="Arial" w:eastAsia="Times New Roman" w:hAnsi="Arial" w:cs="Arial"/>
                <w:i/>
                <w:sz w:val="20"/>
                <w:szCs w:val="20"/>
              </w:rPr>
              <w:t xml:space="preserve">There are cold chain and logistics technicians at all levels, but they are not trained, which </w:t>
            </w:r>
            <w:r w:rsidR="00412BFC" w:rsidRPr="004D6D54">
              <w:rPr>
                <w:rFonts w:ascii="Arial" w:eastAsia="Times New Roman" w:hAnsi="Arial" w:cs="Arial"/>
                <w:i/>
                <w:sz w:val="20"/>
                <w:szCs w:val="20"/>
              </w:rPr>
              <w:t xml:space="preserve">results in a lack of </w:t>
            </w:r>
            <w:ins w:id="214" w:author="Canha Cavaco Dias, Mr. Casimiro José" w:date="2016-02-17T19:59:00Z">
              <w:r w:rsidR="002079C1" w:rsidRPr="004D6D54">
                <w:rPr>
                  <w:rFonts w:ascii="Arial" w:eastAsia="Times New Roman" w:hAnsi="Arial" w:cs="Arial"/>
                  <w:i/>
                  <w:sz w:val="20"/>
                  <w:szCs w:val="20"/>
                </w:rPr>
                <w:t xml:space="preserve">regular </w:t>
              </w:r>
            </w:ins>
            <w:r w:rsidR="00412BFC" w:rsidRPr="004D6D54">
              <w:rPr>
                <w:rFonts w:ascii="Arial" w:eastAsia="Times New Roman" w:hAnsi="Arial" w:cs="Arial"/>
                <w:i/>
                <w:sz w:val="20"/>
                <w:szCs w:val="20"/>
              </w:rPr>
              <w:t>equipment maintenance and repair</w:t>
            </w:r>
            <w:ins w:id="215" w:author="Canha Cavaco Dias, Mr. Casimiro José" w:date="2016-02-17T19:59:00Z">
              <w:r w:rsidR="002079C1" w:rsidRPr="004D6D54">
                <w:rPr>
                  <w:rFonts w:ascii="Arial" w:eastAsia="Times New Roman" w:hAnsi="Arial" w:cs="Arial"/>
                  <w:i/>
                  <w:sz w:val="20"/>
                  <w:szCs w:val="20"/>
                </w:rPr>
                <w:t xml:space="preserve">. </w:t>
              </w:r>
            </w:ins>
            <w:r w:rsidR="00412BFC" w:rsidRPr="004D6D54">
              <w:rPr>
                <w:rFonts w:ascii="Arial" w:eastAsia="Times New Roman" w:hAnsi="Arial" w:cs="Arial"/>
                <w:i/>
                <w:sz w:val="20"/>
                <w:szCs w:val="20"/>
              </w:rPr>
              <w:t xml:space="preserve">In some municipalities, equipment was </w:t>
            </w:r>
            <w:r w:rsidR="00CD3E80" w:rsidRPr="004D6D54">
              <w:rPr>
                <w:rFonts w:ascii="Arial" w:eastAsia="Times New Roman" w:hAnsi="Arial" w:cs="Arial"/>
                <w:i/>
                <w:sz w:val="20"/>
                <w:szCs w:val="20"/>
              </w:rPr>
              <w:t xml:space="preserve">purchase </w:t>
            </w:r>
            <w:r w:rsidR="00412BFC" w:rsidRPr="004D6D54">
              <w:rPr>
                <w:rFonts w:ascii="Arial" w:eastAsia="Times New Roman" w:hAnsi="Arial" w:cs="Arial"/>
                <w:i/>
                <w:sz w:val="20"/>
                <w:szCs w:val="20"/>
              </w:rPr>
              <w:t>d outside of WHO recommended standards</w:t>
            </w:r>
            <w:ins w:id="216" w:author="Canha Cavaco Dias, Mr. Casimiro José" w:date="2016-02-17T19:59:00Z">
              <w:r w:rsidR="002079C1" w:rsidRPr="004D6D54">
                <w:rPr>
                  <w:rFonts w:ascii="Arial" w:eastAsia="Times New Roman" w:hAnsi="Arial" w:cs="Arial"/>
                  <w:i/>
                  <w:sz w:val="20"/>
                  <w:szCs w:val="20"/>
                </w:rPr>
                <w:t>.</w:t>
              </w:r>
            </w:ins>
          </w:p>
          <w:p w14:paraId="1C52C04B" w14:textId="61977950" w:rsidR="002079C1" w:rsidRPr="004D6D54" w:rsidRDefault="00412BFC" w:rsidP="002079C1">
            <w:pPr>
              <w:pStyle w:val="ListParagraph"/>
              <w:numPr>
                <w:ilvl w:val="0"/>
                <w:numId w:val="39"/>
              </w:numPr>
              <w:spacing w:after="120"/>
              <w:jc w:val="both"/>
              <w:rPr>
                <w:ins w:id="217" w:author="Canha Cavaco Dias, Mr. Casimiro José" w:date="2016-02-17T19:59:00Z"/>
                <w:rFonts w:ascii="Arial" w:eastAsia="Times New Roman" w:hAnsi="Arial" w:cs="Arial"/>
                <w:i/>
                <w:sz w:val="20"/>
                <w:szCs w:val="20"/>
              </w:rPr>
            </w:pPr>
            <w:r w:rsidRPr="004D6D54">
              <w:rPr>
                <w:rFonts w:ascii="Arial" w:eastAsia="Times New Roman" w:hAnsi="Arial" w:cs="Arial"/>
                <w:i/>
                <w:sz w:val="20"/>
                <w:szCs w:val="20"/>
              </w:rPr>
              <w:t xml:space="preserve">Immunisation is provided throughout the country </w:t>
            </w:r>
            <w:r w:rsidR="005C0FCE" w:rsidRPr="004D6D54">
              <w:rPr>
                <w:rFonts w:ascii="Arial" w:eastAsia="Times New Roman" w:hAnsi="Arial" w:cs="Arial"/>
                <w:i/>
                <w:sz w:val="20"/>
                <w:szCs w:val="20"/>
              </w:rPr>
              <w:t>fixed immunisation points</w:t>
            </w:r>
            <w:ins w:id="218" w:author="Canha Cavaco Dias, Mr. Casimiro José" w:date="2016-02-17T19:59:00Z">
              <w:r w:rsidR="002079C1" w:rsidRPr="004D6D54">
                <w:rPr>
                  <w:rFonts w:ascii="Arial" w:eastAsia="Times New Roman" w:hAnsi="Arial" w:cs="Arial"/>
                  <w:i/>
                  <w:sz w:val="20"/>
                  <w:szCs w:val="20"/>
                </w:rPr>
                <w:t xml:space="preserve">, </w:t>
              </w:r>
            </w:ins>
            <w:r w:rsidR="005C0FCE" w:rsidRPr="004D6D54">
              <w:rPr>
                <w:rFonts w:ascii="Arial" w:eastAsia="Times New Roman" w:hAnsi="Arial" w:cs="Arial"/>
                <w:i/>
                <w:sz w:val="20"/>
                <w:szCs w:val="20"/>
              </w:rPr>
              <w:t>advanced and mobile teams</w:t>
            </w:r>
            <w:ins w:id="219" w:author="Canha Cavaco Dias, Mr. Casimiro José" w:date="2016-02-17T19:59:00Z">
              <w:r w:rsidR="002079C1" w:rsidRPr="004D6D54">
                <w:rPr>
                  <w:rFonts w:ascii="Arial" w:eastAsia="Times New Roman" w:hAnsi="Arial" w:cs="Arial"/>
                  <w:i/>
                  <w:sz w:val="20"/>
                  <w:szCs w:val="20"/>
                </w:rPr>
                <w:t xml:space="preserve">; </w:t>
              </w:r>
            </w:ins>
            <w:r w:rsidR="005C0FCE" w:rsidRPr="004D6D54">
              <w:rPr>
                <w:rFonts w:ascii="Arial" w:eastAsia="Times New Roman" w:hAnsi="Arial" w:cs="Arial"/>
                <w:i/>
                <w:sz w:val="20"/>
                <w:szCs w:val="20"/>
              </w:rPr>
              <w:t xml:space="preserve">complemented by supplemental immunisation activities </w:t>
            </w:r>
            <w:ins w:id="220" w:author="Canha Cavaco Dias, Mr. Casimiro José" w:date="2016-02-17T19:59:00Z">
              <w:r w:rsidR="002079C1" w:rsidRPr="004D6D54">
                <w:rPr>
                  <w:rFonts w:ascii="Arial" w:eastAsia="Times New Roman" w:hAnsi="Arial" w:cs="Arial"/>
                  <w:i/>
                  <w:sz w:val="20"/>
                  <w:szCs w:val="20"/>
                </w:rPr>
                <w:t>(</w:t>
              </w:r>
            </w:ins>
            <w:r w:rsidR="00D75030" w:rsidRPr="004D6D54">
              <w:rPr>
                <w:rFonts w:ascii="Arial" w:eastAsia="Times New Roman" w:hAnsi="Arial" w:cs="Arial"/>
                <w:i/>
                <w:sz w:val="20"/>
                <w:szCs w:val="20"/>
              </w:rPr>
              <w:t xml:space="preserve">campaigns against </w:t>
            </w:r>
            <w:ins w:id="221" w:author="Canha Cavaco Dias, Mr. Casimiro José" w:date="2016-02-17T19:59:00Z">
              <w:r w:rsidR="002079C1" w:rsidRPr="004D6D54">
                <w:rPr>
                  <w:rFonts w:ascii="Arial" w:eastAsia="Times New Roman" w:hAnsi="Arial" w:cs="Arial"/>
                  <w:i/>
                  <w:sz w:val="20"/>
                  <w:szCs w:val="20"/>
                </w:rPr>
                <w:t>p</w:t>
              </w:r>
            </w:ins>
            <w:r w:rsidR="00D75030" w:rsidRPr="004D6D54">
              <w:rPr>
                <w:rFonts w:ascii="Arial" w:eastAsia="Times New Roman" w:hAnsi="Arial" w:cs="Arial"/>
                <w:i/>
                <w:sz w:val="20"/>
                <w:szCs w:val="20"/>
              </w:rPr>
              <w:t>o</w:t>
            </w:r>
            <w:ins w:id="222" w:author="Canha Cavaco Dias, Mr. Casimiro José" w:date="2016-02-17T19:59:00Z">
              <w:r w:rsidR="002079C1" w:rsidRPr="004D6D54">
                <w:rPr>
                  <w:rFonts w:ascii="Arial" w:eastAsia="Times New Roman" w:hAnsi="Arial" w:cs="Arial"/>
                  <w:i/>
                  <w:sz w:val="20"/>
                  <w:szCs w:val="20"/>
                </w:rPr>
                <w:t xml:space="preserve">lio, </w:t>
              </w:r>
            </w:ins>
            <w:r w:rsidR="00F45E07" w:rsidRPr="004D6D54">
              <w:rPr>
                <w:rFonts w:ascii="Arial" w:eastAsia="Times New Roman" w:hAnsi="Arial" w:cs="Arial"/>
                <w:i/>
                <w:sz w:val="20"/>
                <w:szCs w:val="20"/>
              </w:rPr>
              <w:t>measles</w:t>
            </w:r>
            <w:ins w:id="223" w:author="Canha Cavaco Dias, Mr. Casimiro José" w:date="2016-02-17T19:59:00Z">
              <w:r w:rsidR="002079C1" w:rsidRPr="004D6D54">
                <w:rPr>
                  <w:rFonts w:ascii="Arial" w:eastAsia="Times New Roman" w:hAnsi="Arial" w:cs="Arial"/>
                  <w:i/>
                  <w:sz w:val="20"/>
                  <w:szCs w:val="20"/>
                </w:rPr>
                <w:t xml:space="preserve">, </w:t>
              </w:r>
            </w:ins>
            <w:r w:rsidR="00F45E07" w:rsidRPr="004D6D54">
              <w:rPr>
                <w:rFonts w:ascii="Arial" w:eastAsia="Times New Roman" w:hAnsi="Arial" w:cs="Arial"/>
                <w:i/>
                <w:sz w:val="20"/>
                <w:szCs w:val="20"/>
              </w:rPr>
              <w:t>tetanus</w:t>
            </w:r>
            <w:ins w:id="224" w:author="Canha Cavaco Dias, Mr. Casimiro José" w:date="2016-02-17T19:59:00Z">
              <w:r w:rsidR="002079C1" w:rsidRPr="004D6D54">
                <w:rPr>
                  <w:rFonts w:ascii="Arial" w:eastAsia="Times New Roman" w:hAnsi="Arial" w:cs="Arial"/>
                  <w:i/>
                  <w:sz w:val="20"/>
                  <w:szCs w:val="20"/>
                </w:rPr>
                <w:t>, administra</w:t>
              </w:r>
            </w:ins>
            <w:r w:rsidR="00F45E07" w:rsidRPr="004D6D54">
              <w:rPr>
                <w:rFonts w:ascii="Arial" w:eastAsia="Times New Roman" w:hAnsi="Arial" w:cs="Arial"/>
                <w:i/>
                <w:sz w:val="20"/>
                <w:szCs w:val="20"/>
              </w:rPr>
              <w:t>tion of</w:t>
            </w:r>
            <w:ins w:id="225" w:author="Canha Cavaco Dias, Mr. Casimiro José" w:date="2016-02-17T19:59:00Z">
              <w:r w:rsidR="002079C1" w:rsidRPr="004D6D54">
                <w:rPr>
                  <w:rFonts w:ascii="Arial" w:eastAsia="Times New Roman" w:hAnsi="Arial" w:cs="Arial"/>
                  <w:i/>
                  <w:sz w:val="20"/>
                  <w:szCs w:val="20"/>
                </w:rPr>
                <w:t xml:space="preserve"> </w:t>
              </w:r>
            </w:ins>
            <w:r w:rsidR="00DB6B65" w:rsidRPr="004D6D54">
              <w:rPr>
                <w:rFonts w:ascii="Arial" w:eastAsia="Times New Roman" w:hAnsi="Arial" w:cs="Arial"/>
                <w:i/>
                <w:sz w:val="20"/>
                <w:szCs w:val="20"/>
              </w:rPr>
              <w:t>Vitamin</w:t>
            </w:r>
            <w:ins w:id="226" w:author="Canha Cavaco Dias, Mr. Casimiro José" w:date="2016-02-17T19:59:00Z">
              <w:r w:rsidR="002079C1" w:rsidRPr="004D6D54">
                <w:rPr>
                  <w:rFonts w:ascii="Arial" w:eastAsia="Times New Roman" w:hAnsi="Arial" w:cs="Arial"/>
                  <w:i/>
                  <w:sz w:val="20"/>
                  <w:szCs w:val="20"/>
                </w:rPr>
                <w:t xml:space="preserve"> A </w:t>
              </w:r>
            </w:ins>
            <w:r w:rsidR="00F45E07" w:rsidRPr="004D6D54">
              <w:rPr>
                <w:rFonts w:ascii="Arial" w:eastAsia="Times New Roman" w:hAnsi="Arial" w:cs="Arial"/>
                <w:i/>
                <w:sz w:val="20"/>
                <w:szCs w:val="20"/>
              </w:rPr>
              <w:t>and</w:t>
            </w:r>
            <w:ins w:id="227" w:author="Canha Cavaco Dias, Mr. Casimiro José" w:date="2016-02-17T19:59:00Z">
              <w:r w:rsidR="002079C1" w:rsidRPr="004D6D54">
                <w:rPr>
                  <w:rFonts w:ascii="Arial" w:eastAsia="Times New Roman" w:hAnsi="Arial" w:cs="Arial"/>
                  <w:i/>
                  <w:sz w:val="20"/>
                  <w:szCs w:val="20"/>
                </w:rPr>
                <w:t xml:space="preserve"> Albendazol). </w:t>
              </w:r>
            </w:ins>
            <w:r w:rsidR="00F45E07" w:rsidRPr="004D6D54">
              <w:rPr>
                <w:rFonts w:ascii="Arial" w:eastAsia="Times New Roman" w:hAnsi="Arial" w:cs="Arial"/>
                <w:i/>
                <w:sz w:val="20"/>
                <w:szCs w:val="20"/>
              </w:rPr>
              <w:t xml:space="preserve">The number of health units that provide immunisation service increased from </w:t>
            </w:r>
            <w:ins w:id="228" w:author="Canha Cavaco Dias, Mr. Casimiro José" w:date="2016-02-17T19:59:00Z">
              <w:r w:rsidR="002079C1" w:rsidRPr="004D6D54">
                <w:rPr>
                  <w:rFonts w:ascii="Arial" w:eastAsia="Times New Roman" w:hAnsi="Arial" w:cs="Arial"/>
                  <w:i/>
                  <w:sz w:val="20"/>
                  <w:szCs w:val="20"/>
                </w:rPr>
                <w:t xml:space="preserve">687 </w:t>
              </w:r>
            </w:ins>
            <w:r w:rsidR="00F45E07" w:rsidRPr="004D6D54">
              <w:rPr>
                <w:rFonts w:ascii="Arial" w:eastAsia="Times New Roman" w:hAnsi="Arial" w:cs="Arial"/>
                <w:i/>
                <w:sz w:val="20"/>
                <w:szCs w:val="20"/>
              </w:rPr>
              <w:t>in</w:t>
            </w:r>
            <w:ins w:id="229" w:author="Canha Cavaco Dias, Mr. Casimiro José" w:date="2016-02-17T19:59:00Z">
              <w:r w:rsidR="002079C1" w:rsidRPr="004D6D54">
                <w:rPr>
                  <w:rFonts w:ascii="Arial" w:eastAsia="Times New Roman" w:hAnsi="Arial" w:cs="Arial"/>
                  <w:i/>
                  <w:sz w:val="20"/>
                  <w:szCs w:val="20"/>
                </w:rPr>
                <w:t xml:space="preserve"> 2010 </w:t>
              </w:r>
            </w:ins>
            <w:r w:rsidR="00F45E07" w:rsidRPr="004D6D54">
              <w:rPr>
                <w:rFonts w:ascii="Arial" w:eastAsia="Times New Roman" w:hAnsi="Arial" w:cs="Arial"/>
                <w:i/>
                <w:sz w:val="20"/>
                <w:szCs w:val="20"/>
              </w:rPr>
              <w:t xml:space="preserve">to </w:t>
            </w:r>
            <w:ins w:id="230" w:author="Canha Cavaco Dias, Mr. Casimiro José" w:date="2016-02-17T19:59:00Z">
              <w:r w:rsidR="002079C1" w:rsidRPr="004D6D54">
                <w:rPr>
                  <w:rFonts w:ascii="Arial" w:eastAsia="Times New Roman" w:hAnsi="Arial" w:cs="Arial"/>
                  <w:i/>
                  <w:sz w:val="20"/>
                  <w:szCs w:val="20"/>
                </w:rPr>
                <w:t>1323</w:t>
              </w:r>
            </w:ins>
            <w:r w:rsidR="00F45E07" w:rsidRPr="004D6D54">
              <w:rPr>
                <w:rFonts w:ascii="Arial" w:eastAsia="Times New Roman" w:hAnsi="Arial" w:cs="Arial"/>
                <w:i/>
                <w:sz w:val="20"/>
                <w:szCs w:val="20"/>
              </w:rPr>
              <w:t>,</w:t>
            </w:r>
            <w:ins w:id="231" w:author="Canha Cavaco Dias, Mr. Casimiro José" w:date="2016-02-17T19:59:00Z">
              <w:r w:rsidR="002079C1" w:rsidRPr="004D6D54">
                <w:rPr>
                  <w:rFonts w:ascii="Arial" w:eastAsia="Times New Roman" w:hAnsi="Arial" w:cs="Arial"/>
                  <w:i/>
                  <w:sz w:val="20"/>
                  <w:szCs w:val="20"/>
                </w:rPr>
                <w:t xml:space="preserve"> </w:t>
              </w:r>
            </w:ins>
            <w:r w:rsidR="00F45E07" w:rsidRPr="004D6D54">
              <w:rPr>
                <w:rFonts w:ascii="Arial" w:eastAsia="Times New Roman" w:hAnsi="Arial" w:cs="Arial"/>
                <w:i/>
                <w:sz w:val="20"/>
                <w:szCs w:val="20"/>
              </w:rPr>
              <w:t xml:space="preserve">form a total of </w:t>
            </w:r>
            <w:ins w:id="232" w:author="Canha Cavaco Dias, Mr. Casimiro José" w:date="2016-02-17T19:59:00Z">
              <w:r w:rsidR="002079C1" w:rsidRPr="004D6D54">
                <w:rPr>
                  <w:rFonts w:ascii="Arial" w:eastAsia="Times New Roman" w:hAnsi="Arial" w:cs="Arial"/>
                  <w:i/>
                  <w:sz w:val="20"/>
                  <w:szCs w:val="20"/>
                </w:rPr>
                <w:t xml:space="preserve">2499 </w:t>
              </w:r>
            </w:ins>
            <w:r w:rsidR="00F45E07" w:rsidRPr="004D6D54">
              <w:rPr>
                <w:rFonts w:ascii="Arial" w:eastAsia="Times New Roman" w:hAnsi="Arial" w:cs="Arial"/>
                <w:i/>
                <w:sz w:val="20"/>
                <w:szCs w:val="20"/>
              </w:rPr>
              <w:t xml:space="preserve">public sector units in </w:t>
            </w:r>
            <w:ins w:id="233" w:author="Canha Cavaco Dias, Mr. Casimiro José" w:date="2016-02-17T19:59:00Z">
              <w:r w:rsidR="002079C1" w:rsidRPr="004D6D54">
                <w:rPr>
                  <w:rFonts w:ascii="Arial" w:eastAsia="Times New Roman" w:hAnsi="Arial" w:cs="Arial"/>
                  <w:i/>
                  <w:sz w:val="20"/>
                  <w:szCs w:val="20"/>
                </w:rPr>
                <w:t xml:space="preserve">2014. </w:t>
              </w:r>
            </w:ins>
            <w:r w:rsidR="00F45E07" w:rsidRPr="004D6D54">
              <w:rPr>
                <w:rFonts w:ascii="Arial" w:eastAsia="Times New Roman" w:hAnsi="Arial" w:cs="Arial"/>
                <w:i/>
                <w:sz w:val="20"/>
                <w:szCs w:val="20"/>
              </w:rPr>
              <w:t xml:space="preserve">Despite this significant progress, many </w:t>
            </w:r>
            <w:r w:rsidR="00DB6B65" w:rsidRPr="004D6D54">
              <w:rPr>
                <w:rFonts w:ascii="Arial" w:eastAsia="Times New Roman" w:hAnsi="Arial" w:cs="Arial"/>
                <w:i/>
                <w:sz w:val="20"/>
                <w:szCs w:val="20"/>
              </w:rPr>
              <w:t>neighbourhoods</w:t>
            </w:r>
            <w:r w:rsidR="009B3340" w:rsidRPr="004D6D54">
              <w:rPr>
                <w:rFonts w:ascii="Arial" w:eastAsia="Times New Roman" w:hAnsi="Arial" w:cs="Arial"/>
                <w:i/>
                <w:sz w:val="20"/>
                <w:szCs w:val="20"/>
              </w:rPr>
              <w:t xml:space="preserve"> and communities lack easy access to immunisation</w:t>
            </w:r>
            <w:ins w:id="234" w:author="Canha Cavaco Dias, Mr. Casimiro José" w:date="2016-02-17T19:59:00Z">
              <w:r w:rsidR="002079C1" w:rsidRPr="004D6D54">
                <w:rPr>
                  <w:rFonts w:ascii="Arial" w:eastAsia="Times New Roman" w:hAnsi="Arial" w:cs="Arial"/>
                  <w:i/>
                  <w:sz w:val="20"/>
                  <w:szCs w:val="20"/>
                </w:rPr>
                <w:t xml:space="preserve">. </w:t>
              </w:r>
            </w:ins>
            <w:r w:rsidR="009B3340" w:rsidRPr="004D6D54">
              <w:rPr>
                <w:rFonts w:ascii="Arial" w:eastAsia="Times New Roman" w:hAnsi="Arial" w:cs="Arial"/>
                <w:i/>
                <w:sz w:val="20"/>
                <w:szCs w:val="20"/>
              </w:rPr>
              <w:t>This is why the fixed strategy is being supplemented with ad</w:t>
            </w:r>
            <w:r w:rsidR="00503A2E" w:rsidRPr="004D6D54">
              <w:rPr>
                <w:rFonts w:ascii="Arial" w:eastAsia="Times New Roman" w:hAnsi="Arial" w:cs="Arial"/>
                <w:i/>
                <w:sz w:val="20"/>
                <w:szCs w:val="20"/>
              </w:rPr>
              <w:t>vanced and mobile teams</w:t>
            </w:r>
            <w:ins w:id="235" w:author="Canha Cavaco Dias, Mr. Casimiro José" w:date="2016-02-17T19:59:00Z">
              <w:r w:rsidR="002079C1" w:rsidRPr="004D6D54">
                <w:rPr>
                  <w:rFonts w:ascii="Arial" w:eastAsia="Times New Roman" w:hAnsi="Arial" w:cs="Arial"/>
                  <w:i/>
                  <w:sz w:val="20"/>
                  <w:szCs w:val="20"/>
                </w:rPr>
                <w:t xml:space="preserve">. </w:t>
              </w:r>
            </w:ins>
            <w:r w:rsidR="00503A2E" w:rsidRPr="004D6D54">
              <w:rPr>
                <w:rFonts w:ascii="Arial" w:eastAsia="Times New Roman" w:hAnsi="Arial" w:cs="Arial"/>
                <w:i/>
                <w:sz w:val="20"/>
                <w:szCs w:val="20"/>
              </w:rPr>
              <w:t>These complementary strategies have not been fully performed due to the lack of means of transportation and support subsidy</w:t>
            </w:r>
            <w:ins w:id="236" w:author="Canha Cavaco Dias, Mr. Casimiro José" w:date="2016-02-17T19:59:00Z">
              <w:r w:rsidR="002079C1" w:rsidRPr="004D6D54">
                <w:rPr>
                  <w:rFonts w:ascii="Arial" w:eastAsia="Times New Roman" w:hAnsi="Arial" w:cs="Arial"/>
                  <w:i/>
                  <w:sz w:val="20"/>
                  <w:szCs w:val="20"/>
                </w:rPr>
                <w:t>.</w:t>
              </w:r>
            </w:ins>
          </w:p>
          <w:p w14:paraId="2DA7BF09" w14:textId="68793ACC" w:rsidR="002079C1" w:rsidRPr="004D6D54" w:rsidRDefault="005C74E5" w:rsidP="002079C1">
            <w:pPr>
              <w:pStyle w:val="Sub-titles"/>
              <w:numPr>
                <w:ilvl w:val="0"/>
                <w:numId w:val="39"/>
              </w:numPr>
              <w:spacing w:after="120" w:line="240" w:lineRule="auto"/>
              <w:jc w:val="both"/>
              <w:rPr>
                <w:ins w:id="237" w:author="Canha Cavaco Dias, Mr. Casimiro José" w:date="2016-02-17T19:59:00Z"/>
                <w:rFonts w:ascii="Arial" w:eastAsia="Times New Roman" w:hAnsi="Arial" w:cs="Arial"/>
                <w:b w:val="0"/>
                <w:i/>
                <w:snapToGrid/>
                <w:color w:val="000000" w:themeColor="text1"/>
                <w:sz w:val="20"/>
                <w:szCs w:val="20"/>
                <w:lang w:val="en-GB"/>
              </w:rPr>
            </w:pPr>
            <w:r w:rsidRPr="004D6D54">
              <w:rPr>
                <w:rFonts w:ascii="Arial" w:eastAsia="Times New Roman" w:hAnsi="Arial" w:cs="Arial"/>
                <w:b w:val="0"/>
                <w:i/>
                <w:snapToGrid/>
                <w:color w:val="000000" w:themeColor="text1"/>
                <w:sz w:val="20"/>
                <w:szCs w:val="20"/>
                <w:lang w:val="en-GB"/>
              </w:rPr>
              <w:t>The</w:t>
            </w:r>
            <w:ins w:id="238"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MINSA </w:t>
              </w:r>
            </w:ins>
            <w:r w:rsidR="00904816" w:rsidRPr="004D6D54">
              <w:rPr>
                <w:rFonts w:ascii="Arial" w:eastAsia="Times New Roman" w:hAnsi="Arial" w:cs="Arial"/>
                <w:b w:val="0"/>
                <w:i/>
                <w:snapToGrid/>
                <w:color w:val="000000" w:themeColor="text1"/>
                <w:sz w:val="20"/>
                <w:szCs w:val="20"/>
                <w:lang w:val="en-GB"/>
              </w:rPr>
              <w:t xml:space="preserve">and provincial </w:t>
            </w:r>
            <w:r w:rsidRPr="004D6D54">
              <w:rPr>
                <w:rFonts w:ascii="Arial" w:eastAsia="Times New Roman" w:hAnsi="Arial" w:cs="Arial"/>
                <w:b w:val="0"/>
                <w:i/>
                <w:snapToGrid/>
                <w:color w:val="000000" w:themeColor="text1"/>
                <w:sz w:val="20"/>
                <w:szCs w:val="20"/>
                <w:lang w:val="en-GB"/>
              </w:rPr>
              <w:t xml:space="preserve">Planning and Statistics Office </w:t>
            </w:r>
            <w:r w:rsidR="00904816" w:rsidRPr="004D6D54">
              <w:rPr>
                <w:rFonts w:ascii="Arial" w:eastAsia="Times New Roman" w:hAnsi="Arial" w:cs="Arial"/>
                <w:b w:val="0"/>
                <w:i/>
                <w:snapToGrid/>
                <w:color w:val="000000" w:themeColor="text1"/>
                <w:sz w:val="20"/>
                <w:szCs w:val="20"/>
                <w:lang w:val="en-GB"/>
              </w:rPr>
              <w:t xml:space="preserve">is responsible for managing </w:t>
            </w:r>
            <w:r w:rsidR="000613FF" w:rsidRPr="004D6D54">
              <w:rPr>
                <w:rFonts w:ascii="Arial" w:eastAsia="Times New Roman" w:hAnsi="Arial" w:cs="Arial"/>
                <w:b w:val="0"/>
                <w:i/>
                <w:snapToGrid/>
                <w:color w:val="000000" w:themeColor="text1"/>
                <w:sz w:val="20"/>
                <w:szCs w:val="20"/>
                <w:lang w:val="en-GB"/>
              </w:rPr>
              <w:t>health information</w:t>
            </w:r>
            <w:ins w:id="239"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w:t>
              </w:r>
            </w:ins>
            <w:r w:rsidR="00DC3422" w:rsidRPr="004D6D54">
              <w:rPr>
                <w:rFonts w:ascii="Arial" w:eastAsia="Times New Roman" w:hAnsi="Arial" w:cs="Arial"/>
                <w:b w:val="0"/>
                <w:i/>
                <w:snapToGrid/>
                <w:color w:val="000000" w:themeColor="text1"/>
                <w:sz w:val="20"/>
                <w:szCs w:val="20"/>
                <w:lang w:val="en-GB"/>
              </w:rPr>
              <w:t xml:space="preserve">All provinces have Cuban cooperation support for collecting information and then sending it to the </w:t>
            </w:r>
            <w:ins w:id="240" w:author="Canha Cavaco Dias, Mr. Casimiro José" w:date="2016-02-17T19:59:00Z">
              <w:r w:rsidR="002079C1" w:rsidRPr="004D6D54">
                <w:rPr>
                  <w:rFonts w:ascii="Arial" w:eastAsia="Times New Roman" w:hAnsi="Arial" w:cs="Arial"/>
                  <w:b w:val="0"/>
                  <w:i/>
                  <w:snapToGrid/>
                  <w:color w:val="000000" w:themeColor="text1"/>
                  <w:sz w:val="20"/>
                  <w:szCs w:val="20"/>
                  <w:lang w:val="en-GB"/>
                </w:rPr>
                <w:t>central</w:t>
              </w:r>
            </w:ins>
            <w:r w:rsidR="00DC3422" w:rsidRPr="004D6D54">
              <w:rPr>
                <w:rFonts w:ascii="Arial" w:eastAsia="Times New Roman" w:hAnsi="Arial" w:cs="Arial"/>
                <w:b w:val="0"/>
                <w:i/>
                <w:snapToGrid/>
                <w:color w:val="000000" w:themeColor="text1"/>
                <w:sz w:val="20"/>
                <w:szCs w:val="20"/>
                <w:lang w:val="en-GB"/>
              </w:rPr>
              <w:t xml:space="preserve"> level</w:t>
            </w:r>
            <w:ins w:id="241"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w:t>
              </w:r>
            </w:ins>
            <w:r w:rsidR="00DC3422" w:rsidRPr="004D6D54">
              <w:rPr>
                <w:rFonts w:ascii="Arial" w:eastAsia="Times New Roman" w:hAnsi="Arial" w:cs="Arial"/>
                <w:b w:val="0"/>
                <w:i/>
                <w:snapToGrid/>
                <w:color w:val="000000" w:themeColor="text1"/>
                <w:sz w:val="20"/>
                <w:szCs w:val="20"/>
                <w:lang w:val="en-GB"/>
              </w:rPr>
              <w:t xml:space="preserve">The immunisation program has </w:t>
            </w:r>
            <w:ins w:id="242"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3 </w:t>
              </w:r>
            </w:ins>
            <w:r w:rsidR="00DC3422" w:rsidRPr="004D6D54">
              <w:rPr>
                <w:rFonts w:ascii="Arial" w:eastAsia="Times New Roman" w:hAnsi="Arial" w:cs="Arial"/>
                <w:b w:val="0"/>
                <w:i/>
                <w:snapToGrid/>
                <w:color w:val="000000" w:themeColor="text1"/>
                <w:sz w:val="20"/>
                <w:szCs w:val="20"/>
                <w:lang w:val="en-GB"/>
              </w:rPr>
              <w:t>technicians at the central level for managing epidemiological and immunisation information</w:t>
            </w:r>
            <w:ins w:id="243"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w:t>
              </w:r>
            </w:ins>
          </w:p>
          <w:p w14:paraId="1758822E" w14:textId="3AA5ABE1" w:rsidR="002079C1" w:rsidRPr="004D6D54" w:rsidRDefault="00CB4348" w:rsidP="002079C1">
            <w:pPr>
              <w:pStyle w:val="Sub-titles"/>
              <w:numPr>
                <w:ilvl w:val="0"/>
                <w:numId w:val="39"/>
              </w:numPr>
              <w:spacing w:after="120" w:line="240" w:lineRule="auto"/>
              <w:jc w:val="both"/>
              <w:rPr>
                <w:ins w:id="244" w:author="Canha Cavaco Dias, Mr. Casimiro José" w:date="2016-02-17T19:59:00Z"/>
                <w:rFonts w:ascii="Arial" w:eastAsia="Times New Roman" w:hAnsi="Arial" w:cs="Arial"/>
                <w:b w:val="0"/>
                <w:i/>
                <w:snapToGrid/>
                <w:color w:val="000000" w:themeColor="text1"/>
                <w:sz w:val="20"/>
                <w:szCs w:val="20"/>
                <w:lang w:val="en-GB"/>
              </w:rPr>
            </w:pPr>
            <w:r w:rsidRPr="004D6D54">
              <w:rPr>
                <w:rFonts w:ascii="Arial" w:eastAsia="Times New Roman" w:hAnsi="Arial" w:cs="Arial"/>
                <w:b w:val="0"/>
                <w:i/>
                <w:snapToGrid/>
                <w:color w:val="000000" w:themeColor="text1"/>
                <w:sz w:val="20"/>
                <w:szCs w:val="20"/>
                <w:lang w:val="en-GB"/>
              </w:rPr>
              <w:t>At the</w:t>
            </w:r>
            <w:ins w:id="245"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municipal </w:t>
              </w:r>
            </w:ins>
            <w:r w:rsidRPr="004D6D54">
              <w:rPr>
                <w:rFonts w:ascii="Arial" w:eastAsia="Times New Roman" w:hAnsi="Arial" w:cs="Arial"/>
                <w:b w:val="0"/>
                <w:i/>
                <w:snapToGrid/>
                <w:color w:val="000000" w:themeColor="text1"/>
                <w:sz w:val="20"/>
                <w:szCs w:val="20"/>
                <w:lang w:val="en-GB"/>
              </w:rPr>
              <w:t>and Health Unit level</w:t>
            </w:r>
            <w:ins w:id="246"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w:t>
              </w:r>
            </w:ins>
            <w:r w:rsidRPr="004D6D54">
              <w:rPr>
                <w:rFonts w:ascii="Arial" w:eastAsia="Times New Roman" w:hAnsi="Arial" w:cs="Arial"/>
                <w:b w:val="0"/>
                <w:i/>
                <w:snapToGrid/>
                <w:color w:val="000000" w:themeColor="text1"/>
                <w:sz w:val="20"/>
                <w:szCs w:val="20"/>
                <w:lang w:val="en-GB"/>
              </w:rPr>
              <w:t>there is a data collection system</w:t>
            </w:r>
            <w:ins w:id="247"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w:t>
              </w:r>
            </w:ins>
            <w:r w:rsidR="008B25E7" w:rsidRPr="004D6D54">
              <w:rPr>
                <w:rFonts w:ascii="Arial" w:eastAsia="Times New Roman" w:hAnsi="Arial" w:cs="Arial"/>
                <w:b w:val="0"/>
                <w:i/>
                <w:snapToGrid/>
                <w:color w:val="000000" w:themeColor="text1"/>
                <w:sz w:val="20"/>
                <w:szCs w:val="20"/>
                <w:lang w:val="en-GB"/>
              </w:rPr>
              <w:t xml:space="preserve">But there is a delay in sending information from the </w:t>
            </w:r>
            <w:ins w:id="248"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municipal </w:t>
              </w:r>
            </w:ins>
            <w:r w:rsidR="008B25E7" w:rsidRPr="004D6D54">
              <w:rPr>
                <w:rFonts w:ascii="Arial" w:eastAsia="Times New Roman" w:hAnsi="Arial" w:cs="Arial"/>
                <w:b w:val="0"/>
                <w:i/>
                <w:snapToGrid/>
                <w:color w:val="000000" w:themeColor="text1"/>
                <w:sz w:val="20"/>
                <w:szCs w:val="20"/>
                <w:lang w:val="en-GB"/>
              </w:rPr>
              <w:t xml:space="preserve">level to the </w:t>
            </w:r>
            <w:ins w:id="249"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central </w:t>
              </w:r>
            </w:ins>
            <w:r w:rsidR="008B25E7" w:rsidRPr="004D6D54">
              <w:rPr>
                <w:rFonts w:ascii="Arial" w:eastAsia="Times New Roman" w:hAnsi="Arial" w:cs="Arial"/>
                <w:b w:val="0"/>
                <w:i/>
                <w:snapToGrid/>
                <w:color w:val="000000" w:themeColor="text1"/>
                <w:sz w:val="20"/>
                <w:szCs w:val="20"/>
                <w:lang w:val="en-GB"/>
              </w:rPr>
              <w:t xml:space="preserve">level due to the lack of resources </w:t>
            </w:r>
            <w:ins w:id="250" w:author="Canha Cavaco Dias, Mr. Casimiro José" w:date="2016-02-17T19:59:00Z">
              <w:r w:rsidR="002079C1" w:rsidRPr="004D6D54">
                <w:rPr>
                  <w:rFonts w:ascii="Arial" w:eastAsia="Times New Roman" w:hAnsi="Arial" w:cs="Arial"/>
                  <w:b w:val="0"/>
                  <w:i/>
                  <w:snapToGrid/>
                  <w:color w:val="000000" w:themeColor="text1"/>
                  <w:sz w:val="20"/>
                  <w:szCs w:val="20"/>
                  <w:lang w:val="en-GB"/>
                </w:rPr>
                <w:t>(</w:t>
              </w:r>
            </w:ins>
            <w:r w:rsidR="000C4AD6" w:rsidRPr="004D6D54">
              <w:rPr>
                <w:rFonts w:ascii="Arial" w:eastAsia="Times New Roman" w:hAnsi="Arial" w:cs="Arial"/>
                <w:b w:val="0"/>
                <w:i/>
                <w:snapToGrid/>
                <w:color w:val="000000" w:themeColor="text1"/>
                <w:sz w:val="20"/>
                <w:szCs w:val="20"/>
                <w:lang w:val="en-GB"/>
              </w:rPr>
              <w:t>transportation</w:t>
            </w:r>
            <w:ins w:id="251"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 </w:t>
              </w:r>
            </w:ins>
            <w:r w:rsidR="000C4AD6" w:rsidRPr="004D6D54">
              <w:rPr>
                <w:rFonts w:ascii="Arial" w:eastAsia="Times New Roman" w:hAnsi="Arial" w:cs="Arial"/>
                <w:b w:val="0"/>
                <w:i/>
                <w:snapToGrid/>
                <w:color w:val="000000" w:themeColor="text1"/>
                <w:sz w:val="20"/>
                <w:szCs w:val="20"/>
                <w:lang w:val="en-GB"/>
              </w:rPr>
              <w:t>I</w:t>
            </w:r>
            <w:ins w:id="252" w:author="Canha Cavaco Dias, Mr. Casimiro José" w:date="2016-02-17T19:59:00Z">
              <w:r w:rsidR="002079C1" w:rsidRPr="004D6D54">
                <w:rPr>
                  <w:rFonts w:ascii="Arial" w:eastAsia="Times New Roman" w:hAnsi="Arial" w:cs="Arial"/>
                  <w:b w:val="0"/>
                  <w:i/>
                  <w:snapToGrid/>
                  <w:color w:val="000000" w:themeColor="text1"/>
                  <w:sz w:val="20"/>
                  <w:szCs w:val="20"/>
                  <w:lang w:val="en-GB"/>
                </w:rPr>
                <w:t xml:space="preserve">nternet.). </w:t>
              </w:r>
            </w:ins>
            <w:r w:rsidR="000C4AD6" w:rsidRPr="004D6D54">
              <w:rPr>
                <w:rFonts w:ascii="Arial" w:eastAsia="Times New Roman" w:hAnsi="Arial" w:cs="Arial"/>
                <w:b w:val="0"/>
                <w:i/>
                <w:snapToGrid/>
                <w:color w:val="000000" w:themeColor="text1"/>
                <w:sz w:val="20"/>
                <w:szCs w:val="20"/>
                <w:lang w:val="en-GB"/>
              </w:rPr>
              <w:t>There is insufficient data analysis and use for timely decision-making at this level</w:t>
            </w:r>
            <w:ins w:id="253" w:author="Canha Cavaco Dias, Mr. Casimiro José" w:date="2016-02-17T19:59:00Z">
              <w:r w:rsidR="002079C1" w:rsidRPr="004D6D54">
                <w:rPr>
                  <w:rFonts w:ascii="Arial" w:eastAsia="Times New Roman" w:hAnsi="Arial" w:cs="Arial"/>
                  <w:b w:val="0"/>
                  <w:i/>
                  <w:snapToGrid/>
                  <w:color w:val="000000" w:themeColor="text1"/>
                  <w:sz w:val="20"/>
                  <w:szCs w:val="20"/>
                  <w:lang w:val="en-GB"/>
                </w:rPr>
                <w:t>.</w:t>
              </w:r>
            </w:ins>
          </w:p>
          <w:p w14:paraId="3986E43F" w14:textId="2874BD3E" w:rsidR="002079C1" w:rsidRPr="004D6D54" w:rsidRDefault="00627684" w:rsidP="002079C1">
            <w:pPr>
              <w:pStyle w:val="ListParagraph"/>
              <w:numPr>
                <w:ilvl w:val="0"/>
                <w:numId w:val="39"/>
              </w:numPr>
              <w:autoSpaceDE w:val="0"/>
              <w:autoSpaceDN w:val="0"/>
              <w:adjustRightInd w:val="0"/>
              <w:jc w:val="both"/>
              <w:rPr>
                <w:ins w:id="254" w:author="Canha Cavaco Dias, Mr. Casimiro José" w:date="2016-02-17T19:59:00Z"/>
                <w:rFonts w:ascii="Arial" w:eastAsia="Times New Roman" w:hAnsi="Arial" w:cs="Arial"/>
                <w:i/>
                <w:sz w:val="20"/>
                <w:szCs w:val="20"/>
              </w:rPr>
            </w:pPr>
            <w:r w:rsidRPr="004D6D54">
              <w:rPr>
                <w:rFonts w:ascii="Arial" w:eastAsia="Times New Roman" w:hAnsi="Arial" w:cs="Arial"/>
                <w:i/>
                <w:sz w:val="20"/>
                <w:szCs w:val="20"/>
              </w:rPr>
              <w:t>There is a communication and social mobil</w:t>
            </w:r>
            <w:r w:rsidR="00B12577">
              <w:rPr>
                <w:rFonts w:ascii="Arial" w:eastAsia="Times New Roman" w:hAnsi="Arial" w:cs="Arial"/>
                <w:i/>
                <w:sz w:val="20"/>
                <w:szCs w:val="20"/>
              </w:rPr>
              <w:t>isation</w:t>
            </w:r>
            <w:r w:rsidRPr="004D6D54">
              <w:rPr>
                <w:rFonts w:ascii="Arial" w:eastAsia="Times New Roman" w:hAnsi="Arial" w:cs="Arial"/>
                <w:i/>
                <w:sz w:val="20"/>
                <w:szCs w:val="20"/>
              </w:rPr>
              <w:t xml:space="preserve"> plan at the </w:t>
            </w:r>
            <w:ins w:id="255" w:author="Canha Cavaco Dias, Mr. Casimiro José" w:date="2016-02-17T19:59:00Z">
              <w:r w:rsidR="002079C1" w:rsidRPr="004D6D54">
                <w:rPr>
                  <w:rFonts w:ascii="Arial" w:eastAsia="Times New Roman" w:hAnsi="Arial" w:cs="Arial"/>
                  <w:i/>
                  <w:sz w:val="20"/>
                  <w:szCs w:val="20"/>
                </w:rPr>
                <w:t>central</w:t>
              </w:r>
            </w:ins>
            <w:r w:rsidRPr="004D6D54">
              <w:rPr>
                <w:rFonts w:ascii="Arial" w:eastAsia="Times New Roman" w:hAnsi="Arial" w:cs="Arial"/>
                <w:i/>
                <w:sz w:val="20"/>
                <w:szCs w:val="20"/>
              </w:rPr>
              <w:t xml:space="preserve"> level</w:t>
            </w:r>
            <w:ins w:id="256" w:author="Canha Cavaco Dias, Mr. Casimiro José" w:date="2016-02-17T19:59:00Z">
              <w:r w:rsidR="002079C1" w:rsidRPr="004D6D54">
                <w:rPr>
                  <w:rFonts w:ascii="Arial" w:eastAsia="Times New Roman" w:hAnsi="Arial" w:cs="Arial"/>
                  <w:i/>
                  <w:sz w:val="20"/>
                  <w:szCs w:val="20"/>
                </w:rPr>
                <w:t xml:space="preserve">. </w:t>
              </w:r>
            </w:ins>
            <w:r w:rsidR="00841732" w:rsidRPr="004D6D54">
              <w:rPr>
                <w:rFonts w:ascii="Arial" w:eastAsia="Times New Roman" w:hAnsi="Arial" w:cs="Arial"/>
                <w:i/>
                <w:sz w:val="20"/>
                <w:szCs w:val="20"/>
              </w:rPr>
              <w:t>M</w:t>
            </w:r>
            <w:ins w:id="257" w:author="Canha Cavaco Dias, Mr. Casimiro José" w:date="2016-02-17T19:59:00Z">
              <w:r w:rsidR="002079C1" w:rsidRPr="004D6D54">
                <w:rPr>
                  <w:rFonts w:ascii="Arial" w:eastAsia="Times New Roman" w:hAnsi="Arial" w:cs="Arial"/>
                  <w:i/>
                  <w:sz w:val="20"/>
                  <w:szCs w:val="20"/>
                </w:rPr>
                <w:t>ateria</w:t>
              </w:r>
            </w:ins>
            <w:r w:rsidR="00841732" w:rsidRPr="004D6D54">
              <w:rPr>
                <w:rFonts w:ascii="Arial" w:eastAsia="Times New Roman" w:hAnsi="Arial" w:cs="Arial"/>
                <w:i/>
                <w:sz w:val="20"/>
                <w:szCs w:val="20"/>
              </w:rPr>
              <w:t>l</w:t>
            </w:r>
            <w:ins w:id="258" w:author="Canha Cavaco Dias, Mr. Casimiro José" w:date="2016-02-17T19:59:00Z">
              <w:r w:rsidR="002079C1" w:rsidRPr="004D6D54">
                <w:rPr>
                  <w:rFonts w:ascii="Arial" w:eastAsia="Times New Roman" w:hAnsi="Arial" w:cs="Arial"/>
                  <w:i/>
                  <w:sz w:val="20"/>
                  <w:szCs w:val="20"/>
                </w:rPr>
                <w:t xml:space="preserve">s </w:t>
              </w:r>
            </w:ins>
            <w:r w:rsidR="00841732" w:rsidRPr="004D6D54">
              <w:rPr>
                <w:rFonts w:ascii="Arial" w:eastAsia="Times New Roman" w:hAnsi="Arial" w:cs="Arial"/>
                <w:i/>
                <w:sz w:val="20"/>
                <w:szCs w:val="20"/>
              </w:rPr>
              <w:t xml:space="preserve">were also prepared for </w:t>
            </w:r>
            <w:r w:rsidR="00A32E27" w:rsidRPr="004D6D54">
              <w:rPr>
                <w:rFonts w:ascii="Arial" w:eastAsia="Times New Roman" w:hAnsi="Arial" w:cs="Arial"/>
                <w:i/>
                <w:sz w:val="20"/>
                <w:szCs w:val="20"/>
              </w:rPr>
              <w:t xml:space="preserve">information, education and communication </w:t>
            </w:r>
            <w:ins w:id="259" w:author="Canha Cavaco Dias, Mr. Casimiro José" w:date="2016-02-17T19:59:00Z">
              <w:r w:rsidR="002079C1" w:rsidRPr="004D6D54">
                <w:rPr>
                  <w:rFonts w:ascii="Arial" w:eastAsia="Times New Roman" w:hAnsi="Arial" w:cs="Arial"/>
                  <w:i/>
                  <w:sz w:val="20"/>
                  <w:szCs w:val="20"/>
                </w:rPr>
                <w:t xml:space="preserve">(IEC). </w:t>
              </w:r>
            </w:ins>
            <w:r w:rsidR="00A32E27" w:rsidRPr="004D6D54">
              <w:rPr>
                <w:rFonts w:ascii="Arial" w:eastAsia="Times New Roman" w:hAnsi="Arial" w:cs="Arial"/>
                <w:i/>
                <w:sz w:val="20"/>
                <w:szCs w:val="20"/>
              </w:rPr>
              <w:t>This plan was adapted in relation to the reality of each province</w:t>
            </w:r>
            <w:ins w:id="260" w:author="Canha Cavaco Dias, Mr. Casimiro José" w:date="2016-02-17T19:59:00Z">
              <w:r w:rsidR="002079C1" w:rsidRPr="004D6D54">
                <w:rPr>
                  <w:rFonts w:ascii="Arial" w:eastAsia="Times New Roman" w:hAnsi="Arial" w:cs="Arial"/>
                  <w:i/>
                  <w:sz w:val="20"/>
                  <w:szCs w:val="20"/>
                </w:rPr>
                <w:t xml:space="preserve">. </w:t>
              </w:r>
            </w:ins>
            <w:r w:rsidR="00A32E27" w:rsidRPr="004D6D54">
              <w:rPr>
                <w:rFonts w:ascii="Arial" w:eastAsia="Times New Roman" w:hAnsi="Arial" w:cs="Arial"/>
                <w:i/>
                <w:sz w:val="20"/>
                <w:szCs w:val="20"/>
              </w:rPr>
              <w:t xml:space="preserve">Due to difficulties in financial resources, implementation of the plan at the </w:t>
            </w:r>
            <w:r w:rsidR="00255EA3" w:rsidRPr="004D6D54">
              <w:rPr>
                <w:rFonts w:ascii="Arial" w:eastAsia="Times New Roman" w:hAnsi="Arial" w:cs="Arial"/>
                <w:i/>
                <w:sz w:val="20"/>
                <w:szCs w:val="20"/>
              </w:rPr>
              <w:t>municipal and Health Unit level is deficient or non-existent.</w:t>
            </w:r>
          </w:p>
          <w:p w14:paraId="06EF0DF2" w14:textId="3D6DBD2E" w:rsidR="002079C1" w:rsidRPr="004D6D54" w:rsidRDefault="002079C1" w:rsidP="002079C1">
            <w:pPr>
              <w:pStyle w:val="ListParagraph"/>
              <w:numPr>
                <w:ilvl w:val="0"/>
                <w:numId w:val="39"/>
              </w:numPr>
              <w:jc w:val="both"/>
              <w:rPr>
                <w:ins w:id="261" w:author="Canha Cavaco Dias, Mr. Casimiro José" w:date="2016-02-17T19:59:00Z"/>
                <w:rFonts w:ascii="Arial" w:hAnsi="Arial" w:cs="Arial"/>
                <w:i/>
                <w:sz w:val="20"/>
                <w:szCs w:val="20"/>
              </w:rPr>
            </w:pPr>
            <w:ins w:id="262" w:author="Canha Cavaco Dias, Mr. Casimiro José" w:date="2016-02-17T19:59:00Z">
              <w:r w:rsidRPr="004D6D54">
                <w:rPr>
                  <w:rFonts w:ascii="Arial" w:hAnsi="Arial" w:cs="Arial"/>
                  <w:i/>
                  <w:sz w:val="20"/>
                  <w:szCs w:val="20"/>
                </w:rPr>
                <w:t>A</w:t>
              </w:r>
            </w:ins>
            <w:r w:rsidR="00963598" w:rsidRPr="004D6D54">
              <w:rPr>
                <w:rFonts w:ascii="Arial" w:hAnsi="Arial" w:cs="Arial"/>
                <w:i/>
                <w:sz w:val="20"/>
                <w:szCs w:val="20"/>
              </w:rPr>
              <w:t>s</w:t>
            </w:r>
            <w:ins w:id="263" w:author="Canha Cavaco Dias, Mr. Casimiro José" w:date="2016-02-17T19:59:00Z">
              <w:r w:rsidRPr="004D6D54">
                <w:rPr>
                  <w:rFonts w:ascii="Arial" w:hAnsi="Arial" w:cs="Arial"/>
                  <w:i/>
                  <w:sz w:val="20"/>
                  <w:szCs w:val="20"/>
                </w:rPr>
                <w:t xml:space="preserve"> </w:t>
              </w:r>
            </w:ins>
            <w:r w:rsidR="00963598" w:rsidRPr="004D6D54">
              <w:rPr>
                <w:rFonts w:ascii="Arial" w:hAnsi="Arial" w:cs="Arial"/>
                <w:i/>
                <w:sz w:val="20"/>
                <w:szCs w:val="20"/>
              </w:rPr>
              <w:t xml:space="preserve">of </w:t>
            </w:r>
            <w:ins w:id="264" w:author="Canha Cavaco Dias, Mr. Casimiro José" w:date="2016-02-17T19:59:00Z">
              <w:r w:rsidRPr="004D6D54">
                <w:rPr>
                  <w:rFonts w:ascii="Arial" w:hAnsi="Arial" w:cs="Arial"/>
                  <w:i/>
                  <w:sz w:val="20"/>
                  <w:szCs w:val="20"/>
                </w:rPr>
                <w:t xml:space="preserve">2011, Angola </w:t>
              </w:r>
            </w:ins>
            <w:r w:rsidR="00963598" w:rsidRPr="004D6D54">
              <w:rPr>
                <w:rFonts w:ascii="Arial" w:hAnsi="Arial" w:cs="Arial"/>
                <w:i/>
                <w:sz w:val="20"/>
                <w:szCs w:val="20"/>
              </w:rPr>
              <w:t xml:space="preserve">began the graduation process within Gavi regulations; in </w:t>
            </w:r>
            <w:ins w:id="265" w:author="Canha Cavaco Dias, Mr. Casimiro José" w:date="2016-02-17T19:59:00Z">
              <w:r w:rsidRPr="004D6D54">
                <w:rPr>
                  <w:rFonts w:ascii="Arial" w:hAnsi="Arial" w:cs="Arial"/>
                  <w:i/>
                  <w:sz w:val="20"/>
                  <w:szCs w:val="20"/>
                </w:rPr>
                <w:t xml:space="preserve">2014, </w:t>
              </w:r>
            </w:ins>
            <w:r w:rsidR="00963598" w:rsidRPr="004D6D54">
              <w:rPr>
                <w:rFonts w:ascii="Arial" w:hAnsi="Arial" w:cs="Arial"/>
                <w:i/>
                <w:sz w:val="20"/>
                <w:szCs w:val="20"/>
              </w:rPr>
              <w:t xml:space="preserve">a transition plan was prepared for the </w:t>
            </w:r>
            <w:ins w:id="266" w:author="Canha Cavaco Dias, Mr. Casimiro José" w:date="2016-02-17T19:59:00Z">
              <w:r w:rsidRPr="004D6D54">
                <w:rPr>
                  <w:rFonts w:ascii="Arial" w:hAnsi="Arial" w:cs="Arial"/>
                  <w:i/>
                  <w:sz w:val="20"/>
                  <w:szCs w:val="20"/>
                </w:rPr>
                <w:t>2015-2017</w:t>
              </w:r>
            </w:ins>
            <w:r w:rsidR="00963598" w:rsidRPr="004D6D54">
              <w:rPr>
                <w:rFonts w:ascii="Arial" w:hAnsi="Arial" w:cs="Arial"/>
                <w:i/>
                <w:sz w:val="20"/>
                <w:szCs w:val="20"/>
              </w:rPr>
              <w:t xml:space="preserve"> period</w:t>
            </w:r>
            <w:ins w:id="267" w:author="Canha Cavaco Dias, Mr. Casimiro José" w:date="2016-02-17T19:59:00Z">
              <w:r w:rsidRPr="004D6D54">
                <w:rPr>
                  <w:rFonts w:ascii="Arial" w:hAnsi="Arial" w:cs="Arial"/>
                  <w:i/>
                  <w:sz w:val="20"/>
                  <w:szCs w:val="20"/>
                </w:rPr>
                <w:t xml:space="preserve">, </w:t>
              </w:r>
            </w:ins>
            <w:r w:rsidR="00963598" w:rsidRPr="004D6D54">
              <w:rPr>
                <w:rFonts w:ascii="Arial" w:hAnsi="Arial" w:cs="Arial"/>
                <w:i/>
                <w:sz w:val="20"/>
                <w:szCs w:val="20"/>
              </w:rPr>
              <w:t>to be financed by the Government and Gavi alliance members</w:t>
            </w:r>
            <w:ins w:id="268" w:author="Canha Cavaco Dias, Mr. Casimiro José" w:date="2016-02-17T19:59:00Z">
              <w:r w:rsidRPr="004D6D54">
                <w:rPr>
                  <w:rFonts w:ascii="Arial" w:hAnsi="Arial" w:cs="Arial"/>
                  <w:i/>
                  <w:sz w:val="20"/>
                  <w:szCs w:val="20"/>
                </w:rPr>
                <w:t xml:space="preserve">. </w:t>
              </w:r>
            </w:ins>
            <w:r w:rsidR="00963598" w:rsidRPr="004D6D54">
              <w:rPr>
                <w:rFonts w:ascii="Arial" w:hAnsi="Arial" w:cs="Arial"/>
                <w:i/>
                <w:sz w:val="20"/>
                <w:szCs w:val="20"/>
              </w:rPr>
              <w:t>There was a delay in implementing the graduation plan due to a delay in receiving Gavi funds</w:t>
            </w:r>
            <w:ins w:id="269" w:author="Canha Cavaco Dias, Mr. Casimiro José" w:date="2016-02-17T19:59:00Z">
              <w:r w:rsidRPr="004D6D54">
                <w:rPr>
                  <w:rFonts w:ascii="Arial" w:hAnsi="Arial" w:cs="Arial"/>
                  <w:i/>
                  <w:sz w:val="20"/>
                  <w:szCs w:val="20"/>
                </w:rPr>
                <w:t xml:space="preserve">, </w:t>
              </w:r>
            </w:ins>
            <w:r w:rsidR="00AA5EB0" w:rsidRPr="004D6D54">
              <w:rPr>
                <w:rFonts w:ascii="Arial" w:hAnsi="Arial" w:cs="Arial"/>
                <w:i/>
                <w:sz w:val="20"/>
                <w:szCs w:val="20"/>
              </w:rPr>
              <w:t>although other sources of financing were used to implement some key activities provided in the plan</w:t>
            </w:r>
            <w:ins w:id="270" w:author="Canha Cavaco Dias, Mr. Casimiro José" w:date="2016-02-17T19:59:00Z">
              <w:r w:rsidRPr="004D6D54">
                <w:rPr>
                  <w:rFonts w:ascii="Arial" w:hAnsi="Arial" w:cs="Arial"/>
                  <w:i/>
                  <w:sz w:val="20"/>
                  <w:szCs w:val="20"/>
                </w:rPr>
                <w:t>.</w:t>
              </w:r>
            </w:ins>
          </w:p>
          <w:p w14:paraId="1BF6B437" w14:textId="6315F6B8" w:rsidR="002079C1" w:rsidRPr="004D6D54" w:rsidRDefault="00AA5EB0" w:rsidP="002079C1">
            <w:pPr>
              <w:autoSpaceDE w:val="0"/>
              <w:autoSpaceDN w:val="0"/>
              <w:adjustRightInd w:val="0"/>
              <w:rPr>
                <w:ins w:id="271" w:author="Canha Cavaco Dias, Mr. Casimiro José" w:date="2016-02-17T19:59:00Z"/>
                <w:rFonts w:ascii="Arial" w:hAnsi="Arial" w:cs="Arial"/>
                <w:i/>
                <w:sz w:val="20"/>
                <w:szCs w:val="20"/>
              </w:rPr>
            </w:pPr>
            <w:r w:rsidRPr="004D6D54">
              <w:rPr>
                <w:rFonts w:ascii="Arial" w:hAnsi="Arial" w:cs="Arial"/>
                <w:i/>
                <w:sz w:val="20"/>
                <w:szCs w:val="20"/>
              </w:rPr>
              <w:t>The principal recommendations were</w:t>
            </w:r>
            <w:ins w:id="272" w:author="Canha Cavaco Dias, Mr. Casimiro José" w:date="2016-02-17T19:59:00Z">
              <w:r w:rsidR="002079C1" w:rsidRPr="004D6D54">
                <w:rPr>
                  <w:rFonts w:ascii="Arial" w:hAnsi="Arial" w:cs="Arial"/>
                  <w:i/>
                  <w:sz w:val="20"/>
                  <w:szCs w:val="20"/>
                </w:rPr>
                <w:t>:</w:t>
              </w:r>
              <w:r w:rsidR="002079C1" w:rsidRPr="004D6D54">
                <w:rPr>
                  <w:color w:val="0070C0"/>
                </w:rPr>
                <w:t xml:space="preserve"> </w:t>
              </w:r>
              <w:r w:rsidR="002079C1" w:rsidRPr="004D6D54">
                <w:rPr>
                  <w:rFonts w:ascii="Arial" w:hAnsi="Arial" w:cs="Arial"/>
                  <w:i/>
                  <w:sz w:val="20"/>
                  <w:szCs w:val="20"/>
                </w:rPr>
                <w:t>a)</w:t>
              </w:r>
              <w:r w:rsidR="002079C1" w:rsidRPr="004D6D54">
                <w:rPr>
                  <w:color w:val="0070C0"/>
                </w:rPr>
                <w:t xml:space="preserve"> </w:t>
              </w:r>
            </w:ins>
            <w:r w:rsidRPr="004D6D54">
              <w:rPr>
                <w:rFonts w:ascii="Arial" w:hAnsi="Arial" w:cs="Arial"/>
                <w:i/>
                <w:sz w:val="20"/>
                <w:szCs w:val="20"/>
              </w:rPr>
              <w:t xml:space="preserve">to guarantee </w:t>
            </w:r>
            <w:r w:rsidR="00AA2946" w:rsidRPr="004D6D54">
              <w:rPr>
                <w:rFonts w:ascii="Arial" w:hAnsi="Arial" w:cs="Arial"/>
                <w:i/>
                <w:sz w:val="20"/>
                <w:szCs w:val="20"/>
              </w:rPr>
              <w:t>financing for the immunisation program and payment of the co-financing for new vaccines that are delayed and for upcoming years</w:t>
            </w:r>
            <w:ins w:id="273" w:author="Canha Cavaco Dias, Mr. Casimiro José" w:date="2016-02-17T19:59:00Z">
              <w:r w:rsidR="002079C1" w:rsidRPr="004D6D54">
                <w:rPr>
                  <w:rFonts w:ascii="Arial" w:hAnsi="Arial" w:cs="Arial"/>
                  <w:i/>
                  <w:sz w:val="20"/>
                  <w:szCs w:val="20"/>
                </w:rPr>
                <w:t xml:space="preserve">; b) </w:t>
              </w:r>
            </w:ins>
            <w:r w:rsidR="00127A18" w:rsidRPr="004D6D54">
              <w:rPr>
                <w:rFonts w:ascii="Arial" w:hAnsi="Arial" w:cs="Arial"/>
                <w:i/>
                <w:sz w:val="20"/>
                <w:szCs w:val="20"/>
              </w:rPr>
              <w:t>to strengthen and train human resources</w:t>
            </w:r>
            <w:ins w:id="274" w:author="Canha Cavaco Dias, Mr. Casimiro José" w:date="2016-02-17T19:59:00Z">
              <w:r w:rsidR="002079C1" w:rsidRPr="004D6D54">
                <w:rPr>
                  <w:rFonts w:ascii="Arial" w:hAnsi="Arial" w:cs="Arial"/>
                  <w:i/>
                  <w:sz w:val="20"/>
                  <w:szCs w:val="20"/>
                </w:rPr>
                <w:t xml:space="preserve">; </w:t>
              </w:r>
            </w:ins>
            <w:r w:rsidR="00AD2BC4" w:rsidRPr="004D6D54">
              <w:rPr>
                <w:rFonts w:ascii="Arial" w:hAnsi="Arial" w:cs="Arial"/>
                <w:i/>
                <w:sz w:val="20"/>
                <w:szCs w:val="20"/>
              </w:rPr>
              <w:t xml:space="preserve">vaccine and immunisation </w:t>
            </w:r>
            <w:ins w:id="275" w:author="Canha Cavaco Dias, Mr. Casimiro José" w:date="2016-02-17T19:59:00Z">
              <w:r w:rsidR="002079C1" w:rsidRPr="004D6D54">
                <w:rPr>
                  <w:rFonts w:ascii="Arial" w:hAnsi="Arial" w:cs="Arial"/>
                  <w:i/>
                  <w:sz w:val="20"/>
                  <w:szCs w:val="20"/>
                </w:rPr>
                <w:t xml:space="preserve">material </w:t>
              </w:r>
            </w:ins>
            <w:r w:rsidR="00AD2BC4" w:rsidRPr="004D6D54">
              <w:rPr>
                <w:rFonts w:ascii="Arial" w:hAnsi="Arial" w:cs="Arial"/>
                <w:i/>
                <w:sz w:val="20"/>
                <w:szCs w:val="20"/>
              </w:rPr>
              <w:t xml:space="preserve">management and improved coordination between the EPI and </w:t>
            </w:r>
            <w:ins w:id="276" w:author="Canha Cavaco Dias, Mr. Casimiro José" w:date="2016-02-17T19:59:00Z">
              <w:r w:rsidR="002079C1" w:rsidRPr="004D6D54">
                <w:rPr>
                  <w:rFonts w:ascii="Arial" w:hAnsi="Arial" w:cs="Arial"/>
                  <w:i/>
                  <w:sz w:val="20"/>
                  <w:szCs w:val="20"/>
                </w:rPr>
                <w:t xml:space="preserve">CECOMA; c) </w:t>
              </w:r>
            </w:ins>
            <w:r w:rsidR="00AD2BC4" w:rsidRPr="004D6D54">
              <w:rPr>
                <w:rFonts w:ascii="Arial" w:hAnsi="Arial" w:cs="Arial"/>
                <w:i/>
                <w:sz w:val="20"/>
                <w:szCs w:val="20"/>
              </w:rPr>
              <w:t>to prepare and implement a plan to improve immunisation indicators in areas with low coverage levels</w:t>
            </w:r>
            <w:ins w:id="277" w:author="Canha Cavaco Dias, Mr. Casimiro José" w:date="2016-02-17T19:59:00Z">
              <w:r w:rsidR="002079C1" w:rsidRPr="004D6D54">
                <w:rPr>
                  <w:rFonts w:ascii="Arial" w:hAnsi="Arial" w:cs="Arial"/>
                  <w:i/>
                  <w:sz w:val="20"/>
                  <w:szCs w:val="20"/>
                </w:rPr>
                <w:t xml:space="preserve">; d) </w:t>
              </w:r>
            </w:ins>
            <w:r w:rsidR="00AD2BC4" w:rsidRPr="004D6D54">
              <w:rPr>
                <w:rFonts w:ascii="Arial" w:hAnsi="Arial" w:cs="Arial"/>
                <w:i/>
                <w:sz w:val="20"/>
                <w:szCs w:val="20"/>
              </w:rPr>
              <w:t>to strengthen implementation of mobile and advanced strategies in areas with the highest number of non-immunised children</w:t>
            </w:r>
            <w:ins w:id="278" w:author="Canha Cavaco Dias, Mr. Casimiro José" w:date="2016-02-17T19:59:00Z">
              <w:r w:rsidR="002079C1" w:rsidRPr="004D6D54">
                <w:rPr>
                  <w:rFonts w:ascii="Arial" w:hAnsi="Arial" w:cs="Arial"/>
                  <w:i/>
                  <w:sz w:val="20"/>
                  <w:szCs w:val="20"/>
                </w:rPr>
                <w:t xml:space="preserve">; e) </w:t>
              </w:r>
            </w:ins>
            <w:r w:rsidR="00AD2BC4" w:rsidRPr="004D6D54">
              <w:rPr>
                <w:rFonts w:ascii="Arial" w:hAnsi="Arial" w:cs="Arial"/>
                <w:i/>
                <w:sz w:val="20"/>
                <w:szCs w:val="20"/>
              </w:rPr>
              <w:t xml:space="preserve">to strengthen the cold chain capacity and increase the number of health outposts with </w:t>
            </w:r>
            <w:r w:rsidR="00DB6B65" w:rsidRPr="004D6D54">
              <w:rPr>
                <w:rFonts w:ascii="Arial" w:hAnsi="Arial" w:cs="Arial"/>
                <w:i/>
                <w:sz w:val="20"/>
                <w:szCs w:val="20"/>
              </w:rPr>
              <w:t>immunisation</w:t>
            </w:r>
            <w:r w:rsidR="00AD2BC4" w:rsidRPr="004D6D54">
              <w:rPr>
                <w:rFonts w:ascii="Arial" w:hAnsi="Arial" w:cs="Arial"/>
                <w:i/>
                <w:sz w:val="20"/>
                <w:szCs w:val="20"/>
              </w:rPr>
              <w:t xml:space="preserve"> activities</w:t>
            </w:r>
            <w:ins w:id="279" w:author="Canha Cavaco Dias, Mr. Casimiro José" w:date="2016-02-17T19:59:00Z">
              <w:r w:rsidR="002079C1" w:rsidRPr="004D6D54">
                <w:rPr>
                  <w:rFonts w:ascii="Arial" w:hAnsi="Arial" w:cs="Arial"/>
                  <w:i/>
                  <w:sz w:val="20"/>
                  <w:szCs w:val="20"/>
                </w:rPr>
                <w:t>.</w:t>
              </w:r>
            </w:ins>
          </w:p>
          <w:p w14:paraId="6DAB9D07" w14:textId="14B1E9F6" w:rsidR="002079C1" w:rsidRPr="004D6D54" w:rsidRDefault="002079C1" w:rsidP="009A5291">
            <w:pPr>
              <w:tabs>
                <w:tab w:val="left" w:pos="8100"/>
              </w:tabs>
              <w:spacing w:before="60"/>
            </w:pPr>
          </w:p>
        </w:tc>
      </w:tr>
      <w:tr w:rsidR="003D6384" w:rsidRPr="004D6D54" w14:paraId="6C8DFE49" w14:textId="77777777" w:rsidTr="00D5366F">
        <w:tc>
          <w:tcPr>
            <w:tcW w:w="5000" w:type="pct"/>
            <w:shd w:val="clear" w:color="auto" w:fill="auto"/>
          </w:tcPr>
          <w:p w14:paraId="0671DF6E" w14:textId="202EDAAA" w:rsidR="003D6384" w:rsidRPr="004D6D54" w:rsidRDefault="003D6384" w:rsidP="00152197">
            <w:pPr>
              <w:pStyle w:val="CEPATabletext"/>
              <w:jc w:val="both"/>
              <w:rPr>
                <w:rFonts w:ascii="Arial" w:hAnsi="Arial" w:cs="Arial"/>
                <w:i/>
                <w:sz w:val="20"/>
                <w:szCs w:val="20"/>
              </w:rPr>
            </w:pPr>
            <w:r w:rsidRPr="004D6D54">
              <w:rPr>
                <w:rFonts w:ascii="Arial" w:hAnsi="Arial" w:cs="Arial"/>
                <w:i/>
                <w:sz w:val="20"/>
                <w:szCs w:val="20"/>
              </w:rPr>
              <w:t xml:space="preserve">Provide </w:t>
            </w:r>
            <w:r w:rsidR="0006250A" w:rsidRPr="004D6D54">
              <w:rPr>
                <w:rFonts w:ascii="Arial" w:hAnsi="Arial" w:cs="Arial"/>
                <w:b/>
                <w:i/>
                <w:sz w:val="20"/>
                <w:szCs w:val="20"/>
              </w:rPr>
              <w:t>Mandatory Attachment #9</w:t>
            </w:r>
            <w:r w:rsidRPr="004D6D54">
              <w:rPr>
                <w:rFonts w:ascii="Arial" w:hAnsi="Arial" w:cs="Arial"/>
                <w:b/>
                <w:i/>
                <w:sz w:val="20"/>
                <w:szCs w:val="20"/>
              </w:rPr>
              <w:t xml:space="preserve">: </w:t>
            </w:r>
            <w:r w:rsidRPr="004D6D54">
              <w:rPr>
                <w:rFonts w:ascii="Arial" w:hAnsi="Arial" w:cs="Arial"/>
                <w:i/>
                <w:sz w:val="20"/>
                <w:szCs w:val="20"/>
              </w:rPr>
              <w:t>National M&amp;E Plan (for the health sector/ strategy</w:t>
            </w:r>
            <w:r w:rsidRPr="004D6D54">
              <w:rPr>
                <w:rFonts w:ascii="Arial" w:hAnsi="Arial" w:cs="Arial"/>
                <w:b/>
                <w:sz w:val="20"/>
                <w:szCs w:val="20"/>
              </w:rPr>
              <w:t>)</w:t>
            </w:r>
            <w:r w:rsidRPr="004D6D54">
              <w:rPr>
                <w:rFonts w:ascii="Arial" w:hAnsi="Arial" w:cs="Arial"/>
                <w:b/>
                <w:i/>
                <w:sz w:val="20"/>
                <w:szCs w:val="20"/>
              </w:rPr>
              <w:t xml:space="preserve">, </w:t>
            </w:r>
            <w:r w:rsidRPr="004D6D54">
              <w:rPr>
                <w:rFonts w:ascii="Arial" w:hAnsi="Arial" w:cs="Arial"/>
                <w:i/>
                <w:sz w:val="20"/>
                <w:szCs w:val="20"/>
              </w:rPr>
              <w:t>as well as any sub-national plans, as relevant</w:t>
            </w:r>
            <w:r w:rsidRPr="004D6D54">
              <w:rPr>
                <w:rFonts w:ascii="Arial" w:hAnsi="Arial" w:cs="Arial"/>
                <w:b/>
                <w:i/>
                <w:sz w:val="20"/>
                <w:szCs w:val="20"/>
              </w:rPr>
              <w:t xml:space="preserve">. </w:t>
            </w:r>
            <w:r w:rsidRPr="004D6D54">
              <w:rPr>
                <w:rFonts w:ascii="Arial" w:hAnsi="Arial" w:cs="Arial"/>
                <w:i/>
                <w:sz w:val="20"/>
                <w:szCs w:val="20"/>
              </w:rPr>
              <w:t>If this does not exist, explain how the National Health Plan is currently monitored and provide a timeline for developing an M&amp;E Plan.</w:t>
            </w:r>
          </w:p>
          <w:p w14:paraId="0B0E6CDA" w14:textId="5BC2DD07" w:rsidR="00152197" w:rsidRPr="004D6D54" w:rsidRDefault="006929B2" w:rsidP="00152197">
            <w:pPr>
              <w:pStyle w:val="CEPATabletext"/>
              <w:rPr>
                <w:rFonts w:ascii="Arial" w:hAnsi="Arial" w:cs="Arial"/>
                <w:i/>
                <w:sz w:val="20"/>
                <w:szCs w:val="20"/>
              </w:rPr>
            </w:pPr>
            <w:r w:rsidRPr="004D6D54">
              <w:rPr>
                <w:rFonts w:ascii="Arial" w:hAnsi="Arial" w:cs="Arial"/>
                <w:i/>
                <w:sz w:val="20"/>
                <w:szCs w:val="20"/>
              </w:rPr>
              <w:t>If available, p</w:t>
            </w:r>
            <w:r w:rsidR="00152197" w:rsidRPr="004D6D54">
              <w:rPr>
                <w:rFonts w:ascii="Arial" w:hAnsi="Arial" w:cs="Arial"/>
                <w:i/>
                <w:sz w:val="20"/>
                <w:szCs w:val="20"/>
              </w:rPr>
              <w:t xml:space="preserve">rovide </w:t>
            </w:r>
            <w:r w:rsidR="0006250A" w:rsidRPr="004D6D54">
              <w:rPr>
                <w:rFonts w:ascii="Arial" w:hAnsi="Arial" w:cs="Arial"/>
                <w:b/>
                <w:i/>
                <w:sz w:val="20"/>
                <w:szCs w:val="20"/>
              </w:rPr>
              <w:t>Attachment #16</w:t>
            </w:r>
            <w:r w:rsidR="00152197" w:rsidRPr="004D6D54">
              <w:rPr>
                <w:rFonts w:ascii="Arial" w:hAnsi="Arial" w:cs="Arial"/>
                <w:b/>
                <w:i/>
                <w:sz w:val="20"/>
                <w:szCs w:val="20"/>
              </w:rPr>
              <w:t xml:space="preserve">: </w:t>
            </w:r>
            <w:r w:rsidR="00152197" w:rsidRPr="004D6D54">
              <w:rPr>
                <w:rFonts w:ascii="Arial" w:hAnsi="Arial" w:cs="Arial"/>
                <w:i/>
                <w:sz w:val="20"/>
                <w:szCs w:val="20"/>
              </w:rPr>
              <w:t>Data quality assessment report;</w:t>
            </w:r>
            <w:r w:rsidR="00152197" w:rsidRPr="004D6D54">
              <w:rPr>
                <w:rFonts w:ascii="Arial" w:hAnsi="Arial" w:cs="Arial"/>
                <w:b/>
                <w:i/>
                <w:sz w:val="20"/>
                <w:szCs w:val="20"/>
              </w:rPr>
              <w:t xml:space="preserve"> </w:t>
            </w:r>
            <w:r w:rsidR="00152197" w:rsidRPr="004D6D54">
              <w:rPr>
                <w:rFonts w:ascii="Arial" w:hAnsi="Arial" w:cs="Arial"/>
                <w:i/>
                <w:sz w:val="20"/>
                <w:szCs w:val="20"/>
              </w:rPr>
              <w:t>and</w:t>
            </w:r>
            <w:r w:rsidR="0006250A" w:rsidRPr="004D6D54">
              <w:rPr>
                <w:rFonts w:ascii="Arial" w:hAnsi="Arial" w:cs="Arial"/>
                <w:b/>
                <w:i/>
                <w:sz w:val="20"/>
                <w:szCs w:val="20"/>
              </w:rPr>
              <w:t xml:space="preserve"> Attachment #17</w:t>
            </w:r>
            <w:r w:rsidR="00152197" w:rsidRPr="004D6D54">
              <w:rPr>
                <w:rFonts w:ascii="Arial" w:hAnsi="Arial" w:cs="Arial"/>
                <w:b/>
                <w:i/>
                <w:sz w:val="20"/>
                <w:szCs w:val="20"/>
              </w:rPr>
              <w:t>:</w:t>
            </w:r>
            <w:r w:rsidR="00152197" w:rsidRPr="004D6D54">
              <w:rPr>
                <w:rFonts w:ascii="Arial" w:hAnsi="Arial" w:cs="Arial"/>
                <w:i/>
                <w:sz w:val="20"/>
                <w:szCs w:val="20"/>
              </w:rPr>
              <w:t xml:space="preserve"> Data quality improvement plan.</w:t>
            </w:r>
          </w:p>
          <w:p w14:paraId="16B9AF7D" w14:textId="77777777" w:rsidR="003D6384" w:rsidRPr="004D6D54" w:rsidRDefault="003D6384" w:rsidP="003D6384">
            <w:pPr>
              <w:pStyle w:val="CEPATabletext"/>
              <w:rPr>
                <w:rFonts w:ascii="Arial" w:hAnsi="Arial" w:cs="Arial"/>
                <w:i/>
                <w:sz w:val="20"/>
                <w:szCs w:val="20"/>
              </w:rPr>
            </w:pPr>
          </w:p>
        </w:tc>
      </w:tr>
      <w:tr w:rsidR="00152197" w:rsidRPr="004D6D54" w14:paraId="5041BCFE" w14:textId="77777777" w:rsidTr="00D5366F">
        <w:tc>
          <w:tcPr>
            <w:tcW w:w="5000" w:type="pct"/>
            <w:shd w:val="clear" w:color="auto" w:fill="auto"/>
          </w:tcPr>
          <w:p w14:paraId="2F3B0DF1" w14:textId="169F59C6" w:rsidR="00152197" w:rsidRPr="004D6D54" w:rsidRDefault="00152197" w:rsidP="00152197">
            <w:pPr>
              <w:pStyle w:val="CEPATabletext"/>
              <w:rPr>
                <w:rFonts w:ascii="Arial" w:hAnsi="Arial" w:cs="Arial"/>
                <w:i/>
                <w:sz w:val="20"/>
                <w:szCs w:val="20"/>
              </w:rPr>
            </w:pPr>
            <w:r w:rsidRPr="004D6D54">
              <w:rPr>
                <w:rFonts w:ascii="Arial" w:hAnsi="Arial" w:cs="Arial"/>
                <w:b/>
                <w:i/>
                <w:sz w:val="20"/>
                <w:szCs w:val="20"/>
              </w:rPr>
              <w:t>Pooled fund</w:t>
            </w:r>
            <w:r w:rsidRPr="004D6D54">
              <w:rPr>
                <w:rFonts w:ascii="Arial" w:hAnsi="Arial" w:cs="Arial"/>
                <w:i/>
                <w:sz w:val="20"/>
                <w:szCs w:val="20"/>
              </w:rPr>
              <w:t xml:space="preserve"> applicants are required to attach the National M&amp;E Plan and any documentation on the joint review process, including terms of reference, schedule etc.</w:t>
            </w:r>
          </w:p>
          <w:p w14:paraId="6BD11C90" w14:textId="78FA23C4" w:rsidR="00152197" w:rsidRPr="004D6D54" w:rsidRDefault="00152197" w:rsidP="00152197">
            <w:pPr>
              <w:pStyle w:val="CEPATabletext"/>
              <w:rPr>
                <w:rFonts w:ascii="Arial" w:hAnsi="Arial" w:cs="Arial"/>
                <w:sz w:val="20"/>
                <w:szCs w:val="20"/>
              </w:rPr>
            </w:pPr>
          </w:p>
        </w:tc>
      </w:tr>
    </w:tbl>
    <w:p w14:paraId="48AEFFDE" w14:textId="77777777" w:rsidR="00D217C0" w:rsidRPr="004D6D54" w:rsidRDefault="00D217C0"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217C0" w:rsidRPr="004D6D54" w14:paraId="3D19F4D0"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2157B726" w14:textId="6E103403" w:rsidR="00D217C0" w:rsidRPr="004D6D54" w:rsidRDefault="0055786A" w:rsidP="00D217C0">
            <w:pPr>
              <w:pStyle w:val="CEPATabletext"/>
              <w:jc w:val="both"/>
              <w:rPr>
                <w:rFonts w:ascii="Arial" w:hAnsi="Arial" w:cs="Arial"/>
                <w:color w:val="000000" w:themeColor="text1"/>
              </w:rPr>
            </w:pPr>
            <w:r w:rsidRPr="004D6D54">
              <w:rPr>
                <w:rFonts w:ascii="Arial" w:hAnsi="Arial" w:cs="Arial"/>
                <w:color w:val="FFFFFF" w:themeColor="background1"/>
              </w:rPr>
              <w:t>9</w:t>
            </w:r>
            <w:r w:rsidR="00D217C0" w:rsidRPr="004D6D54">
              <w:rPr>
                <w:rFonts w:ascii="Arial" w:hAnsi="Arial" w:cs="Arial"/>
                <w:color w:val="FFFFFF" w:themeColor="background1"/>
              </w:rPr>
              <w:t>. Alignment with existing results based financing (RBF) programmes</w:t>
            </w:r>
            <w:r w:rsidR="00916B05" w:rsidRPr="004D6D54">
              <w:rPr>
                <w:rFonts w:ascii="Arial" w:hAnsi="Arial" w:cs="Arial"/>
                <w:color w:val="FFFFFF" w:themeColor="background1"/>
              </w:rPr>
              <w:t xml:space="preserve"> (where relevant)</w:t>
            </w:r>
            <w:r w:rsidR="00D217C0" w:rsidRPr="004D6D54">
              <w:rPr>
                <w:rFonts w:ascii="Arial" w:hAnsi="Arial" w:cs="Arial"/>
                <w:color w:val="FFFFFF" w:themeColor="background1"/>
              </w:rPr>
              <w:t xml:space="preserve"> </w:t>
            </w:r>
            <w:r w:rsidR="00D217C0" w:rsidRPr="004D6D54">
              <w:rPr>
                <w:rFonts w:ascii="Arial" w:hAnsi="Arial" w:cs="Arial"/>
                <w:b w:val="0"/>
                <w:i/>
                <w:color w:val="FFFFFF" w:themeColor="background1"/>
              </w:rPr>
              <w:t>(</w:t>
            </w:r>
            <w:r w:rsidR="007F10F1" w:rsidRPr="004D6D54">
              <w:rPr>
                <w:rFonts w:ascii="Arial" w:hAnsi="Arial" w:cs="Arial"/>
                <w:b w:val="0"/>
                <w:i/>
                <w:color w:val="FFFFFF" w:themeColor="background1"/>
                <w:szCs w:val="22"/>
              </w:rPr>
              <w:t>Maximum</w:t>
            </w:r>
            <w:r w:rsidR="00D217C0" w:rsidRPr="004D6D54">
              <w:rPr>
                <w:rFonts w:ascii="Arial" w:hAnsi="Arial" w:cs="Arial"/>
                <w:b w:val="0"/>
                <w:i/>
                <w:color w:val="FFFFFF" w:themeColor="background1"/>
              </w:rPr>
              <w:t xml:space="preserve"> 1 page)</w:t>
            </w:r>
          </w:p>
        </w:tc>
      </w:tr>
      <w:tr w:rsidR="00D217C0" w:rsidRPr="004D6D54" w14:paraId="4B3230AD" w14:textId="77777777" w:rsidTr="00D5366F">
        <w:tc>
          <w:tcPr>
            <w:tcW w:w="5000" w:type="pct"/>
            <w:shd w:val="clear" w:color="auto" w:fill="auto"/>
          </w:tcPr>
          <w:p w14:paraId="704180F2" w14:textId="0090F651" w:rsidR="00D217C0" w:rsidRPr="004D6D54" w:rsidRDefault="00D217C0" w:rsidP="00D217C0">
            <w:pPr>
              <w:pStyle w:val="CEPATabletext"/>
              <w:rPr>
                <w:rFonts w:ascii="Arial" w:hAnsi="Arial" w:cs="Arial"/>
                <w:i/>
                <w:sz w:val="20"/>
                <w:szCs w:val="20"/>
              </w:rPr>
            </w:pPr>
            <w:r w:rsidRPr="004D6D54">
              <w:rPr>
                <w:rFonts w:ascii="Arial" w:hAnsi="Arial" w:cs="Arial"/>
                <w:i/>
                <w:sz w:val="20"/>
                <w:szCs w:val="20"/>
              </w:rPr>
              <w:t>Indicate whether your country will align HSS support with existing results based financing (RBF) programmes.</w:t>
            </w:r>
          </w:p>
          <w:p w14:paraId="1BFCBC8D" w14:textId="78DB8D20" w:rsidR="00D217C0" w:rsidRPr="004D6D54" w:rsidRDefault="00D217C0" w:rsidP="00D217C0">
            <w:pPr>
              <w:pStyle w:val="CEPATabletext"/>
              <w:rPr>
                <w:rFonts w:ascii="Arial" w:hAnsi="Arial" w:cs="Arial"/>
                <w:i/>
                <w:sz w:val="20"/>
                <w:szCs w:val="20"/>
              </w:rPr>
            </w:pPr>
            <w:r w:rsidRPr="004D6D54">
              <w:rPr>
                <w:rFonts w:ascii="Arial" w:hAnsi="Arial" w:cs="Arial"/>
                <w:i/>
                <w:sz w:val="20"/>
                <w:szCs w:val="20"/>
              </w:rPr>
              <w:t xml:space="preserve">If yes, provide </w:t>
            </w:r>
            <w:r w:rsidR="0006250A" w:rsidRPr="004D6D54">
              <w:rPr>
                <w:rFonts w:ascii="Arial" w:hAnsi="Arial" w:cs="Arial"/>
                <w:b/>
                <w:i/>
                <w:sz w:val="20"/>
                <w:szCs w:val="20"/>
              </w:rPr>
              <w:t>Attachment #30</w:t>
            </w:r>
            <w:r w:rsidRPr="004D6D54">
              <w:rPr>
                <w:rFonts w:ascii="Arial" w:hAnsi="Arial" w:cs="Arial"/>
                <w:b/>
                <w:i/>
                <w:sz w:val="20"/>
                <w:szCs w:val="20"/>
              </w:rPr>
              <w:t xml:space="preserve">: </w:t>
            </w:r>
            <w:r w:rsidRPr="004D6D54">
              <w:rPr>
                <w:rFonts w:ascii="Arial" w:hAnsi="Arial" w:cs="Arial"/>
                <w:i/>
                <w:sz w:val="20"/>
                <w:szCs w:val="20"/>
              </w:rPr>
              <w:t xml:space="preserve">Concept Note/ Programme design </w:t>
            </w:r>
            <w:r w:rsidR="00E62FA4" w:rsidRPr="004D6D54">
              <w:rPr>
                <w:rFonts w:ascii="Arial" w:hAnsi="Arial" w:cs="Arial"/>
                <w:i/>
                <w:sz w:val="20"/>
                <w:szCs w:val="20"/>
              </w:rPr>
              <w:t>of relevant RBF</w:t>
            </w:r>
            <w:r w:rsidRPr="004D6D54">
              <w:rPr>
                <w:rFonts w:ascii="Arial" w:hAnsi="Arial" w:cs="Arial"/>
                <w:i/>
                <w:sz w:val="20"/>
                <w:szCs w:val="20"/>
              </w:rPr>
              <w:t xml:space="preserve"> programme, including Results Framework and Budget</w:t>
            </w:r>
            <w:r w:rsidR="00152197" w:rsidRPr="004D6D54">
              <w:rPr>
                <w:rFonts w:ascii="Arial" w:hAnsi="Arial" w:cs="Arial"/>
                <w:i/>
                <w:sz w:val="20"/>
                <w:szCs w:val="20"/>
              </w:rPr>
              <w:t>.</w:t>
            </w:r>
          </w:p>
          <w:p w14:paraId="1D4CEEA1" w14:textId="77777777" w:rsidR="00D217C0" w:rsidRPr="004D6D54" w:rsidRDefault="00D217C0" w:rsidP="00D5366F">
            <w:pPr>
              <w:pStyle w:val="CEPATabletext"/>
              <w:rPr>
                <w:rFonts w:ascii="Arial" w:hAnsi="Arial" w:cs="Arial"/>
                <w:szCs w:val="22"/>
              </w:rPr>
            </w:pPr>
          </w:p>
          <w:p w14:paraId="11177B89" w14:textId="486E63B1" w:rsidR="000E1F3F" w:rsidRPr="004D6D54" w:rsidRDefault="000E1F3F" w:rsidP="000E1F3F">
            <w:pPr>
              <w:pStyle w:val="CEPATabletext"/>
              <w:rPr>
                <w:rFonts w:ascii="Arial" w:hAnsi="Arial"/>
                <w:b/>
                <w:i/>
                <w:sz w:val="20"/>
              </w:rPr>
            </w:pPr>
            <w:r w:rsidRPr="004D6D54">
              <w:rPr>
                <w:rFonts w:ascii="Arial" w:hAnsi="Arial"/>
                <w:b/>
                <w:i/>
                <w:sz w:val="20"/>
              </w:rPr>
              <w:t>Angola did not participate in the Results-based Funding (RBF) program.</w:t>
            </w:r>
          </w:p>
          <w:p w14:paraId="2B6B5880" w14:textId="77777777" w:rsidR="00152197" w:rsidRPr="004D6D54" w:rsidRDefault="00152197" w:rsidP="00D5366F">
            <w:pPr>
              <w:pStyle w:val="CEPATabletext"/>
              <w:rPr>
                <w:rFonts w:ascii="Arial" w:hAnsi="Arial" w:cs="Arial"/>
                <w:b/>
                <w:szCs w:val="22"/>
              </w:rPr>
            </w:pPr>
          </w:p>
          <w:p w14:paraId="502F0150" w14:textId="77777777" w:rsidR="00152197" w:rsidRPr="004D6D54" w:rsidRDefault="00152197" w:rsidP="00D5366F">
            <w:pPr>
              <w:pStyle w:val="CEPATabletext"/>
              <w:rPr>
                <w:rFonts w:ascii="Arial" w:hAnsi="Arial" w:cs="Arial"/>
                <w:szCs w:val="22"/>
              </w:rPr>
            </w:pPr>
          </w:p>
          <w:p w14:paraId="25691408" w14:textId="77777777" w:rsidR="00152197" w:rsidRPr="004D6D54" w:rsidRDefault="00152197" w:rsidP="00D5366F">
            <w:pPr>
              <w:pStyle w:val="CEPATabletext"/>
              <w:rPr>
                <w:rFonts w:ascii="Arial" w:hAnsi="Arial" w:cs="Arial"/>
                <w:i/>
              </w:rPr>
            </w:pPr>
          </w:p>
        </w:tc>
      </w:tr>
    </w:tbl>
    <w:p w14:paraId="58AE1B92" w14:textId="6C4DA239" w:rsidR="00A853F1" w:rsidRPr="004D6D54" w:rsidRDefault="00A853F1" w:rsidP="0055786A">
      <w:pPr>
        <w:pStyle w:val="Heading1"/>
        <w:numPr>
          <w:ilvl w:val="0"/>
          <w:numId w:val="0"/>
        </w:numPr>
        <w:ind w:left="720" w:hanging="720"/>
        <w:rPr>
          <w:rFonts w:ascii="Arial" w:hAnsi="Arial"/>
        </w:rPr>
      </w:pPr>
      <w:bookmarkStart w:id="280" w:name="_Toc429753146"/>
      <w:r w:rsidRPr="004D6D54">
        <w:rPr>
          <w:rFonts w:ascii="Arial" w:hAnsi="Arial"/>
        </w:rPr>
        <w:t>Part C: Application details</w:t>
      </w:r>
      <w:bookmarkEnd w:id="280"/>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E6061" w:rsidRPr="004D6D54" w14:paraId="61E2534D"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5751381B" w14:textId="7DCCED44" w:rsidR="005E6061" w:rsidRPr="004D6D54" w:rsidRDefault="0055786A" w:rsidP="00D5366F">
            <w:pPr>
              <w:pStyle w:val="CEPATabletext"/>
              <w:jc w:val="both"/>
              <w:rPr>
                <w:rFonts w:ascii="Arial" w:hAnsi="Arial" w:cs="Arial"/>
                <w:color w:val="000000" w:themeColor="text1"/>
              </w:rPr>
            </w:pPr>
            <w:r w:rsidRPr="004D6D54">
              <w:rPr>
                <w:rFonts w:ascii="Arial" w:hAnsi="Arial" w:cs="Arial"/>
                <w:color w:val="FFFFFF" w:themeColor="background1"/>
              </w:rPr>
              <w:t>10</w:t>
            </w:r>
            <w:r w:rsidR="005E6061" w:rsidRPr="004D6D54">
              <w:rPr>
                <w:rFonts w:ascii="Arial" w:hAnsi="Arial" w:cs="Arial"/>
                <w:color w:val="FFFFFF" w:themeColor="background1"/>
              </w:rPr>
              <w:t xml:space="preserve">. Health System Bottlenecks to Achieving Immunisation Outcomes </w:t>
            </w:r>
            <w:r w:rsidR="005E6061" w:rsidRPr="004D6D54">
              <w:rPr>
                <w:rFonts w:ascii="Arial" w:hAnsi="Arial" w:cs="Arial"/>
                <w:b w:val="0"/>
                <w:i/>
                <w:color w:val="FFFFFF" w:themeColor="background1"/>
              </w:rPr>
              <w:t>(</w:t>
            </w:r>
            <w:r w:rsidR="007F10F1" w:rsidRPr="004D6D54">
              <w:rPr>
                <w:rFonts w:ascii="Arial" w:hAnsi="Arial" w:cs="Arial"/>
                <w:b w:val="0"/>
                <w:i/>
                <w:color w:val="FFFFFF" w:themeColor="background1"/>
                <w:szCs w:val="22"/>
              </w:rPr>
              <w:t>Maximum</w:t>
            </w:r>
            <w:r w:rsidR="005E6061" w:rsidRPr="004D6D54">
              <w:rPr>
                <w:rFonts w:ascii="Arial" w:hAnsi="Arial" w:cs="Arial"/>
                <w:b w:val="0"/>
                <w:i/>
                <w:color w:val="FFFFFF" w:themeColor="background1"/>
              </w:rPr>
              <w:t xml:space="preserve"> 3 pages)</w:t>
            </w:r>
          </w:p>
        </w:tc>
      </w:tr>
      <w:tr w:rsidR="005E6061" w:rsidRPr="004D6D54" w14:paraId="24298EF0" w14:textId="77777777" w:rsidTr="00D5366F">
        <w:tc>
          <w:tcPr>
            <w:tcW w:w="5000" w:type="pct"/>
            <w:shd w:val="clear" w:color="auto" w:fill="auto"/>
          </w:tcPr>
          <w:p w14:paraId="42A2959A" w14:textId="11603F51" w:rsidR="005E6061" w:rsidRPr="004D6D54" w:rsidRDefault="005E6061" w:rsidP="00D5366F">
            <w:pPr>
              <w:spacing w:after="120"/>
              <w:rPr>
                <w:rFonts w:ascii="Arial" w:hAnsi="Arial" w:cs="Arial"/>
                <w:szCs w:val="22"/>
              </w:rPr>
            </w:pPr>
            <w:r w:rsidRPr="004D6D54">
              <w:rPr>
                <w:rFonts w:ascii="Arial" w:hAnsi="Arial" w:cs="Arial"/>
                <w:i/>
                <w:sz w:val="20"/>
                <w:szCs w:val="20"/>
              </w:rPr>
              <w:t>Provide a description of the</w:t>
            </w:r>
            <w:r w:rsidR="006929B2" w:rsidRPr="004D6D54">
              <w:rPr>
                <w:rFonts w:ascii="Arial" w:hAnsi="Arial" w:cs="Arial"/>
                <w:i/>
                <w:sz w:val="20"/>
                <w:szCs w:val="20"/>
              </w:rPr>
              <w:t xml:space="preserve"> main</w:t>
            </w:r>
            <w:r w:rsidRPr="004D6D54">
              <w:rPr>
                <w:rFonts w:ascii="Arial" w:hAnsi="Arial" w:cs="Arial"/>
                <w:i/>
                <w:sz w:val="20"/>
                <w:szCs w:val="20"/>
              </w:rPr>
              <w:t xml:space="preserve"> </w:t>
            </w:r>
            <w:r w:rsidR="006929B2" w:rsidRPr="004D6D54">
              <w:rPr>
                <w:rFonts w:ascii="Arial" w:hAnsi="Arial" w:cs="Arial"/>
                <w:i/>
                <w:sz w:val="20"/>
                <w:szCs w:val="20"/>
              </w:rPr>
              <w:t xml:space="preserve">health system </w:t>
            </w:r>
            <w:r w:rsidRPr="004D6D54">
              <w:rPr>
                <w:rFonts w:ascii="Arial" w:hAnsi="Arial" w:cs="Arial"/>
                <w:i/>
                <w:sz w:val="20"/>
                <w:szCs w:val="20"/>
              </w:rPr>
              <w:t>bottleneck</w:t>
            </w:r>
            <w:r w:rsidR="006929B2" w:rsidRPr="004D6D54">
              <w:rPr>
                <w:rFonts w:ascii="Arial" w:hAnsi="Arial" w:cs="Arial"/>
                <w:i/>
                <w:sz w:val="20"/>
                <w:szCs w:val="20"/>
              </w:rPr>
              <w:t>s</w:t>
            </w:r>
            <w:r w:rsidRPr="004D6D54">
              <w:rPr>
                <w:rFonts w:ascii="Arial" w:hAnsi="Arial" w:cs="Arial"/>
                <w:i/>
                <w:sz w:val="20"/>
                <w:szCs w:val="20"/>
              </w:rPr>
              <w:t xml:space="preserve">. If such analysis has recently been conducted, attach </w:t>
            </w:r>
            <w:r w:rsidR="0006250A" w:rsidRPr="004D6D54">
              <w:rPr>
                <w:rFonts w:ascii="Arial" w:hAnsi="Arial" w:cs="Arial"/>
                <w:b/>
                <w:i/>
                <w:sz w:val="20"/>
                <w:szCs w:val="20"/>
              </w:rPr>
              <w:t>Optional Attachment 33</w:t>
            </w:r>
            <w:r w:rsidR="003D6384" w:rsidRPr="004D6D54">
              <w:rPr>
                <w:rFonts w:ascii="Arial" w:hAnsi="Arial" w:cs="Arial"/>
                <w:b/>
                <w:i/>
                <w:sz w:val="20"/>
                <w:szCs w:val="20"/>
              </w:rPr>
              <w:t>:</w:t>
            </w:r>
            <w:r w:rsidRPr="004D6D54">
              <w:rPr>
                <w:rFonts w:ascii="Arial" w:hAnsi="Arial" w:cs="Arial"/>
                <w:i/>
                <w:sz w:val="20"/>
                <w:szCs w:val="20"/>
              </w:rPr>
              <w:t xml:space="preserve"> Health system bottleneck analysis</w:t>
            </w:r>
            <w:r w:rsidR="0063454E" w:rsidRPr="004D6D54">
              <w:rPr>
                <w:rFonts w:ascii="Arial" w:hAnsi="Arial" w:cs="Arial"/>
                <w:i/>
                <w:sz w:val="20"/>
                <w:szCs w:val="20"/>
              </w:rPr>
              <w:t>.</w:t>
            </w:r>
          </w:p>
          <w:p w14:paraId="5604F943" w14:textId="5CB80586" w:rsidR="006A511D" w:rsidRPr="004D6D54" w:rsidRDefault="00844E67" w:rsidP="006A511D">
            <w:pPr>
              <w:ind w:left="72"/>
              <w:rPr>
                <w:rFonts w:ascii="Arial" w:hAnsi="Arial"/>
              </w:rPr>
            </w:pPr>
            <w:r w:rsidRPr="004D6D54">
              <w:rPr>
                <w:rFonts w:ascii="Arial" w:hAnsi="Arial"/>
                <w:i/>
                <w:sz w:val="20"/>
              </w:rPr>
              <w:t xml:space="preserve">The factors and bottlenecks of the health system that prevented attainment of better results in terms of quality of coverage and equity in routine </w:t>
            </w:r>
            <w:r w:rsidR="001218E3" w:rsidRPr="004D6D54">
              <w:rPr>
                <w:rFonts w:ascii="Arial" w:hAnsi="Arial"/>
                <w:i/>
                <w:sz w:val="20"/>
              </w:rPr>
              <w:t>immunisation</w:t>
            </w:r>
            <w:r w:rsidRPr="004D6D54">
              <w:rPr>
                <w:rFonts w:ascii="Arial" w:hAnsi="Arial"/>
                <w:i/>
                <w:sz w:val="20"/>
              </w:rPr>
              <w:t xml:space="preserve"> were identified during the External International Assessment of the EPI conducted in July of 2014, the Post-introduction Assessment of the Pneumo13 Vaccine conducted in May 2014 in 5 provinces of Angola, the National Vaccine Coverage Inquiry (IVAC-2013) which investigated the reasons for non-immunisation in the 18 provinces of the Country, the joint assessment of the EPI by the Gavi Alliance Mission conducted in October 2015 and discussions with EPI technicians from the central </w:t>
            </w:r>
            <w:r w:rsidR="00153AC4" w:rsidRPr="004D6D54">
              <w:rPr>
                <w:rFonts w:ascii="Arial" w:hAnsi="Arial"/>
                <w:i/>
                <w:sz w:val="20"/>
              </w:rPr>
              <w:t>level in provinces and municipalities</w:t>
            </w:r>
            <w:r w:rsidRPr="004D6D54">
              <w:rPr>
                <w:rFonts w:ascii="Arial" w:hAnsi="Arial"/>
                <w:i/>
                <w:sz w:val="20"/>
              </w:rPr>
              <w:t xml:space="preserve"> during the annual assessment meeting for 2015. </w:t>
            </w:r>
            <w:r w:rsidR="006A511D" w:rsidRPr="004D6D54">
              <w:rPr>
                <w:rFonts w:ascii="Arial" w:hAnsi="Arial"/>
                <w:i/>
                <w:sz w:val="20"/>
              </w:rPr>
              <w:t xml:space="preserve">Many of the bottlenecks identified were recurring and required corrective actions to improve the efficiency of the program, cover unserved populations and reduce inequalities. </w:t>
            </w:r>
          </w:p>
          <w:p w14:paraId="389F26F9" w14:textId="1C741335" w:rsidR="006A511D" w:rsidRPr="004D6D54" w:rsidRDefault="006A511D" w:rsidP="006A511D">
            <w:pPr>
              <w:spacing w:before="60"/>
              <w:ind w:left="72"/>
              <w:rPr>
                <w:rFonts w:ascii="Arial" w:hAnsi="Arial"/>
              </w:rPr>
            </w:pPr>
            <w:r w:rsidRPr="004D6D54">
              <w:rPr>
                <w:rFonts w:ascii="Arial" w:hAnsi="Arial"/>
                <w:b/>
                <w:i/>
                <w:sz w:val="20"/>
              </w:rPr>
              <w:t xml:space="preserve">Insufficient supply of quality </w:t>
            </w:r>
            <w:r w:rsidR="001218E3" w:rsidRPr="004D6D54">
              <w:rPr>
                <w:rFonts w:ascii="Arial" w:hAnsi="Arial"/>
                <w:b/>
                <w:i/>
                <w:sz w:val="20"/>
              </w:rPr>
              <w:t>immunisation</w:t>
            </w:r>
            <w:r w:rsidRPr="004D6D54">
              <w:rPr>
                <w:rFonts w:ascii="Arial" w:hAnsi="Arial"/>
                <w:b/>
                <w:i/>
                <w:sz w:val="20"/>
              </w:rPr>
              <w:t xml:space="preserve"> services in the public health system.</w:t>
            </w:r>
            <w:r w:rsidRPr="004D6D54">
              <w:rPr>
                <w:rFonts w:ascii="Arial" w:hAnsi="Arial"/>
                <w:i/>
                <w:sz w:val="20"/>
              </w:rPr>
              <w:t xml:space="preserve"> The lack of full use for immunisation of the installed capacity of the public health system is considered a critical problem of the system; only 63% or 1,323 out of 2,090 health care facilities with permanent </w:t>
            </w:r>
            <w:r w:rsidR="001218E3" w:rsidRPr="004D6D54">
              <w:rPr>
                <w:rFonts w:ascii="Arial" w:hAnsi="Arial"/>
                <w:i/>
                <w:sz w:val="20"/>
              </w:rPr>
              <w:t>immunisation</w:t>
            </w:r>
            <w:r w:rsidRPr="004D6D54">
              <w:rPr>
                <w:rFonts w:ascii="Arial" w:hAnsi="Arial"/>
                <w:i/>
                <w:sz w:val="20"/>
              </w:rPr>
              <w:t xml:space="preserve"> capabilities perform routine </w:t>
            </w:r>
            <w:r w:rsidR="001218E3" w:rsidRPr="004D6D54">
              <w:rPr>
                <w:rFonts w:ascii="Arial" w:hAnsi="Arial"/>
                <w:i/>
                <w:sz w:val="20"/>
              </w:rPr>
              <w:t>immunisation</w:t>
            </w:r>
            <w:r w:rsidRPr="004D6D54">
              <w:rPr>
                <w:rFonts w:ascii="Arial" w:hAnsi="Arial"/>
                <w:i/>
                <w:sz w:val="20"/>
              </w:rPr>
              <w:t xml:space="preserve">. The scarcity of permanent </w:t>
            </w:r>
            <w:r w:rsidR="001218E3" w:rsidRPr="004D6D54">
              <w:rPr>
                <w:rFonts w:ascii="Arial" w:hAnsi="Arial"/>
                <w:i/>
                <w:sz w:val="20"/>
              </w:rPr>
              <w:t>immunisation</w:t>
            </w:r>
            <w:r w:rsidRPr="004D6D54">
              <w:rPr>
                <w:rFonts w:ascii="Arial" w:hAnsi="Arial"/>
                <w:i/>
                <w:sz w:val="20"/>
              </w:rPr>
              <w:t xml:space="preserve"> </w:t>
            </w:r>
            <w:r w:rsidR="00D351E5" w:rsidRPr="004D6D54">
              <w:rPr>
                <w:rFonts w:ascii="Arial" w:hAnsi="Arial"/>
                <w:i/>
                <w:sz w:val="20"/>
              </w:rPr>
              <w:t>outpost</w:t>
            </w:r>
            <w:r w:rsidRPr="004D6D54">
              <w:rPr>
                <w:rFonts w:ascii="Arial" w:hAnsi="Arial"/>
                <w:i/>
                <w:sz w:val="20"/>
              </w:rPr>
              <w:t xml:space="preserve">s was repeatedly mentioned by technicians from the provinces as a factor in low coverage. The IVAC 2013 inquiry showed that 34% of mothers of non-immunised or not fully immunised </w:t>
            </w:r>
            <w:r w:rsidR="00844E67" w:rsidRPr="004D6D54">
              <w:rPr>
                <w:rFonts w:ascii="Arial" w:hAnsi="Arial"/>
                <w:i/>
                <w:sz w:val="20"/>
              </w:rPr>
              <w:t>children indicated</w:t>
            </w:r>
            <w:r w:rsidRPr="004D6D54">
              <w:rPr>
                <w:rFonts w:ascii="Arial" w:hAnsi="Arial"/>
                <w:i/>
                <w:sz w:val="20"/>
              </w:rPr>
              <w:t xml:space="preserve"> as a reason for non-immunisation “the </w:t>
            </w:r>
            <w:r w:rsidR="001218E3" w:rsidRPr="004D6D54">
              <w:rPr>
                <w:rFonts w:ascii="Arial" w:hAnsi="Arial"/>
                <w:i/>
                <w:sz w:val="20"/>
              </w:rPr>
              <w:t>immunisation</w:t>
            </w:r>
            <w:r w:rsidRPr="004D6D54">
              <w:rPr>
                <w:rFonts w:ascii="Arial" w:hAnsi="Arial"/>
                <w:i/>
                <w:sz w:val="20"/>
              </w:rPr>
              <w:t xml:space="preserve"> location is very far” and 69% of them mentioned that “it is necessary to wait a long time at the </w:t>
            </w:r>
            <w:r w:rsidR="001218E3" w:rsidRPr="004D6D54">
              <w:rPr>
                <w:rFonts w:ascii="Arial" w:hAnsi="Arial"/>
                <w:i/>
                <w:sz w:val="20"/>
              </w:rPr>
              <w:t>immunisation</w:t>
            </w:r>
            <w:r w:rsidRPr="004D6D54">
              <w:rPr>
                <w:rFonts w:ascii="Arial" w:hAnsi="Arial"/>
                <w:i/>
                <w:sz w:val="20"/>
              </w:rPr>
              <w:t xml:space="preserve"> </w:t>
            </w:r>
            <w:r w:rsidR="00844E67" w:rsidRPr="004D6D54">
              <w:rPr>
                <w:rFonts w:ascii="Arial" w:hAnsi="Arial"/>
                <w:i/>
                <w:sz w:val="20"/>
              </w:rPr>
              <w:t>centre</w:t>
            </w:r>
            <w:r w:rsidRPr="004D6D54">
              <w:rPr>
                <w:rFonts w:ascii="Arial" w:hAnsi="Arial"/>
                <w:i/>
                <w:sz w:val="20"/>
              </w:rPr>
              <w:t>.”</w:t>
            </w:r>
            <w:r w:rsidR="00CD3E80" w:rsidRPr="004D6D54">
              <w:rPr>
                <w:rFonts w:ascii="Arial" w:hAnsi="Arial"/>
                <w:i/>
                <w:sz w:val="20"/>
              </w:rPr>
              <w:t xml:space="preserve">  </w:t>
            </w:r>
            <w:r w:rsidRPr="004D6D54">
              <w:rPr>
                <w:rFonts w:ascii="Arial" w:hAnsi="Arial"/>
                <w:i/>
                <w:sz w:val="20"/>
              </w:rPr>
              <w:t xml:space="preserve">The 2015-2017 Gavi Graduation Plan includes an increase in the number of permanent immunisation </w:t>
            </w:r>
            <w:r w:rsidR="00D351E5" w:rsidRPr="004D6D54">
              <w:rPr>
                <w:rFonts w:ascii="Arial" w:hAnsi="Arial"/>
                <w:i/>
                <w:sz w:val="20"/>
              </w:rPr>
              <w:t>outpost</w:t>
            </w:r>
            <w:r w:rsidRPr="004D6D54">
              <w:rPr>
                <w:rFonts w:ascii="Arial" w:hAnsi="Arial"/>
                <w:i/>
                <w:sz w:val="20"/>
              </w:rPr>
              <w:t xml:space="preserve">s in rural and peripheral urban areas to be a primary challenge for improving equality of access to immunisation. The lack of </w:t>
            </w:r>
            <w:r w:rsidR="001218E3" w:rsidRPr="004D6D54">
              <w:rPr>
                <w:rFonts w:ascii="Arial" w:hAnsi="Arial"/>
                <w:i/>
                <w:sz w:val="20"/>
              </w:rPr>
              <w:t>immunisation</w:t>
            </w:r>
            <w:r w:rsidRPr="004D6D54">
              <w:rPr>
                <w:rFonts w:ascii="Arial" w:hAnsi="Arial"/>
                <w:i/>
                <w:sz w:val="20"/>
              </w:rPr>
              <w:t xml:space="preserve"> in health services is primarily due to the non-availability of functional cold chain equipment since much of the equipment is obsolete, requiring replacement, as well as health care facilities that do not have this equipment. The scarce human resources and deficiencies in personnel management, vaccines and materials contribute to the lack of </w:t>
            </w:r>
            <w:r w:rsidR="001218E3" w:rsidRPr="004D6D54">
              <w:rPr>
                <w:rFonts w:ascii="Arial" w:hAnsi="Arial"/>
                <w:i/>
                <w:sz w:val="20"/>
              </w:rPr>
              <w:t>immunisation</w:t>
            </w:r>
            <w:r w:rsidRPr="004D6D54">
              <w:rPr>
                <w:rFonts w:ascii="Arial" w:hAnsi="Arial"/>
                <w:i/>
                <w:sz w:val="20"/>
              </w:rPr>
              <w:t xml:space="preserve">. The 2016-2020 cMYP includes the expansion of the permanent </w:t>
            </w:r>
            <w:r w:rsidR="001218E3" w:rsidRPr="004D6D54">
              <w:rPr>
                <w:rFonts w:ascii="Arial" w:hAnsi="Arial"/>
                <w:i/>
                <w:sz w:val="20"/>
              </w:rPr>
              <w:t>immunisation</w:t>
            </w:r>
            <w:r w:rsidRPr="004D6D54">
              <w:rPr>
                <w:rFonts w:ascii="Arial" w:hAnsi="Arial"/>
                <w:i/>
                <w:sz w:val="20"/>
              </w:rPr>
              <w:t xml:space="preserve"> network to a more economical and sustainable </w:t>
            </w:r>
            <w:r w:rsidR="001218E3" w:rsidRPr="004D6D54">
              <w:rPr>
                <w:rFonts w:ascii="Arial" w:hAnsi="Arial"/>
                <w:i/>
                <w:sz w:val="20"/>
              </w:rPr>
              <w:t>immunisation</w:t>
            </w:r>
            <w:r w:rsidRPr="004D6D54">
              <w:rPr>
                <w:rFonts w:ascii="Arial" w:hAnsi="Arial"/>
                <w:i/>
                <w:sz w:val="20"/>
              </w:rPr>
              <w:t xml:space="preserve"> strategy.</w:t>
            </w:r>
          </w:p>
          <w:p w14:paraId="3367A103" w14:textId="394CA98B" w:rsidR="0046638B" w:rsidRPr="004D6D54" w:rsidRDefault="0046638B" w:rsidP="0046638B">
            <w:pPr>
              <w:spacing w:before="60"/>
              <w:ind w:left="72"/>
              <w:rPr>
                <w:rFonts w:ascii="Arial" w:hAnsi="Arial"/>
              </w:rPr>
            </w:pPr>
            <w:r w:rsidRPr="004D6D54">
              <w:rPr>
                <w:rFonts w:ascii="Arial" w:hAnsi="Arial"/>
                <w:i/>
                <w:sz w:val="20"/>
              </w:rPr>
              <w:t xml:space="preserve">The weaknesses in the quality of health care treatment are based on the structure of human resources in the public health </w:t>
            </w:r>
            <w:proofErr w:type="gramStart"/>
            <w:r w:rsidRPr="004D6D54">
              <w:rPr>
                <w:rFonts w:ascii="Arial" w:hAnsi="Arial"/>
                <w:i/>
                <w:sz w:val="20"/>
              </w:rPr>
              <w:t>sector, that</w:t>
            </w:r>
            <w:proofErr w:type="gramEnd"/>
            <w:r w:rsidRPr="004D6D54">
              <w:rPr>
                <w:rFonts w:ascii="Arial" w:hAnsi="Arial"/>
                <w:i/>
                <w:sz w:val="20"/>
              </w:rPr>
              <w:t xml:space="preserve"> predominantly use poorly qualified nursing personnel, and there are few trained medical and administrative professionals.</w:t>
            </w:r>
            <w:r w:rsidR="00CD3E80" w:rsidRPr="004D6D54">
              <w:rPr>
                <w:rFonts w:ascii="Arial" w:hAnsi="Arial"/>
                <w:i/>
                <w:sz w:val="20"/>
              </w:rPr>
              <w:t xml:space="preserve">  </w:t>
            </w:r>
            <w:r w:rsidRPr="004D6D54">
              <w:rPr>
                <w:rFonts w:ascii="Arial" w:hAnsi="Arial"/>
                <w:i/>
                <w:sz w:val="20"/>
              </w:rPr>
              <w:t>Lesser qualified personnel are found in the primary health services network due to the fact that many of them were community agents, absorbed and retrained in the past by the health system. The weaknesses in management and treatment were revealed in the international assessment of the EPI in 2014, which showed significant gaps in knowledge of the program by operating personnel from the health units and supervisors at the sub-national level, and by the IVAC-2013 qualitative survey of families in which 72% of mothers of non-immunised or not fully immuni</w:t>
            </w:r>
            <w:r w:rsidR="001218E3" w:rsidRPr="004D6D54">
              <w:rPr>
                <w:rFonts w:ascii="Arial" w:hAnsi="Arial"/>
                <w:i/>
                <w:sz w:val="20"/>
              </w:rPr>
              <w:t>s</w:t>
            </w:r>
            <w:r w:rsidRPr="004D6D54">
              <w:rPr>
                <w:rFonts w:ascii="Arial" w:hAnsi="Arial"/>
                <w:i/>
                <w:sz w:val="20"/>
              </w:rPr>
              <w:t xml:space="preserve">ed infants stated that “nurses are not able to treat people", 43% note that "on the immunisation date for the child, there were no vaccines," 29% stated that "on the immunisation date for the child the vaccinator was not there," and 15% of those surveyed noted that the "immunisation schedule was not convenient". </w:t>
            </w:r>
          </w:p>
          <w:p w14:paraId="5EB72C45" w14:textId="23EBB2BC" w:rsidR="0046638B" w:rsidRPr="004D6D54" w:rsidRDefault="0046638B" w:rsidP="0046638B">
            <w:pPr>
              <w:spacing w:before="60"/>
              <w:ind w:left="72"/>
              <w:rPr>
                <w:rFonts w:ascii="Arial" w:hAnsi="Arial"/>
              </w:rPr>
            </w:pPr>
            <w:r w:rsidRPr="004D6D54">
              <w:rPr>
                <w:rFonts w:ascii="Arial" w:hAnsi="Arial"/>
                <w:i/>
                <w:sz w:val="20"/>
              </w:rPr>
              <w:t xml:space="preserve">In order to introduce new vaccines, MINSA, with the support of Gavi, WHO and Unicef conducted short, cascade trainings for personnel involved in </w:t>
            </w:r>
            <w:r w:rsidR="001218E3" w:rsidRPr="004D6D54">
              <w:rPr>
                <w:rFonts w:ascii="Arial" w:hAnsi="Arial"/>
                <w:i/>
                <w:sz w:val="20"/>
              </w:rPr>
              <w:t>immunisation</w:t>
            </w:r>
            <w:r w:rsidRPr="004D6D54">
              <w:rPr>
                <w:rFonts w:ascii="Arial" w:hAnsi="Arial"/>
                <w:i/>
                <w:sz w:val="20"/>
              </w:rPr>
              <w:t xml:space="preserve"> at all levels, since due to the high level of rotation of personnel and the low level of many officials, the benefit was low, requiring gradual training processes, that were appropriate for the personnel of the health services network, such as the modular packages of the Mid-level Management Program (MLM) for the EPI for supervisors and the Practical Immunisation package for personnel at health care facilities.</w:t>
            </w:r>
            <w:r w:rsidR="00CD3E80" w:rsidRPr="004D6D54">
              <w:rPr>
                <w:rFonts w:ascii="Arial" w:hAnsi="Arial"/>
                <w:i/>
                <w:sz w:val="20"/>
              </w:rPr>
              <w:t xml:space="preserve">  </w:t>
            </w:r>
          </w:p>
          <w:p w14:paraId="05A2B299" w14:textId="10AA0AAE" w:rsidR="007E08D2" w:rsidRPr="004D6D54" w:rsidRDefault="007E08D2" w:rsidP="007E08D2">
            <w:pPr>
              <w:spacing w:before="60"/>
              <w:ind w:left="72"/>
              <w:rPr>
                <w:rFonts w:ascii="Arial" w:hAnsi="Arial"/>
              </w:rPr>
            </w:pPr>
            <w:r w:rsidRPr="004D6D54">
              <w:rPr>
                <w:rFonts w:ascii="Arial" w:hAnsi="Arial"/>
                <w:b/>
                <w:i/>
                <w:sz w:val="20"/>
              </w:rPr>
              <w:t xml:space="preserve">Insufficient </w:t>
            </w:r>
            <w:r w:rsidR="001218E3" w:rsidRPr="004D6D54">
              <w:rPr>
                <w:rFonts w:ascii="Arial" w:hAnsi="Arial"/>
                <w:b/>
                <w:i/>
                <w:sz w:val="20"/>
              </w:rPr>
              <w:t>immunisation</w:t>
            </w:r>
            <w:r w:rsidRPr="004D6D54">
              <w:rPr>
                <w:rFonts w:ascii="Arial" w:hAnsi="Arial"/>
                <w:b/>
                <w:i/>
                <w:sz w:val="20"/>
              </w:rPr>
              <w:t xml:space="preserve"> in communities with difficult access to health services.</w:t>
            </w:r>
            <w:r w:rsidRPr="004D6D54">
              <w:rPr>
                <w:rFonts w:ascii="Arial" w:hAnsi="Arial"/>
                <w:i/>
                <w:sz w:val="20"/>
              </w:rPr>
              <w:t xml:space="preserve"> Due to the limited national network of health services, the dispersal of the population in many of the provinces and the nomadic aspect of several population groups, the stationary strategy needs to be supplemented by advanced and mobile teams that provide immunisation and other health interventions for populations that lack access to health services.</w:t>
            </w:r>
            <w:r w:rsidR="00CD3E80" w:rsidRPr="004D6D54">
              <w:rPr>
                <w:rFonts w:ascii="Arial" w:hAnsi="Arial"/>
                <w:i/>
                <w:sz w:val="20"/>
              </w:rPr>
              <w:t xml:space="preserve">  </w:t>
            </w:r>
            <w:r w:rsidRPr="004D6D54">
              <w:rPr>
                <w:rFonts w:ascii="Arial" w:hAnsi="Arial"/>
                <w:i/>
                <w:sz w:val="20"/>
              </w:rPr>
              <w:t xml:space="preserve">Prior to 2010, the advanced activities were highly dependent on external funding from partners and backers who supported immunisation in several municipalities. Since 2010, the costs of these activities have been covered for all municipalities using Primary Health Care funds, disbursed by the national government (60% of the MINSA budget) to municipal governments as part of the sustainable reinforcement policy for the municipal health system. </w:t>
            </w:r>
            <w:r w:rsidR="000F3FF0" w:rsidRPr="004D6D54">
              <w:rPr>
                <w:rFonts w:ascii="Arial" w:hAnsi="Arial"/>
                <w:i/>
                <w:sz w:val="20"/>
              </w:rPr>
              <w:t>In practice, there are difficulties in timely availability of funds.</w:t>
            </w:r>
          </w:p>
          <w:p w14:paraId="14C6002F" w14:textId="33A74300" w:rsidR="0071195E" w:rsidRPr="004D6D54" w:rsidRDefault="0071195E" w:rsidP="0071195E">
            <w:pPr>
              <w:spacing w:before="60"/>
              <w:ind w:left="72"/>
              <w:rPr>
                <w:rFonts w:ascii="Arial" w:hAnsi="Arial"/>
              </w:rPr>
            </w:pPr>
            <w:r w:rsidRPr="004D6D54">
              <w:rPr>
                <w:rFonts w:ascii="Arial" w:hAnsi="Arial"/>
                <w:i/>
                <w:sz w:val="20"/>
              </w:rPr>
              <w:t xml:space="preserve">Notwithstanding the limitations on funds and the insufficient transport resources, 156/166 </w:t>
            </w:r>
            <w:r w:rsidR="00844E67" w:rsidRPr="004D6D54">
              <w:rPr>
                <w:rFonts w:ascii="Arial" w:hAnsi="Arial"/>
                <w:i/>
                <w:sz w:val="20"/>
              </w:rPr>
              <w:t>municipalities</w:t>
            </w:r>
            <w:r w:rsidRPr="004D6D54">
              <w:rPr>
                <w:rFonts w:ascii="Arial" w:hAnsi="Arial"/>
                <w:i/>
                <w:sz w:val="20"/>
              </w:rPr>
              <w:t xml:space="preserve"> in 2013, and 158/166 municipalities in 2014 implemented the advanced and mobile strategy with varying degrees of quality, allowing the application of 20-21% of the total Penta3 doses administered in the Country.</w:t>
            </w:r>
            <w:r w:rsidR="00CD3E80" w:rsidRPr="004D6D54">
              <w:rPr>
                <w:rFonts w:ascii="Arial" w:hAnsi="Arial"/>
                <w:i/>
                <w:sz w:val="20"/>
              </w:rPr>
              <w:t xml:space="preserve">  </w:t>
            </w:r>
            <w:r w:rsidRPr="004D6D54">
              <w:rPr>
                <w:rFonts w:ascii="Arial" w:hAnsi="Arial"/>
                <w:i/>
                <w:sz w:val="20"/>
              </w:rPr>
              <w:t xml:space="preserve">In municipalities with few permanent </w:t>
            </w:r>
            <w:r w:rsidR="00D351E5" w:rsidRPr="004D6D54">
              <w:rPr>
                <w:rFonts w:ascii="Arial" w:hAnsi="Arial"/>
                <w:i/>
                <w:sz w:val="20"/>
              </w:rPr>
              <w:t>outpost</w:t>
            </w:r>
            <w:r w:rsidRPr="004D6D54">
              <w:rPr>
                <w:rFonts w:ascii="Arial" w:hAnsi="Arial"/>
                <w:i/>
                <w:sz w:val="20"/>
              </w:rPr>
              <w:t>s, up to 47% of doses applied were given by advanced and mobile teams. Nevertheless, not all the health care facilities of municipalities use these strategies; during the external international assessment of the EPI conducted in 2014, it was noted that only 69% of the health care facilities evaluated used advanced or mobile strategies, neglecting communities in which services are difficult to access.</w:t>
            </w:r>
            <w:r w:rsidR="00CD3E80" w:rsidRPr="004D6D54">
              <w:rPr>
                <w:rFonts w:ascii="Arial" w:hAnsi="Arial"/>
                <w:i/>
                <w:sz w:val="20"/>
              </w:rPr>
              <w:t xml:space="preserve">  </w:t>
            </w:r>
          </w:p>
          <w:p w14:paraId="761FE4E8" w14:textId="60178B6C" w:rsidR="0071195E" w:rsidRPr="004D6D54" w:rsidRDefault="0071195E" w:rsidP="0071195E">
            <w:pPr>
              <w:spacing w:before="60"/>
              <w:ind w:left="72"/>
              <w:rPr>
                <w:rFonts w:ascii="Arial" w:hAnsi="Arial"/>
              </w:rPr>
            </w:pPr>
            <w:r w:rsidRPr="004D6D54">
              <w:rPr>
                <w:rFonts w:ascii="Arial" w:hAnsi="Arial"/>
                <w:i/>
                <w:sz w:val="20"/>
              </w:rPr>
              <w:t>The decentrali</w:t>
            </w:r>
            <w:r w:rsidR="001218E3" w:rsidRPr="004D6D54">
              <w:rPr>
                <w:rFonts w:ascii="Arial" w:hAnsi="Arial"/>
                <w:i/>
                <w:sz w:val="20"/>
              </w:rPr>
              <w:t>s</w:t>
            </w:r>
            <w:r w:rsidRPr="004D6D54">
              <w:rPr>
                <w:rFonts w:ascii="Arial" w:hAnsi="Arial"/>
                <w:i/>
                <w:sz w:val="20"/>
              </w:rPr>
              <w:t>ation of financial resources at the municipal level is one strength of the health system, because it largely facilitates direct access to funds.</w:t>
            </w:r>
            <w:r w:rsidR="00CD3E80" w:rsidRPr="004D6D54">
              <w:rPr>
                <w:rFonts w:ascii="Arial" w:hAnsi="Arial"/>
                <w:i/>
                <w:sz w:val="20"/>
              </w:rPr>
              <w:t xml:space="preserve">  </w:t>
            </w:r>
            <w:r w:rsidRPr="004D6D54">
              <w:rPr>
                <w:rFonts w:ascii="Arial" w:hAnsi="Arial"/>
                <w:i/>
                <w:sz w:val="20"/>
              </w:rPr>
              <w:t>Notwithstanding the progress achieved, there is the risk that the effectiveness of this important government strategy will be lost, due to the lack of regulations and control over the use of decentrali</w:t>
            </w:r>
            <w:r w:rsidR="001218E3" w:rsidRPr="004D6D54">
              <w:rPr>
                <w:rFonts w:ascii="Arial" w:hAnsi="Arial"/>
                <w:i/>
                <w:sz w:val="20"/>
              </w:rPr>
              <w:t>s</w:t>
            </w:r>
            <w:r w:rsidRPr="004D6D54">
              <w:rPr>
                <w:rFonts w:ascii="Arial" w:hAnsi="Arial"/>
                <w:i/>
                <w:sz w:val="20"/>
              </w:rPr>
              <w:t>ed resources.</w:t>
            </w:r>
          </w:p>
          <w:p w14:paraId="39705730" w14:textId="247A29AB" w:rsidR="0071195E" w:rsidRPr="004D6D54" w:rsidRDefault="0071195E" w:rsidP="0071195E">
            <w:pPr>
              <w:spacing w:before="60"/>
              <w:ind w:left="72"/>
              <w:rPr>
                <w:rFonts w:ascii="Arial" w:hAnsi="Arial"/>
              </w:rPr>
            </w:pPr>
            <w:r w:rsidRPr="004D6D54">
              <w:rPr>
                <w:rFonts w:ascii="Arial" w:hAnsi="Arial"/>
                <w:b/>
                <w:i/>
                <w:sz w:val="20"/>
              </w:rPr>
              <w:t>Insufficient supervision and monitoring of activities at the operational level.</w:t>
            </w:r>
            <w:r w:rsidRPr="004D6D54">
              <w:rPr>
                <w:rFonts w:ascii="Arial" w:hAnsi="Arial"/>
                <w:i/>
                <w:sz w:val="20"/>
              </w:rPr>
              <w:t xml:space="preserve"> Formative supervision which is critical to improving the performance of EPI personnel and of local health care teams have many gaps in their implementation, primarily at the local level. The introduction of new antigens into the </w:t>
            </w:r>
            <w:r w:rsidR="001218E3" w:rsidRPr="004D6D54">
              <w:rPr>
                <w:rFonts w:ascii="Arial" w:hAnsi="Arial"/>
                <w:i/>
                <w:sz w:val="20"/>
              </w:rPr>
              <w:t>immunisation</w:t>
            </w:r>
            <w:r w:rsidRPr="004D6D54">
              <w:rPr>
                <w:rFonts w:ascii="Arial" w:hAnsi="Arial"/>
                <w:i/>
                <w:sz w:val="20"/>
              </w:rPr>
              <w:t xml:space="preserve"> calendar requires monitoring and adjustments in the field to ensure the effective conservation, use and recording of these interventions. The post-introduction assessment of the Pneumo13 vaccine showed that there was sparse compliance at the local level.</w:t>
            </w:r>
            <w:r w:rsidR="00CD3E80" w:rsidRPr="004D6D54">
              <w:rPr>
                <w:rFonts w:ascii="Arial" w:hAnsi="Arial"/>
                <w:i/>
                <w:sz w:val="20"/>
              </w:rPr>
              <w:t xml:space="preserve">  </w:t>
            </w:r>
            <w:r w:rsidRPr="004D6D54">
              <w:rPr>
                <w:rFonts w:ascii="Arial" w:hAnsi="Arial"/>
                <w:i/>
                <w:sz w:val="20"/>
              </w:rPr>
              <w:t xml:space="preserve">The supervision of personnel from the provinces is carried out by technicians from the central level of MINSA and partners once or twice per year, many times taking advantage of the </w:t>
            </w:r>
            <w:r w:rsidR="001218E3" w:rsidRPr="004D6D54">
              <w:rPr>
                <w:rFonts w:ascii="Arial" w:hAnsi="Arial"/>
                <w:i/>
                <w:sz w:val="20"/>
              </w:rPr>
              <w:t>immunisation</w:t>
            </w:r>
            <w:r w:rsidRPr="004D6D54">
              <w:rPr>
                <w:rFonts w:ascii="Arial" w:hAnsi="Arial"/>
                <w:i/>
                <w:sz w:val="20"/>
              </w:rPr>
              <w:t xml:space="preserve"> campaigns. The supervision of the municipal teams is rare and many municipalities are left without supervision. The personnel from health care facilities who perform </w:t>
            </w:r>
            <w:r w:rsidR="001218E3" w:rsidRPr="004D6D54">
              <w:rPr>
                <w:rFonts w:ascii="Arial" w:hAnsi="Arial"/>
                <w:i/>
                <w:sz w:val="20"/>
              </w:rPr>
              <w:t>immunisation</w:t>
            </w:r>
            <w:r w:rsidRPr="004D6D54">
              <w:rPr>
                <w:rFonts w:ascii="Arial" w:hAnsi="Arial"/>
                <w:i/>
                <w:sz w:val="20"/>
              </w:rPr>
              <w:t xml:space="preserve"> receive irregular supervision from municipal personnel and from the </w:t>
            </w:r>
            <w:r w:rsidR="001218E3" w:rsidRPr="004D6D54">
              <w:rPr>
                <w:rFonts w:ascii="Arial" w:hAnsi="Arial"/>
                <w:i/>
                <w:sz w:val="20"/>
              </w:rPr>
              <w:t>immunisation</w:t>
            </w:r>
            <w:r w:rsidRPr="004D6D54">
              <w:rPr>
                <w:rFonts w:ascii="Arial" w:hAnsi="Arial"/>
                <w:i/>
                <w:sz w:val="20"/>
              </w:rPr>
              <w:t xml:space="preserve"> teams, active oversight from the municipality and the province.</w:t>
            </w:r>
            <w:r w:rsidR="00CD3E80" w:rsidRPr="004D6D54">
              <w:rPr>
                <w:rFonts w:ascii="Arial" w:hAnsi="Arial"/>
                <w:i/>
                <w:sz w:val="20"/>
              </w:rPr>
              <w:t xml:space="preserve">  </w:t>
            </w:r>
          </w:p>
          <w:p w14:paraId="034A48AA" w14:textId="15AD7EF2" w:rsidR="0071195E" w:rsidRPr="004D6D54" w:rsidRDefault="0071195E" w:rsidP="0071195E">
            <w:pPr>
              <w:spacing w:before="60"/>
              <w:ind w:left="72"/>
              <w:rPr>
                <w:rFonts w:ascii="Arial" w:hAnsi="Arial"/>
              </w:rPr>
            </w:pPr>
            <w:r w:rsidRPr="004D6D54">
              <w:rPr>
                <w:rFonts w:ascii="Arial" w:hAnsi="Arial"/>
                <w:i/>
                <w:sz w:val="20"/>
              </w:rPr>
              <w:t xml:space="preserve">The primary reasons for which no supervision was conducted are the scarcity or lack of transport resources and the failure to have funds available for payment of per diems </w:t>
            </w:r>
            <w:r w:rsidR="00315201" w:rsidRPr="004D6D54">
              <w:rPr>
                <w:rFonts w:ascii="Arial" w:hAnsi="Arial"/>
                <w:i/>
                <w:sz w:val="20"/>
              </w:rPr>
              <w:t xml:space="preserve">or leasing vehicles </w:t>
            </w:r>
            <w:r w:rsidRPr="004D6D54">
              <w:rPr>
                <w:rFonts w:ascii="Arial" w:hAnsi="Arial"/>
                <w:i/>
                <w:sz w:val="20"/>
              </w:rPr>
              <w:t>at some levels.</w:t>
            </w:r>
            <w:r w:rsidR="00CD3E80" w:rsidRPr="004D6D54">
              <w:rPr>
                <w:rFonts w:ascii="Arial" w:hAnsi="Arial"/>
                <w:i/>
                <w:sz w:val="20"/>
              </w:rPr>
              <w:t xml:space="preserve">  </w:t>
            </w:r>
            <w:r w:rsidRPr="004D6D54">
              <w:rPr>
                <w:rFonts w:ascii="Arial" w:hAnsi="Arial"/>
                <w:i/>
                <w:sz w:val="20"/>
              </w:rPr>
              <w:t xml:space="preserve">The central level of the EPI has received support from WHO and Gavi (new vaccine introduction funds) in order to carry out supervisions. With funds from the Graduation Plan, one vehicle is in the process of being </w:t>
            </w:r>
            <w:r w:rsidR="00CD3E80" w:rsidRPr="004D6D54">
              <w:rPr>
                <w:rFonts w:ascii="Arial" w:hAnsi="Arial"/>
                <w:i/>
                <w:sz w:val="20"/>
              </w:rPr>
              <w:t xml:space="preserve">purchase </w:t>
            </w:r>
            <w:r w:rsidRPr="004D6D54">
              <w:rPr>
                <w:rFonts w:ascii="Arial" w:hAnsi="Arial"/>
                <w:i/>
                <w:sz w:val="20"/>
              </w:rPr>
              <w:t>d for the central level. The municipal level has resources in the form of decentrali</w:t>
            </w:r>
            <w:r w:rsidR="001218E3" w:rsidRPr="004D6D54">
              <w:rPr>
                <w:rFonts w:ascii="Arial" w:hAnsi="Arial"/>
                <w:i/>
                <w:sz w:val="20"/>
              </w:rPr>
              <w:t>s</w:t>
            </w:r>
            <w:r w:rsidRPr="004D6D54">
              <w:rPr>
                <w:rFonts w:ascii="Arial" w:hAnsi="Arial"/>
                <w:i/>
                <w:sz w:val="20"/>
              </w:rPr>
              <w:t xml:space="preserve">ed funds to rent vehicles or motorcycles and for the payment of per diems, however these funds are not always available. The provincial level is under-funded, and requires a great deal of support, since it has scarce resources and has the responsibility of conducting supervision, transporting vaccines and </w:t>
            </w:r>
            <w:r w:rsidR="001218E3" w:rsidRPr="004D6D54">
              <w:rPr>
                <w:rFonts w:ascii="Arial" w:hAnsi="Arial"/>
                <w:i/>
                <w:sz w:val="20"/>
              </w:rPr>
              <w:t>immunisation</w:t>
            </w:r>
            <w:r w:rsidRPr="004D6D54">
              <w:rPr>
                <w:rFonts w:ascii="Arial" w:hAnsi="Arial"/>
                <w:i/>
                <w:sz w:val="20"/>
              </w:rPr>
              <w:t xml:space="preserve"> materials. </w:t>
            </w:r>
          </w:p>
          <w:p w14:paraId="3D2C300F" w14:textId="61B63636" w:rsidR="0071195E" w:rsidRPr="004D6D54" w:rsidRDefault="0071195E" w:rsidP="0071195E">
            <w:pPr>
              <w:ind w:left="72"/>
              <w:rPr>
                <w:rFonts w:ascii="Arial" w:hAnsi="Arial"/>
                <w:sz w:val="22"/>
              </w:rPr>
            </w:pPr>
            <w:r w:rsidRPr="004D6D54">
              <w:rPr>
                <w:rFonts w:ascii="Arial" w:hAnsi="Arial"/>
                <w:b/>
                <w:i/>
                <w:sz w:val="20"/>
              </w:rPr>
              <w:t xml:space="preserve">Insufficient cold chain, </w:t>
            </w:r>
            <w:r w:rsidR="00774881" w:rsidRPr="004D6D54">
              <w:rPr>
                <w:rFonts w:ascii="Arial" w:hAnsi="Arial"/>
                <w:b/>
                <w:i/>
                <w:sz w:val="20"/>
              </w:rPr>
              <w:t xml:space="preserve">lack of maintenance </w:t>
            </w:r>
            <w:r w:rsidR="00DC7C6C" w:rsidRPr="004D6D54">
              <w:rPr>
                <w:rFonts w:ascii="Arial" w:hAnsi="Arial"/>
                <w:b/>
                <w:i/>
                <w:sz w:val="20"/>
              </w:rPr>
              <w:t xml:space="preserve">of equipment and deficiencies in vaccine </w:t>
            </w:r>
            <w:r w:rsidRPr="004D6D54">
              <w:rPr>
                <w:rFonts w:ascii="Arial" w:hAnsi="Arial"/>
                <w:b/>
                <w:i/>
                <w:sz w:val="20"/>
              </w:rPr>
              <w:t xml:space="preserve">logistics </w:t>
            </w:r>
            <w:r w:rsidR="00DC7C6C" w:rsidRPr="004D6D54">
              <w:rPr>
                <w:rFonts w:ascii="Arial" w:hAnsi="Arial"/>
                <w:b/>
                <w:i/>
                <w:sz w:val="20"/>
              </w:rPr>
              <w:t xml:space="preserve">and </w:t>
            </w:r>
            <w:r w:rsidRPr="004D6D54">
              <w:rPr>
                <w:rFonts w:ascii="Arial" w:hAnsi="Arial"/>
                <w:b/>
                <w:i/>
                <w:sz w:val="20"/>
              </w:rPr>
              <w:t xml:space="preserve">management </w:t>
            </w:r>
          </w:p>
          <w:p w14:paraId="07BE7562" w14:textId="2CA6E488" w:rsidR="0071195E" w:rsidRPr="004D6D54" w:rsidRDefault="00E379C7" w:rsidP="0071195E">
            <w:pPr>
              <w:spacing w:before="60"/>
              <w:ind w:left="72"/>
              <w:rPr>
                <w:rFonts w:ascii="Arial" w:hAnsi="Arial"/>
                <w:i/>
                <w:sz w:val="20"/>
              </w:rPr>
            </w:pPr>
            <w:ins w:id="281" w:author="Canha Cavaco Dias, Mr. Casimiro José" w:date="2016-02-17T19:59:00Z">
              <w:r w:rsidRPr="004D6D54">
                <w:rPr>
                  <w:rFonts w:ascii="Arial" w:hAnsi="Arial" w:cs="Arial"/>
                  <w:i/>
                  <w:sz w:val="20"/>
                  <w:szCs w:val="20"/>
                </w:rPr>
                <w:t xml:space="preserve">CECOMA </w:t>
              </w:r>
            </w:ins>
            <w:r w:rsidR="0015409E" w:rsidRPr="004D6D54">
              <w:rPr>
                <w:rFonts w:ascii="Arial" w:hAnsi="Arial" w:cs="Arial"/>
                <w:i/>
                <w:sz w:val="20"/>
                <w:szCs w:val="20"/>
              </w:rPr>
              <w:t xml:space="preserve">has very little personnel, limited experience and technical capacity, which is </w:t>
            </w:r>
            <w:r w:rsidR="00ED463C" w:rsidRPr="004D6D54">
              <w:rPr>
                <w:rFonts w:ascii="Arial" w:hAnsi="Arial" w:cs="Arial"/>
                <w:i/>
                <w:sz w:val="20"/>
                <w:szCs w:val="20"/>
              </w:rPr>
              <w:t xml:space="preserve">why vaccine procurement and distribution procedures are not </w:t>
            </w:r>
            <w:r w:rsidR="00DB6B65" w:rsidRPr="004D6D54">
              <w:rPr>
                <w:rFonts w:ascii="Arial" w:hAnsi="Arial" w:cs="Arial"/>
                <w:i/>
                <w:sz w:val="20"/>
                <w:szCs w:val="20"/>
              </w:rPr>
              <w:t>efficient</w:t>
            </w:r>
            <w:r w:rsidR="00ED463C" w:rsidRPr="004D6D54">
              <w:rPr>
                <w:rFonts w:ascii="Arial" w:hAnsi="Arial" w:cs="Arial"/>
                <w:i/>
                <w:sz w:val="20"/>
                <w:szCs w:val="20"/>
              </w:rPr>
              <w:t xml:space="preserve">. </w:t>
            </w:r>
            <w:ins w:id="282" w:author="Canha Cavaco Dias, Mr. Casimiro José" w:date="2016-02-17T19:59:00Z">
              <w:r w:rsidRPr="004D6D54">
                <w:rPr>
                  <w:rFonts w:ascii="Arial" w:hAnsi="Arial" w:cs="Arial"/>
                  <w:i/>
                  <w:sz w:val="20"/>
                  <w:szCs w:val="20"/>
                </w:rPr>
                <w:t xml:space="preserve">CECOMA </w:t>
              </w:r>
            </w:ins>
            <w:r w:rsidR="00647E7E" w:rsidRPr="004D6D54">
              <w:rPr>
                <w:rFonts w:ascii="Arial" w:hAnsi="Arial" w:cs="Arial"/>
                <w:i/>
                <w:sz w:val="20"/>
                <w:szCs w:val="20"/>
              </w:rPr>
              <w:t xml:space="preserve">procures traditional </w:t>
            </w:r>
            <w:r w:rsidR="00DB6B65" w:rsidRPr="004D6D54">
              <w:rPr>
                <w:rFonts w:ascii="Arial" w:hAnsi="Arial" w:cs="Arial"/>
                <w:i/>
                <w:sz w:val="20"/>
                <w:szCs w:val="20"/>
              </w:rPr>
              <w:t>vaccines</w:t>
            </w:r>
            <w:r w:rsidR="00647E7E" w:rsidRPr="004D6D54">
              <w:rPr>
                <w:rFonts w:ascii="Arial" w:hAnsi="Arial" w:cs="Arial"/>
                <w:i/>
                <w:sz w:val="20"/>
                <w:szCs w:val="20"/>
              </w:rPr>
              <w:t xml:space="preserve"> from local intermediaries and </w:t>
            </w:r>
            <w:ins w:id="283" w:author="Canha Cavaco Dias, Mr. Casimiro José" w:date="2016-02-17T19:59:00Z">
              <w:r w:rsidRPr="004D6D54">
                <w:rPr>
                  <w:rFonts w:ascii="Arial" w:hAnsi="Arial" w:cs="Arial"/>
                  <w:i/>
                  <w:sz w:val="20"/>
                  <w:szCs w:val="20"/>
                </w:rPr>
                <w:t xml:space="preserve">UNICEF </w:t>
              </w:r>
            </w:ins>
            <w:r w:rsidR="00CD3E80" w:rsidRPr="004D6D54">
              <w:rPr>
                <w:rFonts w:ascii="Arial" w:hAnsi="Arial" w:cs="Arial"/>
                <w:i/>
                <w:sz w:val="20"/>
                <w:szCs w:val="20"/>
              </w:rPr>
              <w:t xml:space="preserve">purchase </w:t>
            </w:r>
            <w:r w:rsidR="001C242C" w:rsidRPr="004D6D54">
              <w:rPr>
                <w:rFonts w:ascii="Arial" w:hAnsi="Arial" w:cs="Arial"/>
                <w:i/>
                <w:sz w:val="20"/>
                <w:szCs w:val="20"/>
              </w:rPr>
              <w:t>s new vaccines</w:t>
            </w:r>
            <w:ins w:id="284" w:author="Canha Cavaco Dias, Mr. Casimiro José" w:date="2016-02-17T19:59:00Z">
              <w:r w:rsidRPr="004D6D54">
                <w:rPr>
                  <w:rFonts w:ascii="Arial" w:hAnsi="Arial" w:cs="Arial"/>
                  <w:i/>
                  <w:sz w:val="20"/>
                  <w:szCs w:val="20"/>
                </w:rPr>
                <w:t>.</w:t>
              </w:r>
            </w:ins>
            <w:r w:rsidR="004E73B9" w:rsidRPr="004D6D54">
              <w:rPr>
                <w:rFonts w:ascii="Arial" w:hAnsi="Arial" w:cs="Arial"/>
                <w:i/>
                <w:sz w:val="20"/>
                <w:szCs w:val="20"/>
              </w:rPr>
              <w:t xml:space="preserve"> </w:t>
            </w:r>
            <w:r w:rsidR="0071195E" w:rsidRPr="004D6D54">
              <w:rPr>
                <w:rFonts w:ascii="Arial" w:hAnsi="Arial"/>
                <w:i/>
                <w:sz w:val="20"/>
              </w:rPr>
              <w:t xml:space="preserve">The distribution of </w:t>
            </w:r>
            <w:r w:rsidRPr="004D6D54">
              <w:rPr>
                <w:rFonts w:ascii="Arial" w:hAnsi="Arial"/>
                <w:i/>
                <w:sz w:val="20"/>
              </w:rPr>
              <w:t xml:space="preserve">all </w:t>
            </w:r>
            <w:r w:rsidR="0071195E" w:rsidRPr="004D6D54">
              <w:rPr>
                <w:rFonts w:ascii="Arial" w:hAnsi="Arial"/>
                <w:i/>
                <w:sz w:val="20"/>
              </w:rPr>
              <w:t>vaccines to the provinces is carried out via private companies contracted by CECOMA for refrigerated transport</w:t>
            </w:r>
            <w:r w:rsidR="001A60A4" w:rsidRPr="004D6D54">
              <w:rPr>
                <w:rFonts w:ascii="Arial" w:hAnsi="Arial"/>
                <w:i/>
                <w:sz w:val="20"/>
              </w:rPr>
              <w:t xml:space="preserve"> of vaccines</w:t>
            </w:r>
            <w:r w:rsidR="0071195E" w:rsidRPr="004D6D54">
              <w:rPr>
                <w:rFonts w:ascii="Arial" w:hAnsi="Arial"/>
                <w:i/>
                <w:sz w:val="20"/>
              </w:rPr>
              <w:t xml:space="preserve"> together </w:t>
            </w:r>
            <w:r w:rsidR="001A60A4" w:rsidRPr="004D6D54">
              <w:rPr>
                <w:rFonts w:ascii="Arial" w:hAnsi="Arial"/>
                <w:i/>
                <w:sz w:val="20"/>
              </w:rPr>
              <w:t xml:space="preserve">with </w:t>
            </w:r>
            <w:r w:rsidR="0071195E" w:rsidRPr="004D6D54">
              <w:rPr>
                <w:rFonts w:ascii="Arial" w:hAnsi="Arial"/>
                <w:i/>
                <w:sz w:val="20"/>
              </w:rPr>
              <w:t xml:space="preserve">medications </w:t>
            </w:r>
            <w:r w:rsidR="00AA48C3" w:rsidRPr="004D6D54">
              <w:rPr>
                <w:rFonts w:ascii="Arial" w:hAnsi="Arial"/>
                <w:i/>
                <w:sz w:val="20"/>
              </w:rPr>
              <w:t>according to</w:t>
            </w:r>
            <w:r w:rsidR="0071195E" w:rsidRPr="004D6D54">
              <w:rPr>
                <w:rFonts w:ascii="Arial" w:hAnsi="Arial"/>
                <w:i/>
                <w:sz w:val="20"/>
              </w:rPr>
              <w:t xml:space="preserve"> quarterly plans that are adjusted monthly by the national EPI, in consultation with the provinces.</w:t>
            </w:r>
            <w:r w:rsidR="00622A5C" w:rsidRPr="004D6D54">
              <w:rPr>
                <w:rFonts w:ascii="Arial" w:hAnsi="Arial"/>
                <w:i/>
                <w:sz w:val="20"/>
              </w:rPr>
              <w:t xml:space="preserve"> The Gavi Graduation Plan provides for international technical support for CECOMA.</w:t>
            </w:r>
          </w:p>
          <w:p w14:paraId="344319BA" w14:textId="5CDC3020" w:rsidR="0071195E" w:rsidRPr="004D6D54" w:rsidRDefault="0071195E" w:rsidP="0071195E">
            <w:pPr>
              <w:spacing w:before="60"/>
              <w:ind w:left="72"/>
              <w:rPr>
                <w:rFonts w:ascii="Arial" w:hAnsi="Arial"/>
              </w:rPr>
            </w:pPr>
            <w:r w:rsidRPr="004D6D54">
              <w:rPr>
                <w:rFonts w:ascii="Arial" w:hAnsi="Arial"/>
                <w:i/>
                <w:sz w:val="20"/>
              </w:rPr>
              <w:t xml:space="preserve">The supply of vaccines by municipal warehouses is a bottleneck due to the lack of provincial transport resources and the insufficient storage capacity in many municipalities, which requires very frequent resupply. Deficiencies in the quantities of vaccines distributed at time create avoidable inventory rotation. In general, the municipalities collect their vaccines and materials from the province, taking advantage of any travel conducted for other reasons. The distribution of vaccines to the health units is carried out based on consumption. During the international assessment of effective vaccine management (EVM-2014) insufficiencies were detected in storage capacity for vaccines and materials and failures </w:t>
            </w:r>
            <w:r w:rsidR="00923E76" w:rsidRPr="004D6D54">
              <w:rPr>
                <w:rFonts w:ascii="Arial" w:hAnsi="Arial"/>
                <w:i/>
                <w:sz w:val="20"/>
              </w:rPr>
              <w:t xml:space="preserve">in </w:t>
            </w:r>
            <w:r w:rsidRPr="004D6D54">
              <w:rPr>
                <w:rFonts w:ascii="Arial" w:hAnsi="Arial"/>
                <w:i/>
                <w:sz w:val="20"/>
              </w:rPr>
              <w:t>daily temperature control, monitoring of vaccine wastage and vaccine inventory control.</w:t>
            </w:r>
          </w:p>
          <w:p w14:paraId="6C6AB72C" w14:textId="77A99A35" w:rsidR="00F631A9" w:rsidRPr="004D6D54" w:rsidRDefault="00F631A9" w:rsidP="00F631A9">
            <w:pPr>
              <w:spacing w:before="60"/>
              <w:ind w:left="72"/>
              <w:rPr>
                <w:rFonts w:ascii="Arial" w:hAnsi="Arial"/>
                <w:i/>
                <w:sz w:val="20"/>
              </w:rPr>
            </w:pPr>
            <w:r w:rsidRPr="004D6D54">
              <w:rPr>
                <w:rFonts w:ascii="Arial" w:hAnsi="Arial"/>
                <w:i/>
                <w:sz w:val="20"/>
              </w:rPr>
              <w:t xml:space="preserve">The </w:t>
            </w:r>
            <w:r w:rsidR="00844E67" w:rsidRPr="004D6D54">
              <w:rPr>
                <w:rFonts w:ascii="Arial" w:hAnsi="Arial"/>
                <w:i/>
                <w:sz w:val="20"/>
              </w:rPr>
              <w:t>shortage</w:t>
            </w:r>
            <w:r w:rsidRPr="004D6D54">
              <w:rPr>
                <w:rFonts w:ascii="Arial" w:hAnsi="Arial"/>
                <w:i/>
                <w:sz w:val="20"/>
              </w:rPr>
              <w:t xml:space="preserve"> of equipment and cold chain resources at new health care facilities and those without operational equipment is a major bottleneck that prevents taking advantage of the installed capacity that may expand access by </w:t>
            </w:r>
            <w:r w:rsidR="000417DC" w:rsidRPr="004D6D54">
              <w:rPr>
                <w:rFonts w:ascii="Arial" w:hAnsi="Arial"/>
                <w:i/>
                <w:sz w:val="20"/>
              </w:rPr>
              <w:t xml:space="preserve">rural and </w:t>
            </w:r>
            <w:r w:rsidRPr="004D6D54">
              <w:rPr>
                <w:rFonts w:ascii="Arial" w:hAnsi="Arial"/>
                <w:i/>
                <w:sz w:val="20"/>
              </w:rPr>
              <w:t xml:space="preserve">peripheral urban populations that comprise nearly 27% of the health care </w:t>
            </w:r>
            <w:r w:rsidR="00D351E5" w:rsidRPr="004D6D54">
              <w:rPr>
                <w:rFonts w:ascii="Arial" w:hAnsi="Arial"/>
                <w:i/>
                <w:sz w:val="20"/>
              </w:rPr>
              <w:t>outpost</w:t>
            </w:r>
            <w:r w:rsidRPr="004D6D54">
              <w:rPr>
                <w:rFonts w:ascii="Arial" w:hAnsi="Arial"/>
                <w:i/>
                <w:sz w:val="20"/>
              </w:rPr>
              <w:t xml:space="preserve">s and </w:t>
            </w:r>
            <w:r w:rsidR="00844E67" w:rsidRPr="004D6D54">
              <w:rPr>
                <w:rFonts w:ascii="Arial" w:hAnsi="Arial"/>
                <w:i/>
                <w:sz w:val="20"/>
              </w:rPr>
              <w:t>centres</w:t>
            </w:r>
            <w:r w:rsidRPr="004D6D54">
              <w:rPr>
                <w:rFonts w:ascii="Arial" w:hAnsi="Arial"/>
                <w:i/>
                <w:sz w:val="20"/>
              </w:rPr>
              <w:t xml:space="preserve"> of the Country.</w:t>
            </w:r>
            <w:r w:rsidR="000F7947" w:rsidRPr="004D6D54">
              <w:rPr>
                <w:rFonts w:ascii="Arial" w:hAnsi="Arial"/>
                <w:i/>
                <w:sz w:val="20"/>
              </w:rPr>
              <w:t xml:space="preserve"> The lack of maintenance and spare parts for cold chain equipment has contributed to reducing the service life of such equipment.</w:t>
            </w:r>
          </w:p>
          <w:p w14:paraId="725E8316" w14:textId="74BFEEEC" w:rsidR="00F631A9" w:rsidRPr="004D6D54" w:rsidRDefault="00F631A9" w:rsidP="00F631A9">
            <w:pPr>
              <w:spacing w:before="60"/>
              <w:ind w:left="72"/>
              <w:rPr>
                <w:rFonts w:ascii="Arial" w:hAnsi="Arial"/>
              </w:rPr>
            </w:pPr>
            <w:r w:rsidRPr="004D6D54">
              <w:rPr>
                <w:rFonts w:ascii="Arial" w:hAnsi="Arial"/>
                <w:i/>
                <w:sz w:val="20"/>
              </w:rPr>
              <w:t>The central vaccine warehouse was built i</w:t>
            </w:r>
            <w:r w:rsidR="003F6096" w:rsidRPr="004D6D54">
              <w:rPr>
                <w:rFonts w:ascii="Arial" w:hAnsi="Arial"/>
                <w:i/>
                <w:sz w:val="20"/>
              </w:rPr>
              <w:t>n 2013 with a net capacity of 15</w:t>
            </w:r>
            <w:r w:rsidRPr="004D6D54">
              <w:rPr>
                <w:rFonts w:ascii="Arial" w:hAnsi="Arial"/>
                <w:i/>
                <w:sz w:val="20"/>
              </w:rPr>
              <w:t>0 m</w:t>
            </w:r>
            <w:r w:rsidRPr="004D6D54">
              <w:rPr>
                <w:rFonts w:ascii="Arial" w:hAnsi="Arial"/>
                <w:i/>
                <w:sz w:val="20"/>
                <w:vertAlign w:val="superscript"/>
              </w:rPr>
              <w:t>3</w:t>
            </w:r>
            <w:r w:rsidRPr="004D6D54">
              <w:rPr>
                <w:rFonts w:ascii="Arial" w:hAnsi="Arial"/>
                <w:i/>
                <w:sz w:val="20"/>
              </w:rPr>
              <w:t xml:space="preserve"> that would be sufficient through 2025. Ten of the twelve provinces that require cold rooms gradually installed this equipment between 2012 and 2015, with only Huila missing </w:t>
            </w:r>
            <w:r w:rsidR="00FF5D77" w:rsidRPr="004D6D54">
              <w:rPr>
                <w:rFonts w:ascii="Arial" w:hAnsi="Arial"/>
                <w:i/>
                <w:sz w:val="20"/>
              </w:rPr>
              <w:t>a cold room</w:t>
            </w:r>
            <w:r w:rsidRPr="004D6D54">
              <w:rPr>
                <w:rFonts w:ascii="Arial" w:hAnsi="Arial"/>
                <w:i/>
                <w:sz w:val="20"/>
              </w:rPr>
              <w:t xml:space="preserve">, which </w:t>
            </w:r>
            <w:r w:rsidR="00FF5D77" w:rsidRPr="004D6D54">
              <w:rPr>
                <w:rFonts w:ascii="Arial" w:hAnsi="Arial"/>
                <w:i/>
                <w:sz w:val="20"/>
              </w:rPr>
              <w:t xml:space="preserve">which was not </w:t>
            </w:r>
            <w:r w:rsidR="00CD3E80" w:rsidRPr="004D6D54">
              <w:rPr>
                <w:rFonts w:ascii="Arial" w:hAnsi="Arial"/>
                <w:i/>
                <w:sz w:val="20"/>
              </w:rPr>
              <w:t xml:space="preserve">purchase </w:t>
            </w:r>
            <w:r w:rsidR="00FF5D77" w:rsidRPr="004D6D54">
              <w:rPr>
                <w:rFonts w:ascii="Arial" w:hAnsi="Arial"/>
                <w:i/>
                <w:sz w:val="20"/>
              </w:rPr>
              <w:t>d due to the financial crisis</w:t>
            </w:r>
            <w:r w:rsidRPr="004D6D54">
              <w:rPr>
                <w:rFonts w:ascii="Arial" w:hAnsi="Arial"/>
                <w:i/>
                <w:sz w:val="20"/>
              </w:rPr>
              <w:t xml:space="preserve">. The other 6 provinces with lower target populations require only supplementation with cooler chests. Of the 166 municipal warehouses, nearly 60% require refurbishment since the RC50 EG mini cooler that was the standard equipment for health care facilities is not large enough to hold new </w:t>
            </w:r>
            <w:r w:rsidR="00844E67" w:rsidRPr="004D6D54">
              <w:rPr>
                <w:rFonts w:ascii="Arial" w:hAnsi="Arial"/>
                <w:i/>
                <w:sz w:val="20"/>
              </w:rPr>
              <w:t>vaccines</w:t>
            </w:r>
            <w:r w:rsidRPr="004D6D54">
              <w:rPr>
                <w:rFonts w:ascii="Arial" w:hAnsi="Arial"/>
                <w:i/>
                <w:sz w:val="20"/>
              </w:rPr>
              <w:t xml:space="preserve"> for medium and large municipalities. </w:t>
            </w:r>
          </w:p>
          <w:p w14:paraId="725D0FAC" w14:textId="5CA28473" w:rsidR="00F631A9" w:rsidRPr="004D6D54" w:rsidRDefault="00F631A9" w:rsidP="00F631A9">
            <w:pPr>
              <w:spacing w:before="60"/>
              <w:ind w:left="72"/>
              <w:rPr>
                <w:rFonts w:ascii="Arial" w:hAnsi="Arial"/>
                <w:i/>
                <w:sz w:val="20"/>
              </w:rPr>
            </w:pPr>
            <w:r w:rsidRPr="004D6D54">
              <w:rPr>
                <w:rFonts w:ascii="Arial" w:hAnsi="Arial"/>
                <w:i/>
                <w:sz w:val="20"/>
              </w:rPr>
              <w:t>The introduction of new vaccines. Pentavalent in 2006, Pneumo13 in 2013, Rotavirus in 2014 and the introduction of the Inactive Polio Virus planned for 2016, created in a very short time the need for a major increase in positive cold chain storage capacity at the three levels of the health system, and furthermore they increased the complexity of logistics management for vaccines and the large volume of syringes and additional immunisation materials.</w:t>
            </w:r>
            <w:r w:rsidR="00CD3E80" w:rsidRPr="004D6D54">
              <w:rPr>
                <w:rFonts w:ascii="Arial" w:hAnsi="Arial"/>
                <w:i/>
                <w:sz w:val="20"/>
              </w:rPr>
              <w:t xml:space="preserve">  </w:t>
            </w:r>
            <w:r w:rsidRPr="004D6D54">
              <w:rPr>
                <w:rFonts w:ascii="Arial" w:hAnsi="Arial"/>
                <w:i/>
                <w:sz w:val="20"/>
              </w:rPr>
              <w:t xml:space="preserve">Due to the high costs of cold chain infrastructure at the national and provincial levels and the high costs of standard refrigeration equipment for the services network, it was not possible to fully cover the shortage of cold chain equipment, even with Gavi </w:t>
            </w:r>
            <w:r w:rsidR="00FE1B60" w:rsidRPr="004D6D54">
              <w:rPr>
                <w:rFonts w:ascii="Arial" w:hAnsi="Arial"/>
                <w:i/>
                <w:sz w:val="20"/>
              </w:rPr>
              <w:t>support</w:t>
            </w:r>
            <w:r w:rsidRPr="004D6D54">
              <w:rPr>
                <w:rFonts w:ascii="Arial" w:hAnsi="Arial"/>
                <w:i/>
                <w:sz w:val="20"/>
              </w:rPr>
              <w:t xml:space="preserve">. </w:t>
            </w:r>
          </w:p>
          <w:p w14:paraId="0BEE9DAD" w14:textId="198F5431" w:rsidR="00E16F13" w:rsidRPr="004D6D54" w:rsidRDefault="00E16F13" w:rsidP="00F631A9">
            <w:pPr>
              <w:spacing w:before="60"/>
              <w:ind w:left="72"/>
              <w:rPr>
                <w:rFonts w:ascii="Arial" w:hAnsi="Arial" w:cs="Arial"/>
                <w:i/>
                <w:sz w:val="20"/>
                <w:szCs w:val="20"/>
              </w:rPr>
            </w:pPr>
            <w:r w:rsidRPr="004D6D54">
              <w:rPr>
                <w:rFonts w:ascii="Arial" w:hAnsi="Arial" w:cs="Arial"/>
                <w:i/>
                <w:sz w:val="20"/>
                <w:szCs w:val="20"/>
              </w:rPr>
              <w:t xml:space="preserve">In most municipalities, the equipment is gas-operated, with interruptions in general supplies in some municipalities; this is why the gas </w:t>
            </w:r>
            <w:r w:rsidR="00DB6B65" w:rsidRPr="004D6D54">
              <w:rPr>
                <w:rFonts w:ascii="Arial" w:hAnsi="Arial" w:cs="Arial"/>
                <w:i/>
                <w:sz w:val="20"/>
                <w:szCs w:val="20"/>
              </w:rPr>
              <w:t>equipment</w:t>
            </w:r>
            <w:r w:rsidRPr="004D6D54">
              <w:rPr>
                <w:rFonts w:ascii="Arial" w:hAnsi="Arial" w:cs="Arial"/>
                <w:i/>
                <w:sz w:val="20"/>
                <w:szCs w:val="20"/>
              </w:rPr>
              <w:t xml:space="preserve"> will gradually be replaced by SDD solar-</w:t>
            </w:r>
            <w:r w:rsidR="00DB6B65" w:rsidRPr="004D6D54">
              <w:rPr>
                <w:rFonts w:ascii="Arial" w:hAnsi="Arial" w:cs="Arial"/>
                <w:i/>
                <w:sz w:val="20"/>
                <w:szCs w:val="20"/>
              </w:rPr>
              <w:t>powered cooler</w:t>
            </w:r>
            <w:r w:rsidR="00DA2D93" w:rsidRPr="004D6D54">
              <w:rPr>
                <w:rFonts w:ascii="Arial" w:hAnsi="Arial" w:cs="Arial"/>
                <w:i/>
                <w:sz w:val="20"/>
                <w:szCs w:val="20"/>
              </w:rPr>
              <w:t xml:space="preserve"> chests, the equipment recommended by the WHO</w:t>
            </w:r>
            <w:ins w:id="285" w:author="Canha Cavaco Dias, Mr. Casimiro José" w:date="2016-02-17T19:59:00Z">
              <w:r w:rsidRPr="004D6D54">
                <w:rPr>
                  <w:rFonts w:ascii="Arial" w:hAnsi="Arial" w:cs="Arial"/>
                  <w:i/>
                  <w:sz w:val="20"/>
                  <w:szCs w:val="20"/>
                </w:rPr>
                <w:t>.</w:t>
              </w:r>
            </w:ins>
          </w:p>
          <w:p w14:paraId="39FDF078" w14:textId="27C1743A" w:rsidR="008E1B5E" w:rsidRPr="004D6D54" w:rsidRDefault="008E1B5E" w:rsidP="008E1B5E">
            <w:pPr>
              <w:pStyle w:val="CEPAReportText"/>
              <w:spacing w:before="60" w:after="60" w:line="240" w:lineRule="auto"/>
              <w:ind w:left="72"/>
              <w:rPr>
                <w:rFonts w:ascii="Arial" w:hAnsi="Arial"/>
              </w:rPr>
            </w:pPr>
            <w:r w:rsidRPr="004D6D54">
              <w:rPr>
                <w:rFonts w:ascii="Arial" w:hAnsi="Arial"/>
                <w:b/>
                <w:i/>
                <w:sz w:val="20"/>
              </w:rPr>
              <w:t>Insufficient educational communication and empowerment of mothers and guardians of infants.</w:t>
            </w:r>
            <w:r w:rsidRPr="004D6D54">
              <w:rPr>
                <w:rFonts w:ascii="Arial" w:hAnsi="Arial"/>
                <w:i/>
                <w:sz w:val="20"/>
              </w:rPr>
              <w:t xml:space="preserve"> During the post-introduction assessment of the Pneumo13 vaccine carried out in 5 provinces of Angola, the following were identified: lack of interpersonal educational communication between the vaccinator and mothers during </w:t>
            </w:r>
            <w:r w:rsidR="001218E3" w:rsidRPr="004D6D54">
              <w:rPr>
                <w:rFonts w:ascii="Arial" w:hAnsi="Arial"/>
                <w:i/>
                <w:sz w:val="20"/>
              </w:rPr>
              <w:t>immunisation</w:t>
            </w:r>
            <w:r w:rsidRPr="004D6D54">
              <w:rPr>
                <w:rFonts w:ascii="Arial" w:hAnsi="Arial"/>
                <w:i/>
                <w:sz w:val="20"/>
              </w:rPr>
              <w:t>, insufficient knowledge about new vaccines on the part of mothers, lack of informational material on vaccines in health treatment facilities and a lack of promotion activities by community activists.</w:t>
            </w:r>
            <w:r w:rsidR="00440440" w:rsidRPr="004D6D54">
              <w:rPr>
                <w:rFonts w:ascii="Arial" w:hAnsi="Arial"/>
                <w:i/>
                <w:sz w:val="20"/>
              </w:rPr>
              <w:t xml:space="preserve"> </w:t>
            </w:r>
            <w:r w:rsidR="00440440" w:rsidRPr="004D6D54">
              <w:rPr>
                <w:rFonts w:ascii="Arial" w:hAnsi="Arial" w:cs="Arial"/>
                <w:i/>
                <w:sz w:val="20"/>
                <w:szCs w:val="20"/>
              </w:rPr>
              <w:t>Various</w:t>
            </w:r>
            <w:ins w:id="286" w:author="Canha Cavaco Dias, Mr. Casimiro José" w:date="2016-02-17T19:59:00Z">
              <w:r w:rsidR="00440440" w:rsidRPr="004D6D54">
                <w:rPr>
                  <w:rFonts w:ascii="Arial" w:hAnsi="Arial" w:cs="Arial"/>
                  <w:i/>
                  <w:sz w:val="20"/>
                  <w:szCs w:val="20"/>
                </w:rPr>
                <w:t xml:space="preserve"> socio</w:t>
              </w:r>
            </w:ins>
            <w:r w:rsidR="00440440" w:rsidRPr="004D6D54">
              <w:rPr>
                <w:rFonts w:ascii="Arial" w:hAnsi="Arial" w:cs="Arial"/>
                <w:i/>
                <w:sz w:val="20"/>
                <w:szCs w:val="20"/>
              </w:rPr>
              <w:t>-</w:t>
            </w:r>
            <w:ins w:id="287" w:author="Canha Cavaco Dias, Mr. Casimiro José" w:date="2016-02-17T19:59:00Z">
              <w:r w:rsidR="00440440" w:rsidRPr="004D6D54">
                <w:rPr>
                  <w:rFonts w:ascii="Arial" w:hAnsi="Arial" w:cs="Arial"/>
                  <w:i/>
                  <w:sz w:val="20"/>
                  <w:szCs w:val="20"/>
                </w:rPr>
                <w:t>ant</w:t>
              </w:r>
            </w:ins>
            <w:r w:rsidR="00440440" w:rsidRPr="004D6D54">
              <w:rPr>
                <w:rFonts w:ascii="Arial" w:hAnsi="Arial" w:cs="Arial"/>
                <w:i/>
                <w:sz w:val="20"/>
                <w:szCs w:val="20"/>
              </w:rPr>
              <w:t>h</w:t>
            </w:r>
            <w:ins w:id="288" w:author="Canha Cavaco Dias, Mr. Casimiro José" w:date="2016-02-17T19:59:00Z">
              <w:r w:rsidR="00440440" w:rsidRPr="004D6D54">
                <w:rPr>
                  <w:rFonts w:ascii="Arial" w:hAnsi="Arial" w:cs="Arial"/>
                  <w:i/>
                  <w:sz w:val="20"/>
                  <w:szCs w:val="20"/>
                </w:rPr>
                <w:t>ropol</w:t>
              </w:r>
            </w:ins>
            <w:r w:rsidR="00440440" w:rsidRPr="004D6D54">
              <w:rPr>
                <w:rFonts w:ascii="Arial" w:hAnsi="Arial" w:cs="Arial"/>
                <w:i/>
                <w:sz w:val="20"/>
                <w:szCs w:val="20"/>
              </w:rPr>
              <w:t>o</w:t>
            </w:r>
            <w:ins w:id="289" w:author="Canha Cavaco Dias, Mr. Casimiro José" w:date="2016-02-17T19:59:00Z">
              <w:r w:rsidR="00440440" w:rsidRPr="004D6D54">
                <w:rPr>
                  <w:rFonts w:ascii="Arial" w:hAnsi="Arial" w:cs="Arial"/>
                  <w:i/>
                  <w:sz w:val="20"/>
                  <w:szCs w:val="20"/>
                </w:rPr>
                <w:t>gic</w:t>
              </w:r>
            </w:ins>
            <w:r w:rsidR="00440440" w:rsidRPr="004D6D54">
              <w:rPr>
                <w:rFonts w:ascii="Arial" w:hAnsi="Arial" w:cs="Arial"/>
                <w:i/>
                <w:sz w:val="20"/>
                <w:szCs w:val="20"/>
              </w:rPr>
              <w:t>al surveys conducted by</w:t>
            </w:r>
            <w:ins w:id="290" w:author="Canha Cavaco Dias, Mr. Casimiro José" w:date="2016-02-17T19:59:00Z">
              <w:r w:rsidR="00440440" w:rsidRPr="004D6D54">
                <w:rPr>
                  <w:rFonts w:ascii="Arial" w:hAnsi="Arial" w:cs="Arial"/>
                  <w:i/>
                  <w:sz w:val="20"/>
                  <w:szCs w:val="20"/>
                </w:rPr>
                <w:t xml:space="preserve"> UNICEF </w:t>
              </w:r>
            </w:ins>
            <w:r w:rsidR="00440440" w:rsidRPr="004D6D54">
              <w:rPr>
                <w:rFonts w:ascii="Arial" w:hAnsi="Arial" w:cs="Arial"/>
                <w:i/>
                <w:sz w:val="20"/>
                <w:szCs w:val="20"/>
              </w:rPr>
              <w:t xml:space="preserve">in </w:t>
            </w:r>
            <w:r w:rsidR="00DB6B65" w:rsidRPr="004D6D54">
              <w:rPr>
                <w:rFonts w:ascii="Arial" w:hAnsi="Arial" w:cs="Arial"/>
                <w:i/>
                <w:sz w:val="20"/>
                <w:szCs w:val="20"/>
              </w:rPr>
              <w:t>different</w:t>
            </w:r>
            <w:ins w:id="291" w:author="Canha Cavaco Dias, Mr. Casimiro José" w:date="2016-02-17T19:59:00Z">
              <w:r w:rsidR="00440440" w:rsidRPr="004D6D54">
                <w:rPr>
                  <w:rFonts w:ascii="Arial" w:hAnsi="Arial" w:cs="Arial"/>
                  <w:i/>
                  <w:sz w:val="20"/>
                  <w:szCs w:val="20"/>
                </w:rPr>
                <w:t xml:space="preserve"> </w:t>
              </w:r>
            </w:ins>
            <w:r w:rsidR="0012193A" w:rsidRPr="004D6D54">
              <w:rPr>
                <w:rFonts w:ascii="Arial" w:hAnsi="Arial" w:cs="Arial"/>
                <w:i/>
                <w:sz w:val="20"/>
                <w:szCs w:val="20"/>
              </w:rPr>
              <w:t>cultural contexts in the country yielded similar results</w:t>
            </w:r>
            <w:ins w:id="292" w:author="Canha Cavaco Dias, Mr. Casimiro José" w:date="2016-02-17T19:59:00Z">
              <w:r w:rsidR="00440440" w:rsidRPr="004D6D54">
                <w:rPr>
                  <w:rFonts w:ascii="Arial" w:hAnsi="Arial" w:cs="Arial"/>
                  <w:i/>
                  <w:sz w:val="20"/>
                  <w:szCs w:val="20"/>
                </w:rPr>
                <w:t>.</w:t>
              </w:r>
            </w:ins>
            <w:r w:rsidR="00CD3E80" w:rsidRPr="004D6D54">
              <w:rPr>
                <w:rFonts w:ascii="Arial" w:hAnsi="Arial" w:cs="Arial"/>
                <w:i/>
                <w:sz w:val="20"/>
                <w:szCs w:val="20"/>
              </w:rPr>
              <w:t xml:space="preserve">  </w:t>
            </w:r>
            <w:r w:rsidRPr="004D6D54">
              <w:rPr>
                <w:rFonts w:ascii="Arial" w:hAnsi="Arial"/>
                <w:i/>
                <w:sz w:val="20"/>
              </w:rPr>
              <w:t>Mothers of non-immunised or not fully immuni</w:t>
            </w:r>
            <w:r w:rsidR="001218E3" w:rsidRPr="004D6D54">
              <w:rPr>
                <w:rFonts w:ascii="Arial" w:hAnsi="Arial"/>
                <w:i/>
                <w:sz w:val="20"/>
              </w:rPr>
              <w:t>s</w:t>
            </w:r>
            <w:r w:rsidRPr="004D6D54">
              <w:rPr>
                <w:rFonts w:ascii="Arial" w:hAnsi="Arial"/>
                <w:i/>
                <w:sz w:val="20"/>
              </w:rPr>
              <w:t xml:space="preserve">ed infants who were surveyed in the 2013 IVAC, when questioned regarding their </w:t>
            </w:r>
            <w:r w:rsidR="001218E3" w:rsidRPr="004D6D54">
              <w:rPr>
                <w:rFonts w:ascii="Arial" w:hAnsi="Arial"/>
                <w:i/>
                <w:sz w:val="20"/>
              </w:rPr>
              <w:t>immunisation</w:t>
            </w:r>
            <w:r w:rsidRPr="004D6D54">
              <w:rPr>
                <w:rFonts w:ascii="Arial" w:hAnsi="Arial"/>
                <w:i/>
                <w:sz w:val="20"/>
              </w:rPr>
              <w:t xml:space="preserve"> knowledge, 61% noted that “they did not correctly know the times when they should take their children for immunisation", 19% of them noted that "they did not take their child to the immunisation </w:t>
            </w:r>
            <w:r w:rsidR="00D351E5" w:rsidRPr="004D6D54">
              <w:rPr>
                <w:rFonts w:ascii="Arial" w:hAnsi="Arial"/>
                <w:i/>
                <w:sz w:val="20"/>
              </w:rPr>
              <w:t>outpost</w:t>
            </w:r>
            <w:r w:rsidRPr="004D6D54">
              <w:rPr>
                <w:rFonts w:ascii="Arial" w:hAnsi="Arial"/>
                <w:i/>
                <w:sz w:val="20"/>
              </w:rPr>
              <w:t xml:space="preserve"> because the child was sick", or 16% of them noted that "immunisation was not important, because it did not protect children" and 10% said that "immunisation caused disease". As part of the Graduation Plan, the implementation of activities to reinforce interpersonal educational communication in 4 provinces of the Country are in progress.</w:t>
            </w:r>
            <w:r w:rsidR="00CD3E80" w:rsidRPr="004D6D54">
              <w:rPr>
                <w:rFonts w:ascii="Arial" w:hAnsi="Arial"/>
                <w:i/>
                <w:sz w:val="20"/>
              </w:rPr>
              <w:t xml:space="preserve">  </w:t>
            </w:r>
            <w:r w:rsidRPr="004D6D54">
              <w:rPr>
                <w:rFonts w:ascii="Arial" w:hAnsi="Arial"/>
                <w:i/>
                <w:sz w:val="20"/>
              </w:rPr>
              <w:t xml:space="preserve">In order to promote the demand for </w:t>
            </w:r>
            <w:r w:rsidR="001218E3" w:rsidRPr="004D6D54">
              <w:rPr>
                <w:rFonts w:ascii="Arial" w:hAnsi="Arial"/>
                <w:i/>
                <w:sz w:val="20"/>
              </w:rPr>
              <w:t>immunisation</w:t>
            </w:r>
            <w:r w:rsidRPr="004D6D54">
              <w:rPr>
                <w:rFonts w:ascii="Arial" w:hAnsi="Arial"/>
                <w:i/>
                <w:sz w:val="20"/>
              </w:rPr>
              <w:t xml:space="preserve">, MINSA, in coordination with the Ministry of Communications disseminated informational messages promoting routine </w:t>
            </w:r>
            <w:r w:rsidR="001218E3" w:rsidRPr="004D6D54">
              <w:rPr>
                <w:rFonts w:ascii="Arial" w:hAnsi="Arial"/>
                <w:i/>
                <w:sz w:val="20"/>
              </w:rPr>
              <w:t>immunisation</w:t>
            </w:r>
            <w:r w:rsidRPr="004D6D54">
              <w:rPr>
                <w:rFonts w:ascii="Arial" w:hAnsi="Arial"/>
                <w:i/>
                <w:sz w:val="20"/>
              </w:rPr>
              <w:t xml:space="preserve"> on radio and television in Portuguese and national languages.</w:t>
            </w:r>
          </w:p>
          <w:p w14:paraId="59B8248F" w14:textId="73C236AA" w:rsidR="008E1B5E" w:rsidRPr="004D6D54" w:rsidRDefault="008E1B5E" w:rsidP="008E1B5E">
            <w:pPr>
              <w:spacing w:before="60"/>
              <w:ind w:left="72"/>
              <w:rPr>
                <w:rFonts w:ascii="Arial" w:hAnsi="Arial"/>
              </w:rPr>
            </w:pPr>
            <w:r w:rsidRPr="004D6D54">
              <w:rPr>
                <w:rFonts w:ascii="Arial" w:hAnsi="Arial"/>
                <w:b/>
                <w:i/>
                <w:sz w:val="20"/>
              </w:rPr>
              <w:t xml:space="preserve">Poor quality of data and insufficient analysis and use of information. </w:t>
            </w:r>
            <w:r w:rsidRPr="004D6D54">
              <w:rPr>
                <w:rFonts w:ascii="Arial" w:hAnsi="Arial"/>
                <w:i/>
                <w:sz w:val="20"/>
              </w:rPr>
              <w:t xml:space="preserve">The administrative data for routine </w:t>
            </w:r>
            <w:r w:rsidR="001218E3" w:rsidRPr="004D6D54">
              <w:rPr>
                <w:rFonts w:ascii="Arial" w:hAnsi="Arial"/>
                <w:i/>
                <w:sz w:val="20"/>
              </w:rPr>
              <w:t>immunisation</w:t>
            </w:r>
            <w:r w:rsidRPr="004D6D54">
              <w:rPr>
                <w:rFonts w:ascii="Arial" w:hAnsi="Arial"/>
                <w:i/>
                <w:sz w:val="20"/>
              </w:rPr>
              <w:t xml:space="preserve">, even though they are the most structured data in the health system, have problems, primarily with regard to opportunity, integrity and the reliability of the same. Estimating routine </w:t>
            </w:r>
            <w:r w:rsidR="001218E3" w:rsidRPr="004D6D54">
              <w:rPr>
                <w:rFonts w:ascii="Arial" w:hAnsi="Arial"/>
                <w:i/>
                <w:sz w:val="20"/>
              </w:rPr>
              <w:t>immunisation</w:t>
            </w:r>
            <w:r w:rsidRPr="004D6D54">
              <w:rPr>
                <w:rFonts w:ascii="Arial" w:hAnsi="Arial"/>
                <w:i/>
                <w:sz w:val="20"/>
              </w:rPr>
              <w:t xml:space="preserve"> coverage has been made more difficult as well with the lack of reliable population data, because the recent national survey of the population was conducted in May 2014, 44 years after the 1970 census. The definitive results are still pending. </w:t>
            </w:r>
          </w:p>
          <w:p w14:paraId="61743148" w14:textId="5046BD77" w:rsidR="008E1B5E" w:rsidRPr="004D6D54" w:rsidRDefault="008E1B5E" w:rsidP="008E1B5E">
            <w:pPr>
              <w:spacing w:before="60"/>
              <w:ind w:left="72"/>
              <w:rPr>
                <w:rFonts w:ascii="Arial" w:hAnsi="Arial"/>
              </w:rPr>
            </w:pPr>
            <w:r w:rsidRPr="004D6D54">
              <w:rPr>
                <w:rFonts w:ascii="Arial" w:hAnsi="Arial"/>
                <w:i/>
                <w:sz w:val="20"/>
              </w:rPr>
              <w:t xml:space="preserve">During the external quality audit of routine </w:t>
            </w:r>
            <w:r w:rsidR="001218E3" w:rsidRPr="004D6D54">
              <w:rPr>
                <w:rFonts w:ascii="Arial" w:hAnsi="Arial"/>
                <w:i/>
                <w:sz w:val="20"/>
              </w:rPr>
              <w:t>immunisation</w:t>
            </w:r>
            <w:r w:rsidRPr="004D6D54">
              <w:rPr>
                <w:rFonts w:ascii="Arial" w:hAnsi="Arial"/>
                <w:i/>
                <w:sz w:val="20"/>
              </w:rPr>
              <w:t xml:space="preserve"> data (</w:t>
            </w:r>
            <w:r w:rsidR="00553C3F" w:rsidRPr="004D6D54">
              <w:rPr>
                <w:rFonts w:ascii="Arial" w:hAnsi="Arial"/>
                <w:i/>
                <w:sz w:val="20"/>
              </w:rPr>
              <w:t>DQS</w:t>
            </w:r>
            <w:r w:rsidRPr="004D6D54">
              <w:rPr>
                <w:rFonts w:ascii="Arial" w:hAnsi="Arial"/>
                <w:i/>
                <w:sz w:val="20"/>
              </w:rPr>
              <w:t xml:space="preserve"> 2014), results showed that in a majority of cases, accurate immunisation data is not reported. Over-reporting was observed primarily at the level of health care facilities; the primary causes were: Mathematical errors when transferring data and notation of non-immunised children as having been vaccinated. Only 11% of the facilities visited had accurate reports; 55% over-reported and 34% underreported doses of the Penta3 vaccine. At the municipal level, 46% of the 24 municipalities assessed accurately reported dose numbers; 29% overreported and 25% underreported.</w:t>
            </w:r>
            <w:r w:rsidR="00CD3E80" w:rsidRPr="004D6D54">
              <w:rPr>
                <w:rFonts w:ascii="Arial" w:hAnsi="Arial"/>
                <w:i/>
                <w:sz w:val="20"/>
              </w:rPr>
              <w:t xml:space="preserve">  </w:t>
            </w:r>
            <w:r w:rsidRPr="004D6D54">
              <w:rPr>
                <w:rFonts w:ascii="Arial" w:hAnsi="Arial"/>
                <w:i/>
                <w:sz w:val="20"/>
              </w:rPr>
              <w:t xml:space="preserve">The primary </w:t>
            </w:r>
            <w:r w:rsidR="00844E67" w:rsidRPr="004D6D54">
              <w:rPr>
                <w:rFonts w:ascii="Arial" w:hAnsi="Arial"/>
                <w:i/>
                <w:sz w:val="20"/>
              </w:rPr>
              <w:t>causes</w:t>
            </w:r>
            <w:r w:rsidRPr="004D6D54">
              <w:rPr>
                <w:rFonts w:ascii="Arial" w:hAnsi="Arial"/>
                <w:i/>
                <w:sz w:val="20"/>
              </w:rPr>
              <w:t xml:space="preserve"> of overreporting of data at the municipal level were mathematical errors when consolidating reports from health care facilities and incorrect filing, which did not permit verification of some reports. The primary cause of underreporting was the late receipt of reports from some health care facilities. </w:t>
            </w:r>
          </w:p>
          <w:p w14:paraId="263A93E7" w14:textId="0957B153" w:rsidR="008E1B5E" w:rsidRPr="004D6D54" w:rsidRDefault="008E1B5E" w:rsidP="008E1B5E">
            <w:pPr>
              <w:spacing w:before="60"/>
              <w:ind w:left="72"/>
              <w:rPr>
                <w:rFonts w:ascii="Arial" w:hAnsi="Arial"/>
              </w:rPr>
            </w:pPr>
            <w:r w:rsidRPr="004D6D54">
              <w:rPr>
                <w:rFonts w:ascii="Arial" w:hAnsi="Arial"/>
                <w:i/>
                <w:sz w:val="20"/>
              </w:rPr>
              <w:t xml:space="preserve">Relative to the quality of components of the monitoring system, at the level of health care facilities the overall quality index (IQ) was determined to be 55%; the components with the weakest scores were: Population knowledge, use of data, </w:t>
            </w:r>
            <w:proofErr w:type="gramStart"/>
            <w:r w:rsidRPr="004D6D54">
              <w:rPr>
                <w:rFonts w:ascii="Arial" w:hAnsi="Arial"/>
                <w:i/>
                <w:sz w:val="20"/>
              </w:rPr>
              <w:t>delay</w:t>
            </w:r>
            <w:proofErr w:type="gramEnd"/>
            <w:r w:rsidRPr="004D6D54">
              <w:rPr>
                <w:rFonts w:ascii="Arial" w:hAnsi="Arial"/>
                <w:i/>
                <w:sz w:val="20"/>
              </w:rPr>
              <w:t xml:space="preserve"> in report submission. At the municipal level, the Quality Index of 70%; the components with the lowest index were monitoring of vaccine wastage rate, timely notification of monthly reports; filing and use of routine immunisation data. Since 2014, in 8/18 provinces, self-assessment of routine </w:t>
            </w:r>
            <w:r w:rsidR="001218E3" w:rsidRPr="004D6D54">
              <w:rPr>
                <w:rFonts w:ascii="Arial" w:hAnsi="Arial"/>
                <w:i/>
                <w:sz w:val="20"/>
              </w:rPr>
              <w:t>immunisation</w:t>
            </w:r>
            <w:r w:rsidRPr="004D6D54">
              <w:rPr>
                <w:rFonts w:ascii="Arial" w:hAnsi="Arial"/>
                <w:i/>
                <w:sz w:val="20"/>
              </w:rPr>
              <w:t xml:space="preserve"> data quality </w:t>
            </w:r>
            <w:r w:rsidR="00DB6B65" w:rsidRPr="004D6D54">
              <w:rPr>
                <w:rFonts w:ascii="Arial" w:hAnsi="Arial"/>
                <w:i/>
                <w:sz w:val="20"/>
              </w:rPr>
              <w:t>was</w:t>
            </w:r>
            <w:r w:rsidRPr="004D6D54">
              <w:rPr>
                <w:rFonts w:ascii="Arial" w:hAnsi="Arial"/>
                <w:i/>
                <w:sz w:val="20"/>
              </w:rPr>
              <w:t xml:space="preserve"> conducted periodically as part of the IMG initiatives with improvement in the opportunity and reliability of the same. </w:t>
            </w:r>
            <w:r w:rsidR="0086402F" w:rsidRPr="004D6D54">
              <w:rPr>
                <w:rFonts w:ascii="Arial" w:hAnsi="Arial"/>
                <w:i/>
                <w:sz w:val="20"/>
              </w:rPr>
              <w:t xml:space="preserve">The Gavi Graduation Plan provides for </w:t>
            </w:r>
            <w:r w:rsidR="00DB6B65" w:rsidRPr="004D6D54">
              <w:rPr>
                <w:rFonts w:ascii="Arial" w:hAnsi="Arial"/>
                <w:i/>
                <w:sz w:val="20"/>
              </w:rPr>
              <w:t>training</w:t>
            </w:r>
            <w:r w:rsidR="0086402F" w:rsidRPr="004D6D54">
              <w:rPr>
                <w:rFonts w:ascii="Arial" w:hAnsi="Arial"/>
                <w:i/>
                <w:sz w:val="20"/>
              </w:rPr>
              <w:t xml:space="preserve"> in data management and </w:t>
            </w:r>
            <w:r w:rsidR="00553C3F" w:rsidRPr="004D6D54">
              <w:rPr>
                <w:rFonts w:ascii="Arial" w:hAnsi="Arial"/>
                <w:i/>
                <w:sz w:val="20"/>
              </w:rPr>
              <w:t>DQS</w:t>
            </w:r>
            <w:r w:rsidR="0086402F" w:rsidRPr="004D6D54">
              <w:rPr>
                <w:rFonts w:ascii="Arial" w:hAnsi="Arial"/>
                <w:i/>
                <w:sz w:val="20"/>
              </w:rPr>
              <w:t xml:space="preserve"> surveys, as well as for purchasing computers.</w:t>
            </w:r>
          </w:p>
          <w:p w14:paraId="131279A4" w14:textId="656DA297" w:rsidR="008E1B5E" w:rsidRPr="004D6D54" w:rsidRDefault="008E1B5E" w:rsidP="008E1B5E">
            <w:pPr>
              <w:spacing w:before="60"/>
              <w:ind w:left="72"/>
              <w:rPr>
                <w:rFonts w:ascii="Arial" w:hAnsi="Arial"/>
              </w:rPr>
            </w:pPr>
            <w:r w:rsidRPr="004D6D54">
              <w:rPr>
                <w:rFonts w:ascii="Arial" w:hAnsi="Arial"/>
                <w:b/>
                <w:i/>
                <w:sz w:val="20"/>
              </w:rPr>
              <w:t xml:space="preserve">Interruptions in vaccine supply and insufficient financing. </w:t>
            </w:r>
            <w:r w:rsidRPr="004D6D54">
              <w:rPr>
                <w:rFonts w:ascii="Arial" w:hAnsi="Arial"/>
                <w:i/>
                <w:sz w:val="20"/>
              </w:rPr>
              <w:t>Interruptions in the inventory of program medications, vaccines, medical supplies and reporting materials continue to be a challenge experienced by the health system. Significant interruptions in central inventory of traditional vaccines were relatively recent and sparse, and they were reflected throughout the health system. They were caused in part by the change in standards and procedures for procurement of vaccines that extended the procurement periods (Polio vaccine), scarce availability on the global market (yellow fever and BCG</w:t>
            </w:r>
            <w:r w:rsidR="0018186F" w:rsidRPr="004D6D54">
              <w:rPr>
                <w:rFonts w:ascii="Arial" w:hAnsi="Arial"/>
                <w:i/>
                <w:sz w:val="20"/>
              </w:rPr>
              <w:t xml:space="preserve">, </w:t>
            </w:r>
            <w:r w:rsidRPr="004D6D54">
              <w:rPr>
                <w:rFonts w:ascii="Arial" w:hAnsi="Arial"/>
                <w:i/>
                <w:sz w:val="20"/>
              </w:rPr>
              <w:t xml:space="preserve">delays in the payment of co-funding for new vaccines by Gavi. </w:t>
            </w:r>
            <w:r w:rsidR="007731DF" w:rsidRPr="004D6D54">
              <w:rPr>
                <w:rFonts w:ascii="Arial" w:hAnsi="Arial"/>
                <w:i/>
                <w:sz w:val="20"/>
              </w:rPr>
              <w:t>CECOMA’s limitations in purchasing processes will contribute to extending inventory interruption periods. N</w:t>
            </w:r>
            <w:r w:rsidRPr="004D6D54">
              <w:rPr>
                <w:rFonts w:ascii="Arial" w:hAnsi="Arial"/>
                <w:i/>
                <w:sz w:val="20"/>
              </w:rPr>
              <w:t xml:space="preserve">o interruption in the inventory of syringes or safety boxes for disposal were reported. </w:t>
            </w:r>
          </w:p>
          <w:p w14:paraId="6968D384" w14:textId="03C175D4" w:rsidR="00A55677" w:rsidRPr="004D6D54" w:rsidRDefault="00654F24" w:rsidP="00A55677">
            <w:pPr>
              <w:spacing w:before="60"/>
              <w:ind w:left="72"/>
              <w:rPr>
                <w:ins w:id="293" w:author="Canha Cavaco Dias, Mr. Casimiro José" w:date="2016-02-17T19:59:00Z"/>
                <w:rFonts w:ascii="Arial" w:hAnsi="Arial" w:cs="Arial"/>
                <w:i/>
                <w:sz w:val="20"/>
                <w:szCs w:val="20"/>
              </w:rPr>
            </w:pPr>
            <w:r w:rsidRPr="004D6D54">
              <w:rPr>
                <w:rFonts w:ascii="Arial" w:hAnsi="Arial" w:cs="Arial"/>
                <w:b/>
                <w:i/>
                <w:sz w:val="20"/>
                <w:szCs w:val="20"/>
              </w:rPr>
              <w:t>Inequities in access and use of immunisation services</w:t>
            </w:r>
            <w:ins w:id="294" w:author="Canha Cavaco Dias, Mr. Casimiro José" w:date="2016-02-17T19:59:00Z">
              <w:r w:rsidR="00A55677" w:rsidRPr="004D6D54">
                <w:rPr>
                  <w:rFonts w:ascii="Arial" w:hAnsi="Arial" w:cs="Arial"/>
                  <w:i/>
                  <w:sz w:val="20"/>
                  <w:szCs w:val="20"/>
                </w:rPr>
                <w:t xml:space="preserve">. </w:t>
              </w:r>
            </w:ins>
            <w:r w:rsidRPr="004D6D54">
              <w:rPr>
                <w:rFonts w:ascii="Arial" w:hAnsi="Arial" w:cs="Arial"/>
                <w:i/>
                <w:sz w:val="20"/>
                <w:szCs w:val="20"/>
              </w:rPr>
              <w:t>A</w:t>
            </w:r>
            <w:ins w:id="295" w:author="Canha Cavaco Dias, Mr. Casimiro José" w:date="2016-02-17T19:59:00Z">
              <w:r w:rsidR="00A55677" w:rsidRPr="004D6D54">
                <w:rPr>
                  <w:rFonts w:ascii="Arial" w:hAnsi="Arial" w:cs="Arial"/>
                  <w:i/>
                  <w:sz w:val="20"/>
                  <w:szCs w:val="20"/>
                </w:rPr>
                <w:t>c</w:t>
              </w:r>
            </w:ins>
            <w:r w:rsidRPr="004D6D54">
              <w:rPr>
                <w:rFonts w:ascii="Arial" w:hAnsi="Arial" w:cs="Arial"/>
                <w:i/>
                <w:sz w:val="20"/>
                <w:szCs w:val="20"/>
              </w:rPr>
              <w:t>c</w:t>
            </w:r>
            <w:ins w:id="296" w:author="Canha Cavaco Dias, Mr. Casimiro José" w:date="2016-02-17T19:59:00Z">
              <w:r w:rsidR="00A55677" w:rsidRPr="004D6D54">
                <w:rPr>
                  <w:rFonts w:ascii="Arial" w:hAnsi="Arial" w:cs="Arial"/>
                  <w:i/>
                  <w:sz w:val="20"/>
                  <w:szCs w:val="20"/>
                </w:rPr>
                <w:t>ess</w:t>
              </w:r>
            </w:ins>
            <w:r w:rsidRPr="004D6D54">
              <w:rPr>
                <w:rFonts w:ascii="Arial" w:hAnsi="Arial" w:cs="Arial"/>
                <w:i/>
                <w:sz w:val="20"/>
                <w:szCs w:val="20"/>
              </w:rPr>
              <w:t xml:space="preserve"> by the population to immunisation health services is not </w:t>
            </w:r>
            <w:ins w:id="297" w:author="Canha Cavaco Dias, Mr. Casimiro José" w:date="2016-02-17T19:59:00Z">
              <w:r w:rsidR="00A55677" w:rsidRPr="004D6D54">
                <w:rPr>
                  <w:rFonts w:ascii="Arial" w:hAnsi="Arial" w:cs="Arial"/>
                  <w:i/>
                  <w:sz w:val="20"/>
                  <w:szCs w:val="20"/>
                </w:rPr>
                <w:t>uniform</w:t>
              </w:r>
            </w:ins>
            <w:r w:rsidRPr="004D6D54">
              <w:rPr>
                <w:rFonts w:ascii="Arial" w:hAnsi="Arial" w:cs="Arial"/>
                <w:i/>
                <w:sz w:val="20"/>
                <w:szCs w:val="20"/>
              </w:rPr>
              <w:t>;</w:t>
            </w:r>
            <w:ins w:id="298" w:author="Canha Cavaco Dias, Mr. Casimiro José" w:date="2016-02-17T19:59:00Z">
              <w:r w:rsidR="00A55677" w:rsidRPr="004D6D54">
                <w:rPr>
                  <w:rFonts w:ascii="Arial" w:hAnsi="Arial" w:cs="Arial"/>
                  <w:i/>
                  <w:sz w:val="20"/>
                  <w:szCs w:val="20"/>
                </w:rPr>
                <w:t xml:space="preserve"> </w:t>
              </w:r>
            </w:ins>
            <w:r w:rsidRPr="004D6D54">
              <w:rPr>
                <w:rFonts w:ascii="Arial" w:hAnsi="Arial" w:cs="Arial"/>
                <w:i/>
                <w:sz w:val="20"/>
                <w:szCs w:val="20"/>
              </w:rPr>
              <w:t xml:space="preserve">an initial barrier to access, and the most important one in </w:t>
            </w:r>
            <w:ins w:id="299" w:author="Canha Cavaco Dias, Mr. Casimiro José" w:date="2016-02-17T19:59:00Z">
              <w:r w:rsidR="00A55677" w:rsidRPr="004D6D54">
                <w:rPr>
                  <w:rFonts w:ascii="Arial" w:hAnsi="Arial" w:cs="Arial"/>
                  <w:i/>
                  <w:sz w:val="20"/>
                  <w:szCs w:val="20"/>
                </w:rPr>
                <w:t>Angola</w:t>
              </w:r>
            </w:ins>
            <w:r w:rsidRPr="004D6D54">
              <w:rPr>
                <w:rFonts w:ascii="Arial" w:hAnsi="Arial" w:cs="Arial"/>
                <w:i/>
                <w:sz w:val="20"/>
                <w:szCs w:val="20"/>
              </w:rPr>
              <w:t>,</w:t>
            </w:r>
            <w:ins w:id="300" w:author="Canha Cavaco Dias, Mr. Casimiro José" w:date="2016-02-17T19:59:00Z">
              <w:r w:rsidR="00A55677" w:rsidRPr="004D6D54">
                <w:rPr>
                  <w:rFonts w:ascii="Arial" w:hAnsi="Arial" w:cs="Arial"/>
                  <w:i/>
                  <w:sz w:val="20"/>
                  <w:szCs w:val="20"/>
                </w:rPr>
                <w:t xml:space="preserve"> </w:t>
              </w:r>
            </w:ins>
            <w:r w:rsidRPr="004D6D54">
              <w:rPr>
                <w:rFonts w:ascii="Arial" w:hAnsi="Arial" w:cs="Arial"/>
                <w:i/>
                <w:sz w:val="20"/>
                <w:szCs w:val="20"/>
              </w:rPr>
              <w:t>is geography</w:t>
            </w:r>
            <w:ins w:id="301" w:author="Canha Cavaco Dias, Mr. Casimiro José" w:date="2016-02-17T19:59:00Z">
              <w:r w:rsidR="00A55677" w:rsidRPr="004D6D54">
                <w:rPr>
                  <w:rFonts w:ascii="Arial" w:hAnsi="Arial" w:cs="Arial"/>
                  <w:i/>
                  <w:sz w:val="20"/>
                  <w:szCs w:val="20"/>
                </w:rPr>
                <w:t xml:space="preserve">. </w:t>
              </w:r>
            </w:ins>
            <w:r w:rsidRPr="004D6D54">
              <w:rPr>
                <w:rFonts w:ascii="Arial" w:hAnsi="Arial" w:cs="Arial"/>
                <w:i/>
                <w:sz w:val="20"/>
                <w:szCs w:val="20"/>
              </w:rPr>
              <w:t xml:space="preserve">Due to the large area of the country, </w:t>
            </w:r>
            <w:r w:rsidR="003A3CE9" w:rsidRPr="004D6D54">
              <w:rPr>
                <w:rFonts w:ascii="Arial" w:hAnsi="Arial" w:cs="Arial"/>
                <w:i/>
                <w:sz w:val="20"/>
                <w:szCs w:val="20"/>
              </w:rPr>
              <w:t>unequal</w:t>
            </w:r>
            <w:r w:rsidRPr="004D6D54">
              <w:rPr>
                <w:rFonts w:ascii="Arial" w:hAnsi="Arial" w:cs="Arial"/>
                <w:i/>
                <w:sz w:val="20"/>
                <w:szCs w:val="20"/>
              </w:rPr>
              <w:t xml:space="preserve"> distribution of the health care network, the great dispersion of the population in many municipalities and scarce public transportation resources in rural areas</w:t>
            </w:r>
            <w:r w:rsidR="00EF4558" w:rsidRPr="004D6D54">
              <w:rPr>
                <w:rFonts w:ascii="Arial" w:hAnsi="Arial" w:cs="Arial"/>
                <w:i/>
                <w:sz w:val="20"/>
                <w:szCs w:val="20"/>
              </w:rPr>
              <w:t>,</w:t>
            </w:r>
            <w:r w:rsidRPr="004D6D54">
              <w:rPr>
                <w:rFonts w:ascii="Arial" w:hAnsi="Arial" w:cs="Arial"/>
                <w:i/>
                <w:sz w:val="20"/>
                <w:szCs w:val="20"/>
              </w:rPr>
              <w:t xml:space="preserve"> the distance of health services </w:t>
            </w:r>
            <w:r w:rsidR="00EF4558" w:rsidRPr="004D6D54">
              <w:rPr>
                <w:rFonts w:ascii="Arial" w:hAnsi="Arial" w:cs="Arial"/>
                <w:i/>
                <w:sz w:val="20"/>
                <w:szCs w:val="20"/>
              </w:rPr>
              <w:t>is a determining factor for potential access to immunisation</w:t>
            </w:r>
            <w:ins w:id="302" w:author="Canha Cavaco Dias, Mr. Casimiro José" w:date="2016-02-17T19:59:00Z">
              <w:r w:rsidR="00A55677" w:rsidRPr="004D6D54">
                <w:rPr>
                  <w:rFonts w:ascii="Arial" w:hAnsi="Arial" w:cs="Arial"/>
                  <w:i/>
                  <w:sz w:val="20"/>
                  <w:szCs w:val="20"/>
                </w:rPr>
                <w:t xml:space="preserve">. </w:t>
              </w:r>
            </w:ins>
            <w:r w:rsidR="00EF4558" w:rsidRPr="004D6D54">
              <w:rPr>
                <w:rFonts w:ascii="Arial" w:hAnsi="Arial" w:cs="Arial"/>
                <w:i/>
                <w:sz w:val="20"/>
                <w:szCs w:val="20"/>
              </w:rPr>
              <w:t xml:space="preserve">Despite having improved means of transportation, approximately </w:t>
            </w:r>
            <w:ins w:id="303" w:author="Canha Cavaco Dias, Mr. Casimiro José" w:date="2016-02-17T19:59:00Z">
              <w:r w:rsidR="00A55677" w:rsidRPr="004D6D54">
                <w:rPr>
                  <w:rFonts w:ascii="Arial" w:hAnsi="Arial" w:cs="Arial"/>
                  <w:i/>
                  <w:sz w:val="20"/>
                  <w:szCs w:val="20"/>
                </w:rPr>
                <w:t xml:space="preserve">10-20% </w:t>
              </w:r>
            </w:ins>
            <w:r w:rsidR="00EF4558" w:rsidRPr="004D6D54">
              <w:rPr>
                <w:rFonts w:ascii="Arial" w:hAnsi="Arial" w:cs="Arial"/>
                <w:i/>
                <w:sz w:val="20"/>
                <w:szCs w:val="20"/>
              </w:rPr>
              <w:t xml:space="preserve">of the population does not have easy access to fixed health care services </w:t>
            </w:r>
            <w:r w:rsidR="00573DFA" w:rsidRPr="004D6D54">
              <w:rPr>
                <w:rFonts w:ascii="Arial" w:hAnsi="Arial" w:cs="Arial"/>
                <w:i/>
                <w:sz w:val="20"/>
                <w:szCs w:val="20"/>
              </w:rPr>
              <w:t>and therefore advanced and mobile teams are needed to immunise these groups</w:t>
            </w:r>
            <w:ins w:id="304" w:author="Canha Cavaco Dias, Mr. Casimiro José" w:date="2016-02-17T19:59:00Z">
              <w:r w:rsidR="00A55677" w:rsidRPr="004D6D54">
                <w:rPr>
                  <w:rFonts w:ascii="Arial" w:hAnsi="Arial" w:cs="Arial"/>
                  <w:i/>
                  <w:sz w:val="20"/>
                  <w:szCs w:val="20"/>
                </w:rPr>
                <w:t xml:space="preserve">. </w:t>
              </w:r>
            </w:ins>
            <w:r w:rsidR="009C7118" w:rsidRPr="004D6D54">
              <w:rPr>
                <w:rFonts w:ascii="Arial" w:hAnsi="Arial" w:cs="Arial"/>
                <w:i/>
                <w:sz w:val="20"/>
                <w:szCs w:val="20"/>
              </w:rPr>
              <w:t xml:space="preserve">No cases of routine immunisation refusal or discrimination due to cultural reasons were reported except in small religious groups of </w:t>
            </w:r>
            <w:r w:rsidR="00DB6B65" w:rsidRPr="004D6D54">
              <w:rPr>
                <w:rFonts w:ascii="Arial" w:hAnsi="Arial" w:cs="Arial"/>
                <w:i/>
                <w:sz w:val="20"/>
                <w:szCs w:val="20"/>
              </w:rPr>
              <w:t>people</w:t>
            </w:r>
            <w:r w:rsidR="009C7118" w:rsidRPr="004D6D54">
              <w:rPr>
                <w:rFonts w:ascii="Arial" w:hAnsi="Arial" w:cs="Arial"/>
                <w:i/>
                <w:sz w:val="20"/>
                <w:szCs w:val="20"/>
              </w:rPr>
              <w:t xml:space="preserve"> from </w:t>
            </w:r>
            <w:ins w:id="305" w:author="Canha Cavaco Dias, Mr. Casimiro José" w:date="2016-02-17T19:59:00Z">
              <w:r w:rsidR="00A55677" w:rsidRPr="004D6D54">
                <w:rPr>
                  <w:rFonts w:ascii="Arial" w:hAnsi="Arial" w:cs="Arial"/>
                  <w:i/>
                  <w:sz w:val="20"/>
                  <w:szCs w:val="20"/>
                </w:rPr>
                <w:t xml:space="preserve">Bas-Congo </w:t>
              </w:r>
            </w:ins>
            <w:r w:rsidR="00F23C85" w:rsidRPr="004D6D54">
              <w:rPr>
                <w:rFonts w:ascii="Arial" w:hAnsi="Arial" w:cs="Arial"/>
                <w:i/>
                <w:sz w:val="20"/>
                <w:szCs w:val="20"/>
              </w:rPr>
              <w:t>who refused immunisation</w:t>
            </w:r>
            <w:ins w:id="306" w:author="Canha Cavaco Dias, Mr. Casimiro José" w:date="2016-02-17T19:59:00Z">
              <w:r w:rsidR="00A55677" w:rsidRPr="004D6D54">
                <w:rPr>
                  <w:rFonts w:ascii="Arial" w:hAnsi="Arial" w:cs="Arial"/>
                  <w:i/>
                  <w:sz w:val="20"/>
                  <w:szCs w:val="20"/>
                </w:rPr>
                <w:t xml:space="preserve">. </w:t>
              </w:r>
            </w:ins>
            <w:r w:rsidR="00F23C85" w:rsidRPr="004D6D54">
              <w:rPr>
                <w:rFonts w:ascii="Arial" w:hAnsi="Arial" w:cs="Arial"/>
                <w:i/>
                <w:sz w:val="20"/>
                <w:szCs w:val="20"/>
              </w:rPr>
              <w:t xml:space="preserve">Refused or incomplete immunisation due to </w:t>
            </w:r>
            <w:r w:rsidR="00DB6B65" w:rsidRPr="004D6D54">
              <w:rPr>
                <w:rFonts w:ascii="Arial" w:hAnsi="Arial" w:cs="Arial"/>
                <w:i/>
                <w:sz w:val="20"/>
                <w:szCs w:val="20"/>
              </w:rPr>
              <w:t>ignorance</w:t>
            </w:r>
            <w:r w:rsidR="00F23C85" w:rsidRPr="004D6D54">
              <w:rPr>
                <w:rFonts w:ascii="Arial" w:hAnsi="Arial" w:cs="Arial"/>
                <w:i/>
                <w:sz w:val="20"/>
                <w:szCs w:val="20"/>
              </w:rPr>
              <w:t xml:space="preserve"> or fear of adverse effects from immunisation is of moderate importance and is encountered primarily in groups with limited education and the indigenous population</w:t>
            </w:r>
            <w:ins w:id="307" w:author="Canha Cavaco Dias, Mr. Casimiro José" w:date="2016-02-17T19:59:00Z">
              <w:r w:rsidR="00A55677" w:rsidRPr="004D6D54">
                <w:rPr>
                  <w:rFonts w:ascii="Arial" w:hAnsi="Arial" w:cs="Arial"/>
                  <w:i/>
                  <w:sz w:val="20"/>
                  <w:szCs w:val="20"/>
                </w:rPr>
                <w:t xml:space="preserve">, </w:t>
              </w:r>
            </w:ins>
            <w:r w:rsidR="00F23C85" w:rsidRPr="004D6D54">
              <w:rPr>
                <w:rFonts w:ascii="Arial" w:hAnsi="Arial" w:cs="Arial"/>
                <w:i/>
                <w:sz w:val="20"/>
                <w:szCs w:val="20"/>
              </w:rPr>
              <w:t>a situation that may be overcome by appropriate treatment and adequate interpersonal communication, which is still a problem in the service network</w:t>
            </w:r>
            <w:ins w:id="308" w:author="Canha Cavaco Dias, Mr. Casimiro José" w:date="2016-02-17T19:59:00Z">
              <w:r w:rsidR="00A55677" w:rsidRPr="004D6D54">
                <w:rPr>
                  <w:rFonts w:ascii="Arial" w:hAnsi="Arial" w:cs="Arial"/>
                  <w:i/>
                  <w:sz w:val="20"/>
                  <w:szCs w:val="20"/>
                </w:rPr>
                <w:t xml:space="preserve">. </w:t>
              </w:r>
            </w:ins>
            <w:r w:rsidR="00403E81" w:rsidRPr="004D6D54">
              <w:rPr>
                <w:rFonts w:ascii="Arial" w:hAnsi="Arial" w:cs="Arial"/>
                <w:i/>
                <w:sz w:val="20"/>
                <w:szCs w:val="20"/>
              </w:rPr>
              <w:t>In general, the economic barrier is not an obstacle to immunisation since immunisation is free</w:t>
            </w:r>
            <w:ins w:id="309" w:author="Canha Cavaco Dias, Mr. Casimiro José" w:date="2016-02-17T19:59:00Z">
              <w:r w:rsidR="00A55677" w:rsidRPr="004D6D54">
                <w:rPr>
                  <w:rFonts w:ascii="Arial" w:hAnsi="Arial" w:cs="Arial"/>
                  <w:i/>
                  <w:sz w:val="20"/>
                  <w:szCs w:val="20"/>
                </w:rPr>
                <w:t xml:space="preserve">. </w:t>
              </w:r>
            </w:ins>
            <w:r w:rsidR="00403E81" w:rsidRPr="004D6D54">
              <w:rPr>
                <w:rFonts w:ascii="Arial" w:hAnsi="Arial" w:cs="Arial"/>
                <w:i/>
                <w:sz w:val="20"/>
                <w:szCs w:val="20"/>
              </w:rPr>
              <w:t xml:space="preserve">On rare occasions, </w:t>
            </w:r>
            <w:ins w:id="310" w:author="Canha Cavaco Dias, Mr. Casimiro José" w:date="2016-02-17T19:59:00Z">
              <w:r w:rsidR="00A55677" w:rsidRPr="004D6D54">
                <w:rPr>
                  <w:rFonts w:ascii="Arial" w:hAnsi="Arial" w:cs="Arial"/>
                  <w:i/>
                  <w:sz w:val="20"/>
                  <w:szCs w:val="20"/>
                </w:rPr>
                <w:t xml:space="preserve">supervisors </w:t>
              </w:r>
            </w:ins>
            <w:r w:rsidR="00403E81" w:rsidRPr="004D6D54">
              <w:rPr>
                <w:rFonts w:ascii="Arial" w:hAnsi="Arial" w:cs="Arial"/>
                <w:i/>
                <w:sz w:val="20"/>
                <w:szCs w:val="20"/>
              </w:rPr>
              <w:t xml:space="preserve">report isolated cases of </w:t>
            </w:r>
            <w:r w:rsidR="001E465B" w:rsidRPr="004D6D54">
              <w:rPr>
                <w:rFonts w:ascii="Arial" w:hAnsi="Arial" w:cs="Arial"/>
                <w:i/>
                <w:sz w:val="20"/>
                <w:szCs w:val="20"/>
              </w:rPr>
              <w:t>collecting vaccines, situations that were resolved by the authorities</w:t>
            </w:r>
            <w:ins w:id="311" w:author="Canha Cavaco Dias, Mr. Casimiro José" w:date="2016-02-17T19:59:00Z">
              <w:r w:rsidR="00A55677" w:rsidRPr="004D6D54">
                <w:rPr>
                  <w:rFonts w:ascii="Arial" w:hAnsi="Arial" w:cs="Arial"/>
                  <w:i/>
                  <w:sz w:val="20"/>
                  <w:szCs w:val="20"/>
                </w:rPr>
                <w:t xml:space="preserve">. </w:t>
              </w:r>
            </w:ins>
            <w:r w:rsidR="001E465B" w:rsidRPr="004D6D54">
              <w:rPr>
                <w:rFonts w:ascii="Arial" w:hAnsi="Arial" w:cs="Arial"/>
                <w:i/>
                <w:sz w:val="20"/>
                <w:szCs w:val="20"/>
              </w:rPr>
              <w:t>The economic barrier has gained importance in poor families due to the high cost of public transportation</w:t>
            </w:r>
            <w:ins w:id="312" w:author="Canha Cavaco Dias, Mr. Casimiro José" w:date="2016-02-17T19:59:00Z">
              <w:r w:rsidR="00A55677" w:rsidRPr="004D6D54">
                <w:rPr>
                  <w:rFonts w:ascii="Arial" w:hAnsi="Arial" w:cs="Arial"/>
                  <w:i/>
                  <w:sz w:val="20"/>
                  <w:szCs w:val="20"/>
                </w:rPr>
                <w:t xml:space="preserve">, </w:t>
              </w:r>
            </w:ins>
            <w:r w:rsidR="001E465B" w:rsidRPr="004D6D54">
              <w:rPr>
                <w:rFonts w:ascii="Arial" w:hAnsi="Arial" w:cs="Arial"/>
                <w:i/>
                <w:sz w:val="20"/>
                <w:szCs w:val="20"/>
              </w:rPr>
              <w:t>which may be a determining factor for not immunising or not completing the immunisation schedule for poor families with several children</w:t>
            </w:r>
            <w:ins w:id="313" w:author="Canha Cavaco Dias, Mr. Casimiro José" w:date="2016-02-17T19:59:00Z">
              <w:r w:rsidR="00A55677" w:rsidRPr="004D6D54">
                <w:rPr>
                  <w:rFonts w:ascii="Arial" w:hAnsi="Arial" w:cs="Arial"/>
                  <w:i/>
                  <w:sz w:val="20"/>
                  <w:szCs w:val="20"/>
                </w:rPr>
                <w:t xml:space="preserve">. </w:t>
              </w:r>
            </w:ins>
            <w:r w:rsidR="001E465B" w:rsidRPr="004D6D54">
              <w:rPr>
                <w:rFonts w:ascii="Arial" w:hAnsi="Arial" w:cs="Arial"/>
                <w:i/>
                <w:sz w:val="20"/>
                <w:szCs w:val="20"/>
              </w:rPr>
              <w:t>Functional barriers to immunisation of users visiting health care facilities are significant and are related to long wait times, poor treatment</w:t>
            </w:r>
            <w:ins w:id="314" w:author="Canha Cavaco Dias, Mr. Casimiro José" w:date="2016-02-17T19:59:00Z">
              <w:r w:rsidR="00A55677" w:rsidRPr="004D6D54">
                <w:rPr>
                  <w:rFonts w:ascii="Arial" w:hAnsi="Arial" w:cs="Arial"/>
                  <w:i/>
                  <w:sz w:val="20"/>
                  <w:szCs w:val="20"/>
                </w:rPr>
                <w:t xml:space="preserve">, </w:t>
              </w:r>
            </w:ins>
            <w:r w:rsidR="001E465B" w:rsidRPr="004D6D54">
              <w:rPr>
                <w:rFonts w:ascii="Arial" w:hAnsi="Arial" w:cs="Arial"/>
                <w:i/>
                <w:sz w:val="20"/>
                <w:szCs w:val="20"/>
              </w:rPr>
              <w:t>lack of information</w:t>
            </w:r>
            <w:ins w:id="315" w:author="Canha Cavaco Dias, Mr. Casimiro José" w:date="2016-02-17T19:59:00Z">
              <w:r w:rsidR="00A55677" w:rsidRPr="004D6D54">
                <w:rPr>
                  <w:rFonts w:ascii="Arial" w:hAnsi="Arial" w:cs="Arial"/>
                  <w:i/>
                  <w:sz w:val="20"/>
                  <w:szCs w:val="20"/>
                </w:rPr>
                <w:t xml:space="preserve">, </w:t>
              </w:r>
            </w:ins>
            <w:r w:rsidR="001E465B" w:rsidRPr="004D6D54">
              <w:rPr>
                <w:rFonts w:ascii="Arial" w:hAnsi="Arial" w:cs="Arial"/>
                <w:i/>
                <w:sz w:val="20"/>
                <w:szCs w:val="20"/>
              </w:rPr>
              <w:t>incomplete information</w:t>
            </w:r>
            <w:ins w:id="316" w:author="Canha Cavaco Dias, Mr. Casimiro José" w:date="2016-02-17T19:59:00Z">
              <w:r w:rsidR="00A55677" w:rsidRPr="004D6D54">
                <w:rPr>
                  <w:rFonts w:ascii="Arial" w:hAnsi="Arial" w:cs="Arial"/>
                  <w:i/>
                  <w:sz w:val="20"/>
                  <w:szCs w:val="20"/>
                </w:rPr>
                <w:t xml:space="preserve">, </w:t>
              </w:r>
            </w:ins>
            <w:r w:rsidR="005542A7" w:rsidRPr="004D6D54">
              <w:rPr>
                <w:rFonts w:ascii="Arial" w:hAnsi="Arial" w:cs="Arial"/>
                <w:i/>
                <w:sz w:val="20"/>
                <w:szCs w:val="20"/>
              </w:rPr>
              <w:t xml:space="preserve">failures in the health care system, including the availability </w:t>
            </w:r>
            <w:r w:rsidR="00DB6B65" w:rsidRPr="004D6D54">
              <w:rPr>
                <w:rFonts w:ascii="Arial" w:hAnsi="Arial" w:cs="Arial"/>
                <w:i/>
                <w:sz w:val="20"/>
                <w:szCs w:val="20"/>
              </w:rPr>
              <w:t>of</w:t>
            </w:r>
            <w:r w:rsidR="005542A7" w:rsidRPr="004D6D54">
              <w:rPr>
                <w:rFonts w:ascii="Arial" w:hAnsi="Arial" w:cs="Arial"/>
                <w:i/>
                <w:sz w:val="20"/>
                <w:szCs w:val="20"/>
              </w:rPr>
              <w:t xml:space="preserve"> personnel, vaccines and </w:t>
            </w:r>
            <w:ins w:id="317" w:author="Canha Cavaco Dias, Mr. Casimiro José" w:date="2016-02-17T19:59:00Z">
              <w:r w:rsidR="00A55677" w:rsidRPr="004D6D54">
                <w:rPr>
                  <w:rFonts w:ascii="Arial" w:hAnsi="Arial" w:cs="Arial"/>
                  <w:i/>
                  <w:sz w:val="20"/>
                  <w:szCs w:val="20"/>
                </w:rPr>
                <w:t xml:space="preserve">material. </w:t>
              </w:r>
            </w:ins>
            <w:r w:rsidR="005542A7" w:rsidRPr="004D6D54">
              <w:rPr>
                <w:rFonts w:ascii="Arial" w:hAnsi="Arial" w:cs="Arial"/>
                <w:i/>
                <w:sz w:val="20"/>
                <w:szCs w:val="20"/>
              </w:rPr>
              <w:t>In recent years, at Gavi’s insistence, more attention was paid to the possibility that gender discrimination exists in immunisation, but no consistent information was found that shows this phenomenon in the immunisation name register</w:t>
            </w:r>
            <w:ins w:id="318" w:author="Canha Cavaco Dias, Mr. Casimiro José" w:date="2016-02-17T19:59:00Z">
              <w:r w:rsidR="00A55677" w:rsidRPr="004D6D54">
                <w:rPr>
                  <w:rFonts w:ascii="Arial" w:hAnsi="Arial" w:cs="Arial"/>
                  <w:i/>
                  <w:sz w:val="20"/>
                  <w:szCs w:val="20"/>
                </w:rPr>
                <w:t xml:space="preserve">. </w:t>
              </w:r>
            </w:ins>
            <w:r w:rsidR="005542A7" w:rsidRPr="004D6D54">
              <w:rPr>
                <w:rFonts w:ascii="Arial" w:hAnsi="Arial" w:cs="Arial"/>
                <w:i/>
                <w:sz w:val="20"/>
                <w:szCs w:val="20"/>
              </w:rPr>
              <w:t xml:space="preserve">The national </w:t>
            </w:r>
            <w:ins w:id="319" w:author="Canha Cavaco Dias, Mr. Casimiro José" w:date="2016-02-17T19:59:00Z">
              <w:r w:rsidR="00A55677" w:rsidRPr="004D6D54">
                <w:rPr>
                  <w:rFonts w:ascii="Arial" w:hAnsi="Arial" w:cs="Arial"/>
                  <w:i/>
                  <w:sz w:val="20"/>
                  <w:szCs w:val="20"/>
                </w:rPr>
                <w:t xml:space="preserve">MICS </w:t>
              </w:r>
            </w:ins>
            <w:r w:rsidR="005542A7" w:rsidRPr="004D6D54">
              <w:rPr>
                <w:rFonts w:ascii="Arial" w:hAnsi="Arial" w:cs="Arial"/>
                <w:i/>
                <w:sz w:val="20"/>
                <w:szCs w:val="20"/>
              </w:rPr>
              <w:t>survey that is underway will analyse coverage by sex</w:t>
            </w:r>
            <w:ins w:id="320" w:author="Canha Cavaco Dias, Mr. Casimiro José" w:date="2016-02-17T19:59:00Z">
              <w:r w:rsidR="00A55677" w:rsidRPr="004D6D54">
                <w:rPr>
                  <w:rFonts w:ascii="Arial" w:hAnsi="Arial" w:cs="Arial"/>
                  <w:i/>
                  <w:sz w:val="20"/>
                  <w:szCs w:val="20"/>
                </w:rPr>
                <w:t xml:space="preserve">. </w:t>
              </w:r>
            </w:ins>
          </w:p>
          <w:p w14:paraId="6D3EAF45" w14:textId="696DFE9B" w:rsidR="008E1B5E" w:rsidRPr="004D6D54" w:rsidRDefault="00A55677" w:rsidP="008E1B5E">
            <w:pPr>
              <w:spacing w:before="60"/>
              <w:ind w:left="72"/>
              <w:rPr>
                <w:rFonts w:ascii="Arial" w:hAnsi="Arial"/>
                <w:b/>
                <w:i/>
                <w:sz w:val="20"/>
              </w:rPr>
            </w:pPr>
            <w:r w:rsidRPr="004D6D54">
              <w:rPr>
                <w:rFonts w:ascii="Arial" w:hAnsi="Arial"/>
                <w:b/>
                <w:i/>
                <w:sz w:val="20"/>
              </w:rPr>
              <w:t>Limited</w:t>
            </w:r>
            <w:r w:rsidR="008E1B5E" w:rsidRPr="004D6D54">
              <w:rPr>
                <w:rFonts w:ascii="Arial" w:hAnsi="Arial"/>
                <w:b/>
                <w:i/>
                <w:sz w:val="20"/>
              </w:rPr>
              <w:t xml:space="preserve"> management capacity at the central level</w:t>
            </w:r>
          </w:p>
          <w:p w14:paraId="363FF2CC" w14:textId="714DEB86" w:rsidR="008E1B5E" w:rsidRPr="004D6D54" w:rsidRDefault="008E1B5E" w:rsidP="008E1B5E">
            <w:pPr>
              <w:spacing w:before="60"/>
              <w:ind w:left="72"/>
              <w:rPr>
                <w:rFonts w:ascii="Arial" w:hAnsi="Arial"/>
              </w:rPr>
            </w:pPr>
            <w:r w:rsidRPr="004D6D54">
              <w:rPr>
                <w:rFonts w:ascii="Arial" w:hAnsi="Arial"/>
                <w:i/>
                <w:sz w:val="20"/>
              </w:rPr>
              <w:t xml:space="preserve">Angola requires support to increase administration and to facilitate compliance with the guiding role of the Ministry of Health. The establishment of an independent entity </w:t>
            </w:r>
            <w:r w:rsidR="001D287B" w:rsidRPr="004D6D54">
              <w:rPr>
                <w:rFonts w:ascii="Arial" w:hAnsi="Arial"/>
                <w:i/>
                <w:sz w:val="20"/>
              </w:rPr>
              <w:t xml:space="preserve">(NITAG) </w:t>
            </w:r>
            <w:r w:rsidRPr="004D6D54">
              <w:rPr>
                <w:rFonts w:ascii="Arial" w:hAnsi="Arial"/>
                <w:i/>
                <w:sz w:val="20"/>
              </w:rPr>
              <w:t xml:space="preserve">to support the establishment of policies and strategies to increase </w:t>
            </w:r>
            <w:r w:rsidR="00247230" w:rsidRPr="004D6D54">
              <w:rPr>
                <w:rFonts w:ascii="Arial" w:hAnsi="Arial"/>
                <w:i/>
                <w:sz w:val="20"/>
              </w:rPr>
              <w:t xml:space="preserve">benefits for the population and </w:t>
            </w:r>
            <w:r w:rsidRPr="004D6D54">
              <w:rPr>
                <w:rFonts w:ascii="Arial" w:hAnsi="Arial"/>
                <w:i/>
                <w:sz w:val="20"/>
              </w:rPr>
              <w:t xml:space="preserve">the sustainability of the various components of the </w:t>
            </w:r>
            <w:r w:rsidR="00390EB9" w:rsidRPr="004D6D54">
              <w:rPr>
                <w:rFonts w:ascii="Arial" w:hAnsi="Arial"/>
                <w:i/>
                <w:sz w:val="20"/>
              </w:rPr>
              <w:t xml:space="preserve">immunisation </w:t>
            </w:r>
            <w:r w:rsidRPr="004D6D54">
              <w:rPr>
                <w:rFonts w:ascii="Arial" w:hAnsi="Arial"/>
                <w:i/>
                <w:sz w:val="20"/>
              </w:rPr>
              <w:t xml:space="preserve">system and </w:t>
            </w:r>
            <w:r w:rsidR="00776A7D" w:rsidRPr="004D6D54">
              <w:rPr>
                <w:rFonts w:ascii="Arial" w:hAnsi="Arial"/>
                <w:i/>
                <w:sz w:val="20"/>
              </w:rPr>
              <w:t xml:space="preserve">on the other hand the development of mechanisms to improve the </w:t>
            </w:r>
            <w:r w:rsidRPr="004D6D54">
              <w:rPr>
                <w:rFonts w:ascii="Arial" w:hAnsi="Arial"/>
                <w:i/>
                <w:sz w:val="20"/>
              </w:rPr>
              <w:t>coordination and standardi</w:t>
            </w:r>
            <w:r w:rsidR="001218E3" w:rsidRPr="004D6D54">
              <w:rPr>
                <w:rFonts w:ascii="Arial" w:hAnsi="Arial"/>
                <w:i/>
                <w:sz w:val="20"/>
              </w:rPr>
              <w:t>s</w:t>
            </w:r>
            <w:r w:rsidRPr="004D6D54">
              <w:rPr>
                <w:rFonts w:ascii="Arial" w:hAnsi="Arial"/>
                <w:i/>
                <w:sz w:val="20"/>
              </w:rPr>
              <w:t xml:space="preserve">ation of the various projects for institutional strengthening </w:t>
            </w:r>
            <w:r w:rsidR="00776A7D" w:rsidRPr="004D6D54">
              <w:rPr>
                <w:rFonts w:ascii="Arial" w:hAnsi="Arial"/>
                <w:i/>
                <w:sz w:val="20"/>
              </w:rPr>
              <w:t>so as to obtain greater efficiency in the use of available resources from external cooperation</w:t>
            </w:r>
            <w:r w:rsidRPr="004D6D54">
              <w:rPr>
                <w:rFonts w:ascii="Arial" w:hAnsi="Arial"/>
                <w:i/>
                <w:sz w:val="20"/>
              </w:rPr>
              <w:t xml:space="preserve">. </w:t>
            </w:r>
          </w:p>
          <w:p w14:paraId="605446F3" w14:textId="163DBDC3" w:rsidR="00C707EE" w:rsidRPr="004D6D54" w:rsidRDefault="00C707EE" w:rsidP="00C707EE">
            <w:pPr>
              <w:spacing w:before="60"/>
              <w:ind w:left="72"/>
              <w:rPr>
                <w:ins w:id="321" w:author="Canha Cavaco Dias, Mr. Casimiro José" w:date="2016-02-17T19:59:00Z"/>
                <w:rFonts w:ascii="Arial" w:hAnsi="Arial" w:cs="Arial"/>
                <w:i/>
                <w:sz w:val="20"/>
                <w:szCs w:val="20"/>
              </w:rPr>
            </w:pPr>
            <w:r w:rsidRPr="004D6D54">
              <w:rPr>
                <w:rFonts w:ascii="Arial" w:hAnsi="Arial" w:cs="Arial"/>
                <w:i/>
                <w:sz w:val="20"/>
                <w:szCs w:val="20"/>
              </w:rPr>
              <w:t>Nevertheless, the decentralisation policy for financial resources is of great strategic value and support for implementing health activities at the local level</w:t>
            </w:r>
            <w:ins w:id="322" w:author="Canha Cavaco Dias, Mr. Casimiro José" w:date="2016-02-17T19:59:00Z">
              <w:r w:rsidRPr="004D6D54">
                <w:rPr>
                  <w:rFonts w:ascii="Arial" w:hAnsi="Arial" w:cs="Arial"/>
                  <w:i/>
                  <w:sz w:val="20"/>
                  <w:szCs w:val="20"/>
                </w:rPr>
                <w:t xml:space="preserve">. </w:t>
              </w:r>
            </w:ins>
            <w:r w:rsidRPr="004D6D54">
              <w:rPr>
                <w:rFonts w:ascii="Arial" w:hAnsi="Arial" w:cs="Arial"/>
                <w:i/>
                <w:sz w:val="20"/>
                <w:szCs w:val="20"/>
              </w:rPr>
              <w:t xml:space="preserve">The health teams in the </w:t>
            </w:r>
            <w:r w:rsidR="00DB6B65" w:rsidRPr="004D6D54">
              <w:rPr>
                <w:rFonts w:ascii="Arial" w:hAnsi="Arial" w:cs="Arial"/>
                <w:i/>
                <w:sz w:val="20"/>
                <w:szCs w:val="20"/>
              </w:rPr>
              <w:t>provinces</w:t>
            </w:r>
            <w:r w:rsidRPr="004D6D54">
              <w:rPr>
                <w:rFonts w:ascii="Arial" w:hAnsi="Arial" w:cs="Arial"/>
                <w:i/>
                <w:sz w:val="20"/>
                <w:szCs w:val="20"/>
              </w:rPr>
              <w:t xml:space="preserve"> surveyed believe that the lack of regulations for using decentral</w:t>
            </w:r>
            <w:r w:rsidR="00B12577">
              <w:rPr>
                <w:rFonts w:ascii="Arial" w:hAnsi="Arial" w:cs="Arial"/>
                <w:i/>
                <w:sz w:val="20"/>
                <w:szCs w:val="20"/>
              </w:rPr>
              <w:t>ised</w:t>
            </w:r>
            <w:r w:rsidRPr="004D6D54">
              <w:rPr>
                <w:rFonts w:ascii="Arial" w:hAnsi="Arial" w:cs="Arial"/>
                <w:i/>
                <w:sz w:val="20"/>
                <w:szCs w:val="20"/>
              </w:rPr>
              <w:t xml:space="preserve"> financial resources directly by municipal governments for operational Primary Health Care activities impede its best use</w:t>
            </w:r>
            <w:ins w:id="323" w:author="Canha Cavaco Dias, Mr. Casimiro José" w:date="2016-02-17T19:59:00Z">
              <w:r w:rsidRPr="004D6D54">
                <w:rPr>
                  <w:rFonts w:ascii="Arial" w:hAnsi="Arial" w:cs="Arial"/>
                  <w:i/>
                  <w:sz w:val="20"/>
                  <w:szCs w:val="20"/>
                </w:rPr>
                <w:t xml:space="preserve">, </w:t>
              </w:r>
            </w:ins>
            <w:r w:rsidRPr="004D6D54">
              <w:rPr>
                <w:rFonts w:ascii="Arial" w:hAnsi="Arial" w:cs="Arial"/>
                <w:i/>
                <w:sz w:val="20"/>
                <w:szCs w:val="20"/>
              </w:rPr>
              <w:t xml:space="preserve">since with available resources, the efficiency of the municipal health system can be improved to </w:t>
            </w:r>
            <w:r w:rsidR="00A108AD" w:rsidRPr="004D6D54">
              <w:rPr>
                <w:rFonts w:ascii="Arial" w:hAnsi="Arial" w:cs="Arial"/>
                <w:i/>
                <w:sz w:val="20"/>
                <w:szCs w:val="20"/>
              </w:rPr>
              <w:t>better provide immunisation to populations without health services and ensure logistics for transportation</w:t>
            </w:r>
            <w:ins w:id="324" w:author="Canha Cavaco Dias, Mr. Casimiro José" w:date="2016-02-17T19:59:00Z">
              <w:r w:rsidRPr="004D6D54">
                <w:rPr>
                  <w:rFonts w:ascii="Arial" w:hAnsi="Arial" w:cs="Arial"/>
                  <w:i/>
                  <w:sz w:val="20"/>
                  <w:szCs w:val="20"/>
                </w:rPr>
                <w:t xml:space="preserve">, </w:t>
              </w:r>
            </w:ins>
            <w:r w:rsidR="00A108AD" w:rsidRPr="004D6D54">
              <w:rPr>
                <w:rFonts w:ascii="Arial" w:hAnsi="Arial" w:cs="Arial"/>
                <w:i/>
                <w:sz w:val="20"/>
                <w:szCs w:val="20"/>
              </w:rPr>
              <w:t xml:space="preserve">cold chain and supervision activity of </w:t>
            </w:r>
            <w:r w:rsidR="00F86B65" w:rsidRPr="004D6D54">
              <w:rPr>
                <w:rFonts w:ascii="Arial" w:hAnsi="Arial" w:cs="Arial"/>
                <w:i/>
                <w:sz w:val="20"/>
                <w:szCs w:val="20"/>
              </w:rPr>
              <w:t>Primary Health Care in a sustainable manner over the short-, medium- and long-term</w:t>
            </w:r>
            <w:ins w:id="325" w:author="Canha Cavaco Dias, Mr. Casimiro José" w:date="2016-02-17T19:59:00Z">
              <w:r w:rsidRPr="004D6D54">
                <w:rPr>
                  <w:rFonts w:ascii="Arial" w:hAnsi="Arial" w:cs="Arial"/>
                  <w:i/>
                  <w:sz w:val="20"/>
                  <w:szCs w:val="20"/>
                </w:rPr>
                <w:t>.</w:t>
              </w:r>
            </w:ins>
          </w:p>
          <w:p w14:paraId="50BAAA71" w14:textId="66292302" w:rsidR="005B4D40" w:rsidRPr="004D6D54" w:rsidRDefault="005B4D40" w:rsidP="005F24B2">
            <w:pPr>
              <w:spacing w:before="60"/>
              <w:ind w:left="72"/>
              <w:rPr>
                <w:rFonts w:ascii="Arial" w:hAnsi="Arial"/>
                <w:i/>
                <w:sz w:val="20"/>
              </w:rPr>
            </w:pPr>
            <w:r w:rsidRPr="004D6D54">
              <w:rPr>
                <w:rFonts w:ascii="Arial" w:hAnsi="Arial"/>
                <w:i/>
                <w:sz w:val="20"/>
              </w:rPr>
              <w:t xml:space="preserve">The International Assessment Report of the EPI for 2014 notes the scarcity of human resources and the insufficient numbers of qualified personnel in the public health sector as factors limiting the management of programs at all levels of the system. </w:t>
            </w:r>
            <w:r w:rsidR="00844E67" w:rsidRPr="004D6D54">
              <w:rPr>
                <w:rFonts w:ascii="Arial" w:hAnsi="Arial"/>
                <w:i/>
                <w:sz w:val="20"/>
              </w:rPr>
              <w:t>At the central level, public health programs have very scarce qualified personnel which makes it difficult to provide technical support and monitor activities in the 18 provinces of the Country</w:t>
            </w:r>
            <w:r w:rsidR="00092030" w:rsidRPr="004D6D54">
              <w:rPr>
                <w:rFonts w:ascii="Arial" w:hAnsi="Arial"/>
                <w:i/>
                <w:sz w:val="20"/>
              </w:rPr>
              <w:t xml:space="preserve">. At the central level, the Expanded Program </w:t>
            </w:r>
            <w:r w:rsidR="00F07E47" w:rsidRPr="004D6D54">
              <w:rPr>
                <w:rFonts w:ascii="Arial" w:hAnsi="Arial"/>
                <w:i/>
                <w:sz w:val="20"/>
              </w:rPr>
              <w:t>on</w:t>
            </w:r>
            <w:r w:rsidR="00092030" w:rsidRPr="004D6D54">
              <w:rPr>
                <w:rFonts w:ascii="Arial" w:hAnsi="Arial"/>
                <w:i/>
                <w:sz w:val="20"/>
              </w:rPr>
              <w:t xml:space="preserve"> Immunisation has a </w:t>
            </w:r>
            <w:r w:rsidRPr="004D6D54">
              <w:rPr>
                <w:rFonts w:ascii="Arial" w:hAnsi="Arial"/>
                <w:i/>
                <w:sz w:val="20"/>
              </w:rPr>
              <w:t xml:space="preserve">technical team is limited to 2 physicians, 2 </w:t>
            </w:r>
            <w:r w:rsidR="001D15EF" w:rsidRPr="004D6D54">
              <w:rPr>
                <w:rFonts w:ascii="Arial" w:hAnsi="Arial"/>
                <w:i/>
                <w:sz w:val="20"/>
              </w:rPr>
              <w:t>supervisory nursing technicians</w:t>
            </w:r>
            <w:r w:rsidRPr="004D6D54">
              <w:rPr>
                <w:rFonts w:ascii="Arial" w:hAnsi="Arial"/>
                <w:i/>
                <w:sz w:val="20"/>
              </w:rPr>
              <w:t xml:space="preserve">, </w:t>
            </w:r>
            <w:r w:rsidR="005F24B2" w:rsidRPr="004D6D54">
              <w:rPr>
                <w:rFonts w:ascii="Arial" w:hAnsi="Arial"/>
                <w:i/>
                <w:sz w:val="20"/>
              </w:rPr>
              <w:t>2</w:t>
            </w:r>
            <w:r w:rsidRPr="004D6D54">
              <w:rPr>
                <w:rFonts w:ascii="Arial" w:hAnsi="Arial"/>
                <w:i/>
                <w:sz w:val="20"/>
              </w:rPr>
              <w:t xml:space="preserve"> logisticians and two data managers. </w:t>
            </w:r>
            <w:r w:rsidR="005F24B2" w:rsidRPr="004D6D54">
              <w:rPr>
                <w:rFonts w:ascii="Arial" w:hAnsi="Arial"/>
                <w:i/>
                <w:sz w:val="20"/>
              </w:rPr>
              <w:t>CECOMA also lacks experienced, qualified personnel, and both entities need additional technical assistance, especially in logistics, cold chain and finance to better perform their duties.</w:t>
            </w:r>
            <w:r w:rsidRPr="004D6D54">
              <w:rPr>
                <w:rFonts w:ascii="Arial" w:hAnsi="Arial"/>
              </w:rPr>
              <w:t xml:space="preserve"> </w:t>
            </w:r>
          </w:p>
        </w:tc>
      </w:tr>
      <w:tr w:rsidR="005E6061" w:rsidRPr="004D6D54" w14:paraId="29365385" w14:textId="77777777" w:rsidTr="00D5366F">
        <w:tc>
          <w:tcPr>
            <w:tcW w:w="5000" w:type="pct"/>
            <w:shd w:val="clear" w:color="auto" w:fill="auto"/>
          </w:tcPr>
          <w:p w14:paraId="3A92623A" w14:textId="18A8E120" w:rsidR="003D6384" w:rsidRPr="004D6D54" w:rsidRDefault="005E6061" w:rsidP="005E6061">
            <w:pPr>
              <w:spacing w:after="120"/>
              <w:rPr>
                <w:rFonts w:ascii="Arial" w:hAnsi="Arial" w:cs="Arial"/>
                <w:i/>
                <w:sz w:val="20"/>
                <w:szCs w:val="20"/>
              </w:rPr>
            </w:pPr>
            <w:r w:rsidRPr="004D6D54">
              <w:rPr>
                <w:rFonts w:ascii="Arial" w:hAnsi="Arial" w:cs="Arial"/>
                <w:b/>
                <w:i/>
                <w:sz w:val="20"/>
                <w:szCs w:val="20"/>
              </w:rPr>
              <w:t>Pooled fund</w:t>
            </w:r>
            <w:r w:rsidRPr="004D6D54">
              <w:rPr>
                <w:rFonts w:ascii="Arial" w:hAnsi="Arial" w:cs="Arial"/>
                <w:i/>
                <w:sz w:val="20"/>
                <w:szCs w:val="20"/>
              </w:rPr>
              <w:t xml:space="preserve"> applicants are required to provide a reference to the relevant section and pages in the NHSP which outline how lessons learned from the previous NHSP have been incorporated into the current NHSP plan. If available, attach documentation on lessons learned implementation of the pooled funding mechanism, including relevant sections from joint annual reviews (JAR), mid-term evaluations etc</w:t>
            </w:r>
            <w:r w:rsidR="003D6384" w:rsidRPr="004D6D54">
              <w:rPr>
                <w:rFonts w:ascii="Arial" w:hAnsi="Arial" w:cs="Arial"/>
                <w:i/>
                <w:sz w:val="20"/>
                <w:szCs w:val="20"/>
              </w:rPr>
              <w:t>.</w:t>
            </w:r>
          </w:p>
          <w:p w14:paraId="2B319BE4" w14:textId="25E212A2" w:rsidR="003D6384" w:rsidRPr="004D6D54" w:rsidRDefault="003D6384" w:rsidP="005E6061">
            <w:pPr>
              <w:spacing w:after="120"/>
              <w:rPr>
                <w:rFonts w:ascii="Arial" w:hAnsi="Arial" w:cs="Arial"/>
                <w:sz w:val="20"/>
                <w:szCs w:val="20"/>
              </w:rPr>
            </w:pPr>
          </w:p>
        </w:tc>
      </w:tr>
    </w:tbl>
    <w:p w14:paraId="093B2D7E" w14:textId="77777777" w:rsidR="00BA10A5" w:rsidRPr="004D6D54" w:rsidRDefault="00BA10A5">
      <w:pPr>
        <w:spacing w:after="160" w:line="259" w:lineRule="auto"/>
        <w:jc w:val="left"/>
        <w:rPr>
          <w:rFonts w:ascii="Arial" w:hAnsi="Arial" w:cs="Arial"/>
        </w:rPr>
      </w:pPr>
      <w:r w:rsidRPr="004D6D54">
        <w:rPr>
          <w:rFonts w:ascii="Arial" w:hAnsi="Arial" w:cs="Arial"/>
        </w:rPr>
        <w:br w:type="page"/>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E6061" w:rsidRPr="004D6D54" w14:paraId="438F60DA"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A5B1707" w14:textId="4D5EAE78" w:rsidR="005E6061" w:rsidRPr="004D6D54" w:rsidRDefault="0055786A" w:rsidP="005E6061">
            <w:pPr>
              <w:pStyle w:val="CEPATabletext"/>
              <w:jc w:val="both"/>
              <w:rPr>
                <w:rFonts w:ascii="Arial" w:hAnsi="Arial" w:cs="Arial"/>
                <w:color w:val="000000" w:themeColor="text1"/>
              </w:rPr>
            </w:pPr>
            <w:r w:rsidRPr="004D6D54">
              <w:rPr>
                <w:rFonts w:ascii="Arial" w:hAnsi="Arial" w:cs="Arial"/>
                <w:color w:val="FFFFFF" w:themeColor="background1"/>
              </w:rPr>
              <w:t>11</w:t>
            </w:r>
            <w:r w:rsidR="005E6061" w:rsidRPr="004D6D54">
              <w:rPr>
                <w:rFonts w:ascii="Arial" w:hAnsi="Arial" w:cs="Arial"/>
                <w:color w:val="FFFFFF" w:themeColor="background1"/>
              </w:rPr>
              <w:t xml:space="preserve">. Health system bottlenecks to be targeted through Gavi HSS support </w:t>
            </w:r>
            <w:r w:rsidR="005E6061" w:rsidRPr="004D6D54">
              <w:rPr>
                <w:rFonts w:ascii="Arial" w:hAnsi="Arial" w:cs="Arial"/>
                <w:b w:val="0"/>
                <w:i/>
                <w:color w:val="FFFFFF" w:themeColor="background1"/>
              </w:rPr>
              <w:t>(</w:t>
            </w:r>
            <w:r w:rsidR="007F10F1" w:rsidRPr="004D6D54">
              <w:rPr>
                <w:rFonts w:ascii="Arial" w:hAnsi="Arial" w:cs="Arial"/>
                <w:b w:val="0"/>
                <w:i/>
                <w:color w:val="FFFFFF" w:themeColor="background1"/>
                <w:szCs w:val="22"/>
              </w:rPr>
              <w:t>Maximum</w:t>
            </w:r>
            <w:r w:rsidR="007F10F1" w:rsidRPr="004D6D54">
              <w:rPr>
                <w:rFonts w:ascii="Arial" w:hAnsi="Arial" w:cs="Arial"/>
                <w:b w:val="0"/>
                <w:i/>
                <w:color w:val="FFFFFF" w:themeColor="background1"/>
              </w:rPr>
              <w:t xml:space="preserve"> </w:t>
            </w:r>
            <w:r w:rsidR="005E6061" w:rsidRPr="004D6D54">
              <w:rPr>
                <w:rFonts w:ascii="Arial" w:hAnsi="Arial" w:cs="Arial"/>
                <w:b w:val="0"/>
                <w:i/>
                <w:color w:val="FFFFFF" w:themeColor="background1"/>
              </w:rPr>
              <w:t>2 pages)</w:t>
            </w:r>
          </w:p>
        </w:tc>
      </w:tr>
      <w:tr w:rsidR="005E6061" w:rsidRPr="004D6D54" w14:paraId="58BB548E" w14:textId="77777777" w:rsidTr="00D5366F">
        <w:tc>
          <w:tcPr>
            <w:tcW w:w="5000" w:type="pct"/>
            <w:shd w:val="clear" w:color="auto" w:fill="auto"/>
          </w:tcPr>
          <w:p w14:paraId="6A2A09A1" w14:textId="4C4AC7BA" w:rsidR="005E6061" w:rsidRPr="004D6D54" w:rsidRDefault="006929B2" w:rsidP="006D4819">
            <w:pPr>
              <w:spacing w:after="120"/>
              <w:rPr>
                <w:rFonts w:ascii="Arial" w:hAnsi="Arial" w:cs="Arial"/>
                <w:i/>
                <w:sz w:val="20"/>
                <w:szCs w:val="20"/>
              </w:rPr>
            </w:pPr>
            <w:r w:rsidRPr="004D6D54">
              <w:rPr>
                <w:rFonts w:ascii="Arial" w:hAnsi="Arial" w:cs="Arial"/>
                <w:i/>
                <w:sz w:val="20"/>
                <w:szCs w:val="20"/>
              </w:rPr>
              <w:t>Identify which of the bottlenecks identified in Question 10 above will be targeted through Gavi HSS support.</w:t>
            </w:r>
          </w:p>
          <w:p w14:paraId="03264CBA" w14:textId="0592C4E2" w:rsidR="00441DE2" w:rsidRPr="004D6D54" w:rsidRDefault="00441DE2" w:rsidP="00441DE2">
            <w:pPr>
              <w:ind w:left="72"/>
              <w:rPr>
                <w:rFonts w:ascii="Arial" w:hAnsi="Arial"/>
              </w:rPr>
            </w:pPr>
            <w:r w:rsidRPr="004D6D54">
              <w:rPr>
                <w:rFonts w:ascii="Arial" w:hAnsi="Arial"/>
                <w:i/>
                <w:sz w:val="20"/>
              </w:rPr>
              <w:t>Support for Gavi Health System Strengthening will be focused on 11 of the 18 provinces of the Country and on 9</w:t>
            </w:r>
            <w:r w:rsidR="006D43AC" w:rsidRPr="004D6D54">
              <w:rPr>
                <w:rFonts w:ascii="Arial" w:hAnsi="Arial"/>
                <w:i/>
                <w:sz w:val="20"/>
              </w:rPr>
              <w:t>7</w:t>
            </w:r>
            <w:r w:rsidRPr="004D6D54">
              <w:rPr>
                <w:rFonts w:ascii="Arial" w:hAnsi="Arial"/>
                <w:i/>
                <w:sz w:val="20"/>
              </w:rPr>
              <w:t xml:space="preserve"> of 16</w:t>
            </w:r>
            <w:r w:rsidR="006D43AC" w:rsidRPr="004D6D54">
              <w:rPr>
                <w:rFonts w:ascii="Arial" w:hAnsi="Arial"/>
                <w:i/>
                <w:sz w:val="20"/>
              </w:rPr>
              <w:t>1</w:t>
            </w:r>
            <w:r w:rsidRPr="004D6D54">
              <w:rPr>
                <w:rFonts w:ascii="Arial" w:hAnsi="Arial"/>
                <w:i/>
                <w:sz w:val="20"/>
              </w:rPr>
              <w:t xml:space="preserve"> municipalities. Provinces were selected based on the following criteria. Low </w:t>
            </w:r>
            <w:r w:rsidR="001218E3" w:rsidRPr="004D6D54">
              <w:rPr>
                <w:rFonts w:ascii="Arial" w:hAnsi="Arial"/>
                <w:i/>
                <w:sz w:val="20"/>
              </w:rPr>
              <w:t>immunisation</w:t>
            </w:r>
            <w:r w:rsidRPr="004D6D54">
              <w:rPr>
                <w:rFonts w:ascii="Arial" w:hAnsi="Arial"/>
                <w:i/>
                <w:sz w:val="20"/>
              </w:rPr>
              <w:t xml:space="preserve"> coverage, </w:t>
            </w:r>
            <w:r w:rsidR="006D43AC" w:rsidRPr="004D6D54">
              <w:rPr>
                <w:rFonts w:ascii="Arial" w:hAnsi="Arial"/>
                <w:i/>
                <w:sz w:val="20"/>
              </w:rPr>
              <w:t>less equality</w:t>
            </w:r>
            <w:r w:rsidRPr="004D6D54">
              <w:rPr>
                <w:rFonts w:ascii="Arial" w:hAnsi="Arial"/>
                <w:i/>
                <w:sz w:val="20"/>
              </w:rPr>
              <w:t xml:space="preserve"> measured based on the proportion of municipalities in each province with Penta3 coverage of less than 80%, provinces with the greatest dispersion of the population and fewest health care facilities per resident</w:t>
            </w:r>
            <w:r w:rsidR="004D2385" w:rsidRPr="004D6D54">
              <w:rPr>
                <w:rFonts w:ascii="Arial" w:hAnsi="Arial"/>
                <w:i/>
                <w:sz w:val="20"/>
              </w:rPr>
              <w:t xml:space="preserve"> as an indirect access indicator</w:t>
            </w:r>
            <w:r w:rsidRPr="004D6D54">
              <w:rPr>
                <w:rFonts w:ascii="Arial" w:hAnsi="Arial"/>
                <w:i/>
                <w:sz w:val="20"/>
              </w:rPr>
              <w:t xml:space="preserve">. Another </w:t>
            </w:r>
            <w:r w:rsidR="004D2385" w:rsidRPr="004D6D54">
              <w:rPr>
                <w:rFonts w:ascii="Arial" w:hAnsi="Arial"/>
                <w:i/>
                <w:sz w:val="20"/>
              </w:rPr>
              <w:t xml:space="preserve">important </w:t>
            </w:r>
            <w:r w:rsidRPr="004D6D54">
              <w:rPr>
                <w:rFonts w:ascii="Arial" w:hAnsi="Arial"/>
                <w:i/>
                <w:sz w:val="20"/>
              </w:rPr>
              <w:t xml:space="preserve">criterion was the absolute number of non-immunised children per province with the potential for changing national coverage. </w:t>
            </w:r>
          </w:p>
          <w:p w14:paraId="70EE2684" w14:textId="23BB4171" w:rsidR="00F638B4" w:rsidRPr="004D6D54" w:rsidRDefault="00F638B4" w:rsidP="00F638B4">
            <w:pPr>
              <w:ind w:left="72"/>
              <w:rPr>
                <w:rFonts w:ascii="Arial" w:hAnsi="Arial"/>
              </w:rPr>
            </w:pPr>
            <w:r w:rsidRPr="004D6D54">
              <w:rPr>
                <w:rFonts w:ascii="Arial" w:hAnsi="Arial"/>
                <w:i/>
                <w:sz w:val="20"/>
              </w:rPr>
              <w:t xml:space="preserve">In this manner, the eleven provinces with the poorest indicators were selected; they in the aggregate account for </w:t>
            </w:r>
            <w:r w:rsidR="00F25B1E">
              <w:rPr>
                <w:rFonts w:ascii="Arial" w:hAnsi="Arial"/>
                <w:i/>
                <w:sz w:val="20"/>
              </w:rPr>
              <w:t>71</w:t>
            </w:r>
            <w:r w:rsidRPr="004D6D54">
              <w:rPr>
                <w:rFonts w:ascii="Arial" w:hAnsi="Arial"/>
                <w:i/>
                <w:sz w:val="20"/>
              </w:rPr>
              <w:t>% of the national population (25,</w:t>
            </w:r>
            <w:r w:rsidR="00F25B1E">
              <w:rPr>
                <w:rFonts w:ascii="Arial" w:hAnsi="Arial"/>
                <w:i/>
                <w:sz w:val="20"/>
              </w:rPr>
              <w:t>090,417</w:t>
            </w:r>
            <w:r w:rsidRPr="004D6D54">
              <w:rPr>
                <w:rFonts w:ascii="Arial" w:hAnsi="Arial"/>
                <w:i/>
                <w:sz w:val="20"/>
              </w:rPr>
              <w:t xml:space="preserve"> for 2015) and 67% of the absolute number of non-immunised children in the country in 2015 (390,610). The selected provinces are: Cunene, Namibe, Malange, Zaire, Huila Cuanza Sul, Moxico, Cuando Cubango, and Luanda (only the municipalities of Viana, Cacuaco and Belas), the latter due to their rapid population growth due to recent migration, poor health structure and since they account for nearly 20% of the non-immunised individuals in the Country.</w:t>
            </w:r>
          </w:p>
          <w:p w14:paraId="1D8A0E08" w14:textId="4312D6EE" w:rsidR="001F4682" w:rsidRPr="004D6D54" w:rsidRDefault="002D60A9" w:rsidP="001F4682">
            <w:pPr>
              <w:ind w:left="72"/>
              <w:rPr>
                <w:ins w:id="326" w:author="Canha Cavaco Dias, Mr. Casimiro José" w:date="2016-02-17T19:59:00Z"/>
                <w:rFonts w:ascii="Arial" w:hAnsi="Arial"/>
                <w:i/>
                <w:sz w:val="20"/>
              </w:rPr>
            </w:pPr>
            <w:r w:rsidRPr="004D6D54">
              <w:rPr>
                <w:rFonts w:ascii="Arial" w:hAnsi="Arial"/>
                <w:i/>
                <w:sz w:val="20"/>
              </w:rPr>
              <w:t>In each province except</w:t>
            </w:r>
            <w:ins w:id="327" w:author="Canha Cavaco Dias, Mr. Casimiro José" w:date="2016-02-17T19:59:00Z">
              <w:r w:rsidR="001F4682" w:rsidRPr="004D6D54">
                <w:rPr>
                  <w:rFonts w:ascii="Arial" w:hAnsi="Arial"/>
                  <w:i/>
                  <w:sz w:val="20"/>
                </w:rPr>
                <w:t xml:space="preserve"> Luanda</w:t>
              </w:r>
            </w:ins>
            <w:r w:rsidRPr="004D6D54">
              <w:rPr>
                <w:rFonts w:ascii="Arial" w:hAnsi="Arial"/>
                <w:i/>
                <w:sz w:val="20"/>
              </w:rPr>
              <w:t>,</w:t>
            </w:r>
            <w:ins w:id="328" w:author="Canha Cavaco Dias, Mr. Casimiro José" w:date="2016-02-17T19:59:00Z">
              <w:r w:rsidR="001F4682" w:rsidRPr="004D6D54">
                <w:rPr>
                  <w:rFonts w:ascii="Arial" w:hAnsi="Arial"/>
                  <w:i/>
                  <w:sz w:val="20"/>
                </w:rPr>
                <w:t xml:space="preserve"> </w:t>
              </w:r>
            </w:ins>
            <w:r w:rsidRPr="004D6D54">
              <w:rPr>
                <w:rFonts w:ascii="Arial" w:hAnsi="Arial"/>
                <w:i/>
                <w:sz w:val="20"/>
              </w:rPr>
              <w:t xml:space="preserve">all of the municipalities </w:t>
            </w:r>
            <w:ins w:id="329" w:author="Canha Cavaco Dias, Mr. Casimiro José" w:date="2016-02-17T19:59:00Z">
              <w:r w:rsidR="001F4682" w:rsidRPr="004D6D54">
                <w:rPr>
                  <w:rFonts w:ascii="Arial" w:hAnsi="Arial"/>
                  <w:i/>
                  <w:sz w:val="20"/>
                </w:rPr>
                <w:t xml:space="preserve">(97) </w:t>
              </w:r>
            </w:ins>
            <w:r w:rsidRPr="004D6D54">
              <w:rPr>
                <w:rFonts w:ascii="Arial" w:hAnsi="Arial"/>
                <w:i/>
                <w:sz w:val="20"/>
              </w:rPr>
              <w:t xml:space="preserve">were considered, since previous projects that selected only some municipalities had difficulties in </w:t>
            </w:r>
            <w:r w:rsidR="00DB6B65" w:rsidRPr="004D6D54">
              <w:rPr>
                <w:rFonts w:ascii="Arial" w:hAnsi="Arial"/>
                <w:i/>
                <w:sz w:val="20"/>
              </w:rPr>
              <w:t>implementation due</w:t>
            </w:r>
            <w:r w:rsidRPr="004D6D54">
              <w:rPr>
                <w:rFonts w:ascii="Arial" w:hAnsi="Arial"/>
                <w:i/>
                <w:sz w:val="20"/>
              </w:rPr>
              <w:t xml:space="preserve"> to a lack of involvement at all levels of the health system and </w:t>
            </w:r>
            <w:r w:rsidR="00C14F1F" w:rsidRPr="004D6D54">
              <w:rPr>
                <w:rFonts w:ascii="Arial" w:hAnsi="Arial"/>
                <w:i/>
                <w:sz w:val="20"/>
              </w:rPr>
              <w:t>discouraging municipalities that are not supported</w:t>
            </w:r>
            <w:ins w:id="330" w:author="Canha Cavaco Dias, Mr. Casimiro José" w:date="2016-02-17T19:59:00Z">
              <w:r w:rsidR="001F4682" w:rsidRPr="004D6D54">
                <w:rPr>
                  <w:rFonts w:ascii="Arial" w:hAnsi="Arial"/>
                  <w:i/>
                  <w:sz w:val="20"/>
                </w:rPr>
                <w:t xml:space="preserve">. </w:t>
              </w:r>
            </w:ins>
            <w:r w:rsidR="00C14F1F" w:rsidRPr="004D6D54">
              <w:rPr>
                <w:rFonts w:ascii="Arial" w:hAnsi="Arial"/>
                <w:i/>
                <w:sz w:val="20"/>
              </w:rPr>
              <w:t>Basic training and supervision activities will be performed in all municipalities, but the first to benefit from them with greater monitoring frequency will be the municipalities with low access and low usage</w:t>
            </w:r>
            <w:ins w:id="331" w:author="Canha Cavaco Dias, Mr. Casimiro José" w:date="2016-02-17T19:59:00Z">
              <w:r w:rsidR="001F4682" w:rsidRPr="004D6D54">
                <w:rPr>
                  <w:rFonts w:ascii="Arial" w:hAnsi="Arial"/>
                  <w:i/>
                  <w:sz w:val="20"/>
                </w:rPr>
                <w:t xml:space="preserve">. </w:t>
              </w:r>
            </w:ins>
            <w:r w:rsidR="00FF115E" w:rsidRPr="004D6D54">
              <w:rPr>
                <w:rFonts w:ascii="Arial" w:hAnsi="Arial"/>
                <w:i/>
                <w:sz w:val="20"/>
              </w:rPr>
              <w:t>Priorities may change in relation to the dynamics of</w:t>
            </w:r>
            <w:r w:rsidR="007C3BD3" w:rsidRPr="004D6D54">
              <w:rPr>
                <w:rFonts w:ascii="Arial" w:hAnsi="Arial"/>
                <w:i/>
                <w:sz w:val="20"/>
              </w:rPr>
              <w:t xml:space="preserve"> progress to achieve goals</w:t>
            </w:r>
            <w:ins w:id="332" w:author="Canha Cavaco Dias, Mr. Casimiro José" w:date="2016-02-17T19:59:00Z">
              <w:r w:rsidR="001F4682" w:rsidRPr="004D6D54">
                <w:rPr>
                  <w:rFonts w:ascii="Arial" w:hAnsi="Arial"/>
                  <w:i/>
                  <w:sz w:val="20"/>
                </w:rPr>
                <w:t xml:space="preserve">. </w:t>
              </w:r>
            </w:ins>
            <w:r w:rsidR="007C3BD3" w:rsidRPr="004D6D54">
              <w:rPr>
                <w:rFonts w:ascii="Arial" w:hAnsi="Arial"/>
                <w:i/>
                <w:sz w:val="20"/>
              </w:rPr>
              <w:t>Municipalities with the greatest absolute number of non-immunised children will get special attention</w:t>
            </w:r>
            <w:ins w:id="333" w:author="Canha Cavaco Dias, Mr. Casimiro José" w:date="2016-02-17T19:59:00Z">
              <w:r w:rsidR="001F4682" w:rsidRPr="004D6D54">
                <w:rPr>
                  <w:rFonts w:ascii="Arial" w:hAnsi="Arial"/>
                  <w:i/>
                  <w:sz w:val="20"/>
                </w:rPr>
                <w:t xml:space="preserve">. </w:t>
              </w:r>
            </w:ins>
            <w:r w:rsidR="00754710" w:rsidRPr="004D6D54">
              <w:rPr>
                <w:rFonts w:ascii="Arial" w:hAnsi="Arial"/>
                <w:i/>
                <w:sz w:val="20"/>
              </w:rPr>
              <w:t>Thirty municipalities were already priorit</w:t>
            </w:r>
            <w:r w:rsidR="00B12577">
              <w:rPr>
                <w:rFonts w:ascii="Arial" w:hAnsi="Arial"/>
                <w:i/>
                <w:sz w:val="20"/>
              </w:rPr>
              <w:t>ised</w:t>
            </w:r>
            <w:r w:rsidR="00754710" w:rsidRPr="004D6D54">
              <w:rPr>
                <w:rFonts w:ascii="Arial" w:hAnsi="Arial"/>
                <w:i/>
                <w:sz w:val="20"/>
              </w:rPr>
              <w:t xml:space="preserve"> to be equipped with </w:t>
            </w:r>
            <w:r w:rsidR="00531E75" w:rsidRPr="004D6D54">
              <w:rPr>
                <w:rFonts w:ascii="Arial" w:hAnsi="Arial"/>
                <w:i/>
                <w:sz w:val="20"/>
              </w:rPr>
              <w:t xml:space="preserve">motorcycles since there are many difficult </w:t>
            </w:r>
            <w:r w:rsidR="00DB6B65" w:rsidRPr="004D6D54">
              <w:rPr>
                <w:rFonts w:ascii="Arial" w:hAnsi="Arial"/>
                <w:i/>
                <w:sz w:val="20"/>
              </w:rPr>
              <w:t>to</w:t>
            </w:r>
            <w:r w:rsidR="00531E75" w:rsidRPr="004D6D54">
              <w:rPr>
                <w:rFonts w:ascii="Arial" w:hAnsi="Arial"/>
                <w:i/>
                <w:sz w:val="20"/>
              </w:rPr>
              <w:t xml:space="preserve"> access towns</w:t>
            </w:r>
            <w:ins w:id="334" w:author="Canha Cavaco Dias, Mr. Casimiro José" w:date="2016-02-17T19:59:00Z">
              <w:r w:rsidR="001F4682" w:rsidRPr="004D6D54">
                <w:rPr>
                  <w:rFonts w:ascii="Arial" w:hAnsi="Arial"/>
                  <w:i/>
                  <w:sz w:val="20"/>
                </w:rPr>
                <w:t>.</w:t>
              </w:r>
            </w:ins>
          </w:p>
          <w:p w14:paraId="370D608C" w14:textId="6D04DADD" w:rsidR="00F638B4" w:rsidRPr="004D6D54" w:rsidRDefault="00F638B4" w:rsidP="00F638B4">
            <w:pPr>
              <w:pStyle w:val="CEPATabletext"/>
              <w:jc w:val="both"/>
              <w:rPr>
                <w:rFonts w:ascii="Arial" w:hAnsi="Arial"/>
                <w:i/>
                <w:sz w:val="20"/>
              </w:rPr>
            </w:pPr>
            <w:r w:rsidRPr="004D6D54">
              <w:rPr>
                <w:rFonts w:ascii="Arial" w:hAnsi="Arial"/>
                <w:i/>
                <w:sz w:val="20"/>
              </w:rPr>
              <w:t xml:space="preserve">The problems </w:t>
            </w:r>
            <w:r w:rsidR="001218E3" w:rsidRPr="004D6D54">
              <w:rPr>
                <w:rFonts w:ascii="Arial" w:hAnsi="Arial"/>
                <w:i/>
                <w:sz w:val="20"/>
              </w:rPr>
              <w:t>prioritis</w:t>
            </w:r>
            <w:r w:rsidRPr="004D6D54">
              <w:rPr>
                <w:rFonts w:ascii="Arial" w:hAnsi="Arial"/>
                <w:i/>
                <w:sz w:val="20"/>
              </w:rPr>
              <w:t xml:space="preserve">ed for intervention in this Project are interrelated and are critical to improving sustainable routine </w:t>
            </w:r>
            <w:r w:rsidR="001218E3" w:rsidRPr="004D6D54">
              <w:rPr>
                <w:rFonts w:ascii="Arial" w:hAnsi="Arial"/>
                <w:i/>
                <w:sz w:val="20"/>
              </w:rPr>
              <w:t>immunisation</w:t>
            </w:r>
            <w:r w:rsidRPr="004D6D54">
              <w:rPr>
                <w:rFonts w:ascii="Arial" w:hAnsi="Arial"/>
                <w:i/>
                <w:sz w:val="20"/>
              </w:rPr>
              <w:t xml:space="preserve"> coverage:</w:t>
            </w:r>
          </w:p>
          <w:p w14:paraId="67118EED" w14:textId="3768C26B" w:rsidR="00F638B4" w:rsidRPr="004D6D54" w:rsidRDefault="00F638B4" w:rsidP="00F638B4">
            <w:pPr>
              <w:pStyle w:val="CEPATabletext"/>
              <w:numPr>
                <w:ilvl w:val="0"/>
                <w:numId w:val="31"/>
              </w:numPr>
              <w:jc w:val="both"/>
              <w:rPr>
                <w:rFonts w:ascii="Arial" w:hAnsi="Arial" w:cstheme="minorBidi"/>
                <w:i/>
                <w:sz w:val="20"/>
              </w:rPr>
            </w:pPr>
            <w:r w:rsidRPr="004D6D54">
              <w:rPr>
                <w:rFonts w:ascii="Arial" w:hAnsi="Arial" w:cstheme="minorBidi"/>
                <w:i/>
                <w:sz w:val="20"/>
              </w:rPr>
              <w:t xml:space="preserve">Insufficient supply of quality </w:t>
            </w:r>
            <w:r w:rsidR="001218E3" w:rsidRPr="004D6D54">
              <w:rPr>
                <w:rFonts w:ascii="Arial" w:hAnsi="Arial" w:cstheme="minorBidi"/>
                <w:i/>
                <w:sz w:val="20"/>
              </w:rPr>
              <w:t>immunisation</w:t>
            </w:r>
            <w:r w:rsidRPr="004D6D54">
              <w:rPr>
                <w:rFonts w:ascii="Arial" w:hAnsi="Arial" w:cstheme="minorBidi"/>
                <w:i/>
                <w:sz w:val="20"/>
              </w:rPr>
              <w:t xml:space="preserve"> services in the public health system.</w:t>
            </w:r>
          </w:p>
          <w:p w14:paraId="7023B8DB" w14:textId="6ECF615D" w:rsidR="00F638B4" w:rsidRPr="004D6D54" w:rsidRDefault="00F638B4" w:rsidP="00F638B4">
            <w:pPr>
              <w:pStyle w:val="CEPATabletext"/>
              <w:numPr>
                <w:ilvl w:val="0"/>
                <w:numId w:val="31"/>
              </w:numPr>
              <w:jc w:val="both"/>
              <w:rPr>
                <w:rFonts w:ascii="Arial" w:hAnsi="Arial" w:cstheme="minorBidi"/>
                <w:i/>
                <w:sz w:val="20"/>
              </w:rPr>
            </w:pPr>
            <w:r w:rsidRPr="004D6D54">
              <w:rPr>
                <w:rFonts w:ascii="Arial" w:hAnsi="Arial" w:cstheme="minorBidi"/>
                <w:i/>
                <w:sz w:val="20"/>
              </w:rPr>
              <w:t>Insufficient cold chain</w:t>
            </w:r>
            <w:r w:rsidR="009059FD" w:rsidRPr="004D6D54">
              <w:rPr>
                <w:rFonts w:ascii="Arial" w:hAnsi="Arial" w:cstheme="minorBidi"/>
                <w:i/>
                <w:sz w:val="20"/>
              </w:rPr>
              <w:t>, lack of equipment maintenance and deficiencies in vaccine logistics</w:t>
            </w:r>
            <w:r w:rsidRPr="004D6D54">
              <w:rPr>
                <w:rFonts w:ascii="Arial" w:hAnsi="Arial" w:cstheme="minorBidi"/>
                <w:i/>
                <w:sz w:val="20"/>
              </w:rPr>
              <w:t xml:space="preserve"> and management; (support for the vaccine supply component is contained in the Graduation Plan;</w:t>
            </w:r>
          </w:p>
          <w:p w14:paraId="41EA31BD" w14:textId="32F39CD8" w:rsidR="00F638B4" w:rsidRPr="004D6D54" w:rsidRDefault="00F638B4" w:rsidP="00F638B4">
            <w:pPr>
              <w:pStyle w:val="CEPATabletext"/>
              <w:numPr>
                <w:ilvl w:val="0"/>
                <w:numId w:val="31"/>
              </w:numPr>
              <w:jc w:val="both"/>
              <w:rPr>
                <w:rFonts w:ascii="Arial" w:hAnsi="Arial" w:cstheme="minorBidi"/>
              </w:rPr>
            </w:pPr>
            <w:r w:rsidRPr="004D6D54">
              <w:rPr>
                <w:rFonts w:ascii="Arial" w:hAnsi="Arial" w:cstheme="minorBidi"/>
                <w:i/>
                <w:sz w:val="20"/>
              </w:rPr>
              <w:t xml:space="preserve">Insufficient educational communication and empowerment of mothers and guardians of infants. </w:t>
            </w:r>
          </w:p>
          <w:p w14:paraId="355BE42A" w14:textId="6D1FC0B6" w:rsidR="00F638B4" w:rsidRPr="004D6D54" w:rsidRDefault="00F638B4" w:rsidP="00F638B4">
            <w:pPr>
              <w:pStyle w:val="CEPATabletext"/>
              <w:numPr>
                <w:ilvl w:val="0"/>
                <w:numId w:val="31"/>
              </w:numPr>
              <w:jc w:val="both"/>
              <w:rPr>
                <w:rFonts w:ascii="Arial" w:hAnsi="Arial" w:cstheme="minorBidi"/>
                <w:i/>
                <w:sz w:val="20"/>
              </w:rPr>
            </w:pPr>
            <w:r w:rsidRPr="004D6D54">
              <w:rPr>
                <w:rFonts w:ascii="Arial" w:hAnsi="Arial" w:cstheme="minorBidi"/>
                <w:i/>
                <w:sz w:val="20"/>
              </w:rPr>
              <w:t>Poor quality of data and insufficient analysis and use of information;</w:t>
            </w:r>
          </w:p>
          <w:p w14:paraId="17C68E9E" w14:textId="37527C4D" w:rsidR="00F638B4" w:rsidRPr="004D6D54" w:rsidRDefault="00F24696" w:rsidP="00F638B4">
            <w:pPr>
              <w:pStyle w:val="CEPATabletext"/>
              <w:numPr>
                <w:ilvl w:val="0"/>
                <w:numId w:val="31"/>
              </w:numPr>
              <w:jc w:val="both"/>
              <w:rPr>
                <w:rFonts w:ascii="Arial" w:hAnsi="Arial" w:cstheme="minorBidi"/>
                <w:i/>
                <w:sz w:val="20"/>
              </w:rPr>
            </w:pPr>
            <w:r w:rsidRPr="004D6D54">
              <w:rPr>
                <w:rFonts w:ascii="Arial" w:hAnsi="Arial" w:cstheme="minorBidi"/>
                <w:i/>
                <w:sz w:val="20"/>
              </w:rPr>
              <w:t>Limited</w:t>
            </w:r>
            <w:r w:rsidR="00F638B4" w:rsidRPr="004D6D54">
              <w:rPr>
                <w:rFonts w:ascii="Arial" w:hAnsi="Arial" w:cstheme="minorBidi"/>
                <w:i/>
                <w:sz w:val="20"/>
              </w:rPr>
              <w:t xml:space="preserve"> management capacity at the central level of MINSA.</w:t>
            </w:r>
          </w:p>
          <w:p w14:paraId="05957104" w14:textId="509632DD" w:rsidR="00F638B4" w:rsidRPr="004D6D54" w:rsidRDefault="00F638B4" w:rsidP="00F638B4">
            <w:pPr>
              <w:pStyle w:val="ListParagraph"/>
              <w:numPr>
                <w:ilvl w:val="0"/>
                <w:numId w:val="23"/>
              </w:numPr>
              <w:spacing w:before="60"/>
              <w:rPr>
                <w:rFonts w:ascii="Arial" w:hAnsi="Arial" w:cstheme="minorBidi"/>
                <w:szCs w:val="24"/>
              </w:rPr>
            </w:pPr>
            <w:r w:rsidRPr="004D6D54">
              <w:rPr>
                <w:rFonts w:ascii="Arial" w:hAnsi="Arial" w:cstheme="minorBidi"/>
                <w:i/>
                <w:sz w:val="20"/>
                <w:szCs w:val="24"/>
              </w:rPr>
              <w:t xml:space="preserve">Insufficient supply of quality </w:t>
            </w:r>
            <w:r w:rsidR="001218E3" w:rsidRPr="004D6D54">
              <w:rPr>
                <w:rFonts w:ascii="Arial" w:hAnsi="Arial" w:cstheme="minorBidi"/>
                <w:i/>
                <w:sz w:val="20"/>
                <w:szCs w:val="24"/>
              </w:rPr>
              <w:t>immunisation</w:t>
            </w:r>
            <w:r w:rsidRPr="004D6D54">
              <w:rPr>
                <w:rFonts w:ascii="Arial" w:hAnsi="Arial" w:cstheme="minorBidi"/>
                <w:i/>
                <w:sz w:val="20"/>
                <w:szCs w:val="24"/>
              </w:rPr>
              <w:t xml:space="preserve"> services in the public health system.</w:t>
            </w:r>
            <w:r w:rsidRPr="004D6D54">
              <w:rPr>
                <w:rFonts w:ascii="Arial" w:hAnsi="Arial" w:cstheme="minorBidi"/>
                <w:b/>
                <w:i/>
                <w:sz w:val="20"/>
                <w:szCs w:val="24"/>
              </w:rPr>
              <w:t xml:space="preserve"> </w:t>
            </w:r>
          </w:p>
          <w:p w14:paraId="109E3E8E" w14:textId="7AF477F1" w:rsidR="00F638B4" w:rsidRPr="004D6D54" w:rsidRDefault="00F638B4" w:rsidP="00F638B4">
            <w:pPr>
              <w:spacing w:before="60"/>
              <w:ind w:left="72"/>
              <w:rPr>
                <w:rFonts w:ascii="Arial" w:hAnsi="Arial"/>
              </w:rPr>
            </w:pPr>
            <w:r w:rsidRPr="004D6D54">
              <w:rPr>
                <w:rFonts w:ascii="Arial" w:hAnsi="Arial"/>
                <w:i/>
                <w:sz w:val="20"/>
              </w:rPr>
              <w:t xml:space="preserve">In order to expand the offering of quality </w:t>
            </w:r>
            <w:r w:rsidR="001218E3" w:rsidRPr="004D6D54">
              <w:rPr>
                <w:rFonts w:ascii="Arial" w:hAnsi="Arial"/>
                <w:i/>
                <w:sz w:val="20"/>
              </w:rPr>
              <w:t>immunisation</w:t>
            </w:r>
            <w:r w:rsidRPr="004D6D54">
              <w:rPr>
                <w:rFonts w:ascii="Arial" w:hAnsi="Arial"/>
                <w:i/>
                <w:sz w:val="20"/>
              </w:rPr>
              <w:t xml:space="preserve"> services, improvements in the use of installed public sector capacity and expansion of immunisation coverage to populations with little access to stationary health services is planned, by means of: 1) supplying solar-powered cold chain equipment primarily at the level of rural and peripheral urban health care facilities that do not have this equipment. 2) Gradual training of nursing personnel in the modular “</w:t>
            </w:r>
            <w:r w:rsidR="007929F7" w:rsidRPr="004D6D54">
              <w:rPr>
                <w:rFonts w:ascii="Arial" w:hAnsi="Arial"/>
                <w:i/>
                <w:sz w:val="20"/>
              </w:rPr>
              <w:t>Immunisation in Practice</w:t>
            </w:r>
            <w:r w:rsidRPr="004D6D54">
              <w:rPr>
                <w:rFonts w:ascii="Arial" w:hAnsi="Arial"/>
                <w:i/>
                <w:sz w:val="20"/>
              </w:rPr>
              <w:t xml:space="preserve">” package that will improve technical skills, </w:t>
            </w:r>
            <w:r w:rsidR="00647C79" w:rsidRPr="004D6D54">
              <w:rPr>
                <w:rFonts w:ascii="Arial" w:hAnsi="Arial"/>
                <w:i/>
                <w:sz w:val="20"/>
              </w:rPr>
              <w:t>micro-</w:t>
            </w:r>
            <w:r w:rsidRPr="004D6D54">
              <w:rPr>
                <w:rFonts w:ascii="Arial" w:hAnsi="Arial"/>
                <w:i/>
                <w:sz w:val="20"/>
              </w:rPr>
              <w:t xml:space="preserve">planning, resource management and the treatment of health care facility users; 3) Provision of vehicles to allow systematic formative supervisions to monitor and support the development of human resources; and 4) Supporting MINSA for regulating and controlling the use of decentralised financial resources by the Ministry of Health to the Municipalities for </w:t>
            </w:r>
            <w:r w:rsidR="00BB738C" w:rsidRPr="004D6D54">
              <w:rPr>
                <w:rFonts w:ascii="Arial" w:hAnsi="Arial"/>
                <w:i/>
                <w:sz w:val="20"/>
              </w:rPr>
              <w:t>primary health care</w:t>
            </w:r>
            <w:r w:rsidRPr="004D6D54">
              <w:rPr>
                <w:rFonts w:ascii="Arial" w:hAnsi="Arial"/>
                <w:i/>
                <w:sz w:val="20"/>
              </w:rPr>
              <w:t xml:space="preserve"> (funds for advanced and mobile teams and supervision, among other items; 5) Strengthening of the operational capacity of municipalities with difficult to reach populations, by the procurement of motorcycles in order to supplement local efforts.</w:t>
            </w:r>
          </w:p>
          <w:p w14:paraId="596403A7" w14:textId="788A219F" w:rsidR="000B15DA" w:rsidRPr="004D6D54" w:rsidRDefault="000B15DA" w:rsidP="000B15DA">
            <w:pPr>
              <w:spacing w:before="60"/>
              <w:ind w:left="72"/>
              <w:rPr>
                <w:rFonts w:ascii="Arial" w:hAnsi="Arial"/>
              </w:rPr>
            </w:pPr>
            <w:r w:rsidRPr="004D6D54">
              <w:rPr>
                <w:rFonts w:ascii="Arial" w:hAnsi="Arial"/>
                <w:i/>
                <w:sz w:val="20"/>
              </w:rPr>
              <w:t xml:space="preserve">As part of the implementation of the Gavi Graduation Plan, with support from WHO, trainers from the central level and 12 provinces of the country have already been trained, in an intensive Mid-Level Management (MLM) course for the EPI, lasting 2 weeks, for 40 EPI supervisors from the central levels, nursing and medical </w:t>
            </w:r>
            <w:r w:rsidR="00665765" w:rsidRPr="004D6D54">
              <w:rPr>
                <w:rFonts w:ascii="Arial" w:hAnsi="Arial"/>
                <w:i/>
                <w:sz w:val="20"/>
              </w:rPr>
              <w:t>schools</w:t>
            </w:r>
            <w:r w:rsidRPr="004D6D54">
              <w:rPr>
                <w:rFonts w:ascii="Arial" w:hAnsi="Arial"/>
                <w:i/>
                <w:sz w:val="20"/>
              </w:rPr>
              <w:t xml:space="preserve"> and technicians from 12 provinces. Two other courses are being prepared for provincial and municipal trainers, also funded by Gavi. In this manner, national capacity is being created to improve program management and </w:t>
            </w:r>
            <w:r w:rsidR="00027A63" w:rsidRPr="004D6D54">
              <w:rPr>
                <w:rFonts w:ascii="Arial" w:hAnsi="Arial"/>
                <w:i/>
                <w:sz w:val="20"/>
              </w:rPr>
              <w:t xml:space="preserve">have the human resources </w:t>
            </w:r>
            <w:r w:rsidRPr="004D6D54">
              <w:rPr>
                <w:rFonts w:ascii="Arial" w:hAnsi="Arial"/>
                <w:i/>
                <w:sz w:val="20"/>
              </w:rPr>
              <w:t xml:space="preserve">to correctly train personnel from health care facilities in the </w:t>
            </w:r>
            <w:r w:rsidR="001218E3" w:rsidRPr="004D6D54">
              <w:rPr>
                <w:rFonts w:ascii="Arial" w:hAnsi="Arial"/>
                <w:i/>
                <w:sz w:val="20"/>
              </w:rPr>
              <w:t>immunisation</w:t>
            </w:r>
            <w:r w:rsidRPr="004D6D54">
              <w:rPr>
                <w:rFonts w:ascii="Arial" w:hAnsi="Arial"/>
                <w:i/>
                <w:sz w:val="20"/>
              </w:rPr>
              <w:t xml:space="preserve"> package in practice with funds from this project.</w:t>
            </w:r>
          </w:p>
          <w:p w14:paraId="5A78E1AF" w14:textId="0ADAF769" w:rsidR="000B15DA" w:rsidRPr="004D6D54" w:rsidRDefault="000B15DA" w:rsidP="000B15DA">
            <w:pPr>
              <w:spacing w:before="60"/>
              <w:ind w:left="72"/>
              <w:rPr>
                <w:rFonts w:ascii="Arial" w:hAnsi="Arial"/>
                <w:i/>
                <w:sz w:val="20"/>
              </w:rPr>
            </w:pPr>
            <w:r w:rsidRPr="004D6D54">
              <w:rPr>
                <w:rFonts w:ascii="Arial" w:hAnsi="Arial"/>
                <w:i/>
                <w:sz w:val="20"/>
              </w:rPr>
              <w:t>In order to monitor supervisions and provide informational feedback, innovation is planned, by training technicians from the central level and the provinces, selected for the procurement of smart phones and the installation of the Magpi app and GPS for collection and real-time transmission of operational data obtained in the field during supervisions at the provincial and national levels, and for support for the ongoing operation and maintenance of the system.</w:t>
            </w:r>
          </w:p>
          <w:p w14:paraId="5FDE3FBF" w14:textId="3D9B4FF0" w:rsidR="00532B69" w:rsidRPr="004D6D54" w:rsidRDefault="00532B69" w:rsidP="00532B69">
            <w:pPr>
              <w:pStyle w:val="ListParagraph"/>
              <w:numPr>
                <w:ilvl w:val="0"/>
                <w:numId w:val="23"/>
              </w:numPr>
              <w:rPr>
                <w:rFonts w:ascii="Arial" w:hAnsi="Arial" w:cstheme="minorBidi"/>
                <w:szCs w:val="24"/>
              </w:rPr>
            </w:pPr>
            <w:r w:rsidRPr="004D6D54">
              <w:rPr>
                <w:rFonts w:ascii="Arial" w:hAnsi="Arial" w:cstheme="minorBidi"/>
                <w:b/>
                <w:i/>
                <w:sz w:val="20"/>
                <w:szCs w:val="24"/>
              </w:rPr>
              <w:t xml:space="preserve">Insufficient </w:t>
            </w:r>
            <w:r w:rsidR="00BF1106" w:rsidRPr="004D6D54">
              <w:rPr>
                <w:rFonts w:ascii="Arial" w:hAnsi="Arial" w:cstheme="minorBidi"/>
                <w:b/>
                <w:i/>
                <w:sz w:val="20"/>
                <w:szCs w:val="24"/>
              </w:rPr>
              <w:t xml:space="preserve">cold chain, lack of equipment maintenance and deficiencies in </w:t>
            </w:r>
            <w:r w:rsidRPr="004D6D54">
              <w:rPr>
                <w:rFonts w:ascii="Arial" w:hAnsi="Arial" w:cstheme="minorBidi"/>
                <w:b/>
                <w:i/>
                <w:sz w:val="20"/>
                <w:szCs w:val="24"/>
              </w:rPr>
              <w:t xml:space="preserve">vaccine </w:t>
            </w:r>
            <w:r w:rsidR="00BF1106" w:rsidRPr="004D6D54">
              <w:rPr>
                <w:rFonts w:ascii="Arial" w:hAnsi="Arial" w:cstheme="minorBidi"/>
                <w:b/>
                <w:i/>
                <w:sz w:val="20"/>
                <w:szCs w:val="24"/>
              </w:rPr>
              <w:t xml:space="preserve">logistics and </w:t>
            </w:r>
            <w:r w:rsidRPr="004D6D54">
              <w:rPr>
                <w:rFonts w:ascii="Arial" w:hAnsi="Arial" w:cstheme="minorBidi"/>
                <w:b/>
                <w:i/>
                <w:sz w:val="20"/>
                <w:szCs w:val="24"/>
              </w:rPr>
              <w:t>management</w:t>
            </w:r>
            <w:r w:rsidRPr="004D6D54">
              <w:rPr>
                <w:rFonts w:ascii="Arial" w:hAnsi="Arial" w:cstheme="minorBidi"/>
                <w:b/>
                <w:i/>
                <w:color w:val="FF0000"/>
                <w:sz w:val="20"/>
                <w:szCs w:val="24"/>
              </w:rPr>
              <w:t xml:space="preserve"> </w:t>
            </w:r>
          </w:p>
          <w:p w14:paraId="1AD03032" w14:textId="6D92F954" w:rsidR="00532B69" w:rsidRPr="004D6D54" w:rsidRDefault="00532B69" w:rsidP="00532B69">
            <w:pPr>
              <w:pStyle w:val="ListParagraph"/>
              <w:ind w:left="72"/>
              <w:rPr>
                <w:rFonts w:ascii="Arial" w:hAnsi="Arial"/>
                <w:i/>
                <w:sz w:val="20"/>
                <w:szCs w:val="24"/>
              </w:rPr>
            </w:pPr>
            <w:r w:rsidRPr="004D6D54">
              <w:rPr>
                <w:rFonts w:ascii="Arial" w:hAnsi="Arial"/>
                <w:i/>
                <w:sz w:val="20"/>
                <w:szCs w:val="24"/>
              </w:rPr>
              <w:t>The improvement of the system for the supply, transport and effective management of drugs, vaccines and vaccination material in the health system will be supported by strengthening the technical capacity of CECOMA considered in the graduation plan and the contracting of a domestic consultant for technical support that will be carried out with the funds from this project (Objective 5) project).</w:t>
            </w:r>
          </w:p>
          <w:p w14:paraId="01E8CE00" w14:textId="6662E2B8" w:rsidR="00532B69" w:rsidRPr="004D6D54" w:rsidRDefault="00532B69" w:rsidP="00532B69">
            <w:pPr>
              <w:pStyle w:val="ListParagraph"/>
              <w:ind w:left="72"/>
              <w:rPr>
                <w:rFonts w:ascii="Arial" w:hAnsi="Arial"/>
                <w:szCs w:val="24"/>
              </w:rPr>
            </w:pPr>
            <w:r w:rsidRPr="004D6D54">
              <w:rPr>
                <w:rFonts w:ascii="Arial" w:hAnsi="Arial"/>
                <w:i/>
                <w:sz w:val="20"/>
                <w:szCs w:val="24"/>
              </w:rPr>
              <w:t xml:space="preserve">The increase </w:t>
            </w:r>
            <w:r w:rsidR="006816FF" w:rsidRPr="004D6D54">
              <w:rPr>
                <w:rFonts w:ascii="Arial" w:hAnsi="Arial"/>
                <w:i/>
                <w:sz w:val="20"/>
                <w:szCs w:val="24"/>
              </w:rPr>
              <w:t xml:space="preserve">in </w:t>
            </w:r>
            <w:r w:rsidR="00DB6B65" w:rsidRPr="004D6D54">
              <w:rPr>
                <w:rFonts w:ascii="Arial" w:hAnsi="Arial"/>
                <w:i/>
                <w:sz w:val="20"/>
                <w:szCs w:val="24"/>
              </w:rPr>
              <w:t>the cold</w:t>
            </w:r>
            <w:r w:rsidRPr="004D6D54">
              <w:rPr>
                <w:rFonts w:ascii="Arial" w:hAnsi="Arial"/>
                <w:i/>
                <w:sz w:val="20"/>
                <w:szCs w:val="24"/>
              </w:rPr>
              <w:t xml:space="preserve"> chain </w:t>
            </w:r>
            <w:r w:rsidR="006816FF" w:rsidRPr="004D6D54">
              <w:rPr>
                <w:rFonts w:ascii="Arial" w:hAnsi="Arial"/>
                <w:i/>
                <w:sz w:val="20"/>
                <w:szCs w:val="24"/>
              </w:rPr>
              <w:t xml:space="preserve">network </w:t>
            </w:r>
            <w:r w:rsidRPr="004D6D54">
              <w:rPr>
                <w:rFonts w:ascii="Arial" w:hAnsi="Arial"/>
                <w:i/>
                <w:sz w:val="20"/>
                <w:szCs w:val="24"/>
              </w:rPr>
              <w:t xml:space="preserve">at primarily rural and peripheral urban health care facilities </w:t>
            </w:r>
            <w:r w:rsidR="008E270A" w:rsidRPr="004D6D54">
              <w:rPr>
                <w:rFonts w:ascii="Arial" w:hAnsi="Arial"/>
                <w:i/>
                <w:sz w:val="20"/>
                <w:szCs w:val="24"/>
              </w:rPr>
              <w:t xml:space="preserve">in 11 </w:t>
            </w:r>
            <w:r w:rsidR="00DB6B65" w:rsidRPr="004D6D54">
              <w:rPr>
                <w:rFonts w:ascii="Arial" w:hAnsi="Arial"/>
                <w:i/>
                <w:sz w:val="20"/>
                <w:szCs w:val="24"/>
              </w:rPr>
              <w:t>provinces through</w:t>
            </w:r>
            <w:r w:rsidRPr="004D6D54">
              <w:rPr>
                <w:rFonts w:ascii="Arial" w:hAnsi="Arial"/>
                <w:i/>
                <w:sz w:val="20"/>
                <w:szCs w:val="24"/>
              </w:rPr>
              <w:t xml:space="preserve"> SDD solar equipment as well as the procurement of solar equipment for municipal vaccine redistribution warehouses. </w:t>
            </w:r>
            <w:r w:rsidR="00F336EE" w:rsidRPr="004D6D54">
              <w:rPr>
                <w:rFonts w:ascii="Arial" w:hAnsi="Arial"/>
                <w:i/>
                <w:sz w:val="20"/>
                <w:szCs w:val="24"/>
              </w:rPr>
              <w:t>One cold room</w:t>
            </w:r>
            <w:r w:rsidR="00665765" w:rsidRPr="004D6D54">
              <w:rPr>
                <w:rFonts w:ascii="Arial" w:hAnsi="Arial"/>
                <w:i/>
                <w:sz w:val="20"/>
                <w:szCs w:val="24"/>
              </w:rPr>
              <w:t xml:space="preserve"> will also be procured for Huila so as to increase the cold chain vaccine storage capacity and for the training of provincial and municipal logisticians for preventive maintenance and repair of existing equipment as well as the improvement of supply chain oversight will contribute to improving vaccine supply logistics.</w:t>
            </w:r>
            <w:r w:rsidR="00FE7444" w:rsidRPr="004D6D54">
              <w:rPr>
                <w:rFonts w:ascii="Arial" w:hAnsi="Arial"/>
                <w:i/>
                <w:sz w:val="20"/>
                <w:szCs w:val="24"/>
              </w:rPr>
              <w:t xml:space="preserve"> Provincial logistics will be trained in the Vaccine Management Tool</w:t>
            </w:r>
            <w:r w:rsidR="00C266CA" w:rsidRPr="004D6D54">
              <w:rPr>
                <w:rFonts w:ascii="Arial" w:hAnsi="Arial"/>
                <w:i/>
                <w:sz w:val="20"/>
                <w:szCs w:val="24"/>
              </w:rPr>
              <w:t>.</w:t>
            </w:r>
          </w:p>
          <w:p w14:paraId="1EA606AE" w14:textId="04D07819" w:rsidR="00532B69" w:rsidRPr="004D6D54" w:rsidRDefault="00532B69" w:rsidP="00532B69">
            <w:pPr>
              <w:spacing w:before="60"/>
              <w:ind w:left="72"/>
              <w:rPr>
                <w:rFonts w:ascii="Arial" w:hAnsi="Arial"/>
              </w:rPr>
            </w:pPr>
            <w:r w:rsidRPr="004D6D54">
              <w:rPr>
                <w:rFonts w:ascii="Arial" w:hAnsi="Arial"/>
                <w:i/>
                <w:sz w:val="20"/>
              </w:rPr>
              <w:t xml:space="preserve">The last national procurement of cold chain equipment for health care facilities was carried out with support from the Japanese government in 2000. Since then, new equipment was acquired by Unicef, the Esso and Chevron oil companies as part of projects covering specific areas. Since 2010, several municipal governments have procured cold chain equipment recommended by WHO/Unicef, but in small quantities, due primarily to the high prices of local vendors. In order to introduce new vaccines in 2013 and 2014, Gavi offered the country funds that were used for, among other activities, covering a portion of the cold chain deficit for provincial and municipal warehouses. </w:t>
            </w:r>
          </w:p>
          <w:p w14:paraId="484710A5" w14:textId="1D6850DB" w:rsidR="00532B69" w:rsidRPr="004D6D54" w:rsidRDefault="00532B69" w:rsidP="00532B69">
            <w:pPr>
              <w:spacing w:before="60"/>
              <w:ind w:left="72"/>
              <w:rPr>
                <w:rFonts w:ascii="Arial" w:hAnsi="Arial"/>
              </w:rPr>
            </w:pPr>
            <w:r w:rsidRPr="004D6D54">
              <w:rPr>
                <w:rFonts w:ascii="Arial" w:hAnsi="Arial"/>
                <w:i/>
                <w:sz w:val="20"/>
              </w:rPr>
              <w:t>The 2015-2017 Gavi Graduation Plan allocated specific funds for the preparation of vaccine management manuals, and the maintenance and repair of cold chain equipment. The procurement of equipment for continual temperature control and updating of cold chain inventory at all levels of the health system. The inventory is in process and it will be completed in February of 2016. It wil</w:t>
            </w:r>
            <w:r w:rsidR="001218E3" w:rsidRPr="004D6D54">
              <w:rPr>
                <w:rFonts w:ascii="Arial" w:hAnsi="Arial"/>
                <w:i/>
                <w:sz w:val="20"/>
              </w:rPr>
              <w:t>l be of great help in rationalis</w:t>
            </w:r>
            <w:r w:rsidRPr="004D6D54">
              <w:rPr>
                <w:rFonts w:ascii="Arial" w:hAnsi="Arial"/>
                <w:i/>
                <w:sz w:val="20"/>
              </w:rPr>
              <w:t>ing the provision of equipment to the health departments and municipal levels for vaccine redistribution.</w:t>
            </w:r>
          </w:p>
          <w:p w14:paraId="028970D2" w14:textId="77777777" w:rsidR="00210B56" w:rsidRPr="004D6D54" w:rsidRDefault="00210B56" w:rsidP="00402817">
            <w:pPr>
              <w:spacing w:before="60"/>
              <w:ind w:left="72"/>
              <w:rPr>
                <w:rFonts w:ascii="Arial" w:hAnsi="Arial" w:cs="Arial"/>
                <w:i/>
                <w:sz w:val="20"/>
                <w:szCs w:val="20"/>
              </w:rPr>
            </w:pPr>
          </w:p>
          <w:p w14:paraId="4B06BEE1" w14:textId="3E5B7F00" w:rsidR="00532B69" w:rsidRPr="004D6D54" w:rsidRDefault="00532B69" w:rsidP="00532B69">
            <w:pPr>
              <w:pStyle w:val="ListParagraph"/>
              <w:numPr>
                <w:ilvl w:val="0"/>
                <w:numId w:val="23"/>
              </w:numPr>
              <w:spacing w:before="60"/>
              <w:rPr>
                <w:rFonts w:ascii="Arial" w:hAnsi="Arial" w:cstheme="minorBidi"/>
                <w:b/>
                <w:i/>
                <w:sz w:val="20"/>
                <w:szCs w:val="24"/>
              </w:rPr>
            </w:pPr>
            <w:r w:rsidRPr="004D6D54">
              <w:rPr>
                <w:rFonts w:ascii="Arial" w:hAnsi="Arial" w:cstheme="minorBidi"/>
                <w:b/>
                <w:i/>
                <w:sz w:val="20"/>
                <w:szCs w:val="24"/>
              </w:rPr>
              <w:t>Insufficient educational communication and empowerment of mothers and guardians of infants.</w:t>
            </w:r>
          </w:p>
          <w:p w14:paraId="3AA2033D" w14:textId="1B540E05" w:rsidR="002B7E5E" w:rsidRPr="004D6D54" w:rsidRDefault="002B7E5E" w:rsidP="002B7E5E">
            <w:pPr>
              <w:spacing w:before="60"/>
              <w:ind w:left="72"/>
              <w:rPr>
                <w:rFonts w:ascii="Arial" w:hAnsi="Arial"/>
              </w:rPr>
            </w:pPr>
            <w:r w:rsidRPr="004D6D54">
              <w:rPr>
                <w:rFonts w:ascii="Arial" w:hAnsi="Arial"/>
                <w:i/>
                <w:sz w:val="20"/>
              </w:rPr>
              <w:t xml:space="preserve">Health personnel from health units, in particular those that perform immunisation activities, must be supplied with knowledge and skills for effective interpersonal communication that transfers knowledge to mothers and caregivers for children, giving them the authority to demand their rights and qualify the demand for services. </w:t>
            </w:r>
          </w:p>
          <w:p w14:paraId="3D0A0336" w14:textId="0AE6C46A" w:rsidR="002B7E5E" w:rsidRPr="004D6D54" w:rsidRDefault="002B7E5E" w:rsidP="002B7E5E">
            <w:pPr>
              <w:spacing w:before="60"/>
              <w:ind w:left="72"/>
              <w:rPr>
                <w:rFonts w:ascii="Arial" w:hAnsi="Arial"/>
              </w:rPr>
            </w:pPr>
            <w:r w:rsidRPr="004D6D54">
              <w:rPr>
                <w:rFonts w:ascii="Arial" w:hAnsi="Arial"/>
                <w:i/>
                <w:sz w:val="20"/>
              </w:rPr>
              <w:t xml:space="preserve">With resources from the Graduation Plan, training material will be developed for interpersonal communication, and the training of trainers will be planned. This project will seek to supplement what has already been done using training material prepared and </w:t>
            </w:r>
            <w:r w:rsidR="00BF1D93" w:rsidRPr="004D6D54">
              <w:rPr>
                <w:rFonts w:ascii="Arial" w:hAnsi="Arial"/>
                <w:i/>
                <w:sz w:val="20"/>
              </w:rPr>
              <w:t xml:space="preserve">concentrating on </w:t>
            </w:r>
            <w:r w:rsidRPr="004D6D54">
              <w:rPr>
                <w:rFonts w:ascii="Arial" w:hAnsi="Arial"/>
                <w:i/>
                <w:sz w:val="20"/>
              </w:rPr>
              <w:t>the training of trainers</w:t>
            </w:r>
            <w:r w:rsidR="00F577B5" w:rsidRPr="004D6D54">
              <w:rPr>
                <w:rFonts w:ascii="Arial" w:hAnsi="Arial"/>
                <w:i/>
                <w:sz w:val="20"/>
              </w:rPr>
              <w:t xml:space="preserve"> in 11 provinces of the </w:t>
            </w:r>
            <w:r w:rsidR="00220A56" w:rsidRPr="004D6D54">
              <w:rPr>
                <w:rFonts w:ascii="Arial" w:hAnsi="Arial"/>
                <w:i/>
                <w:sz w:val="20"/>
              </w:rPr>
              <w:t>HSS-</w:t>
            </w:r>
            <w:r w:rsidR="00F577B5" w:rsidRPr="004D6D54">
              <w:rPr>
                <w:rFonts w:ascii="Arial" w:hAnsi="Arial"/>
                <w:i/>
                <w:sz w:val="20"/>
              </w:rPr>
              <w:t xml:space="preserve">Gavi </w:t>
            </w:r>
            <w:r w:rsidRPr="004D6D54">
              <w:rPr>
                <w:rFonts w:ascii="Arial" w:hAnsi="Arial"/>
                <w:i/>
                <w:sz w:val="20"/>
              </w:rPr>
              <w:t xml:space="preserve">not only at the level of provincial </w:t>
            </w:r>
            <w:r w:rsidR="00D277CB" w:rsidRPr="004D6D54">
              <w:rPr>
                <w:rFonts w:ascii="Arial" w:hAnsi="Arial"/>
                <w:i/>
                <w:sz w:val="20"/>
              </w:rPr>
              <w:t xml:space="preserve">and municipal </w:t>
            </w:r>
            <w:r w:rsidRPr="004D6D54">
              <w:rPr>
                <w:rFonts w:ascii="Arial" w:hAnsi="Arial"/>
                <w:i/>
                <w:sz w:val="20"/>
              </w:rPr>
              <w:t>social mobili</w:t>
            </w:r>
            <w:r w:rsidR="001218E3" w:rsidRPr="004D6D54">
              <w:rPr>
                <w:rFonts w:ascii="Arial" w:hAnsi="Arial"/>
                <w:i/>
                <w:sz w:val="20"/>
              </w:rPr>
              <w:t>s</w:t>
            </w:r>
            <w:r w:rsidRPr="004D6D54">
              <w:rPr>
                <w:rFonts w:ascii="Arial" w:hAnsi="Arial"/>
                <w:i/>
                <w:sz w:val="20"/>
              </w:rPr>
              <w:t xml:space="preserve">ation supervisors, but also for </w:t>
            </w:r>
            <w:r w:rsidR="00D277CB" w:rsidRPr="004D6D54">
              <w:rPr>
                <w:rFonts w:ascii="Arial" w:hAnsi="Arial"/>
                <w:i/>
                <w:sz w:val="20"/>
              </w:rPr>
              <w:t>NGO technicians</w:t>
            </w:r>
            <w:r w:rsidRPr="004D6D54">
              <w:rPr>
                <w:rFonts w:ascii="Arial" w:hAnsi="Arial"/>
                <w:i/>
                <w:sz w:val="20"/>
              </w:rPr>
              <w:t>. The project is also intended to activate NGOs, grassroots social organi</w:t>
            </w:r>
            <w:r w:rsidR="001218E3" w:rsidRPr="004D6D54">
              <w:rPr>
                <w:rFonts w:ascii="Arial" w:hAnsi="Arial"/>
                <w:i/>
                <w:sz w:val="20"/>
              </w:rPr>
              <w:t>s</w:t>
            </w:r>
            <w:r w:rsidRPr="004D6D54">
              <w:rPr>
                <w:rFonts w:ascii="Arial" w:hAnsi="Arial"/>
                <w:i/>
                <w:sz w:val="20"/>
              </w:rPr>
              <w:t xml:space="preserve">ations and traditional authorities for the promotion of vaccines, in particular new vaccines and the recovery of dropped out children with community participation. </w:t>
            </w:r>
          </w:p>
          <w:p w14:paraId="5F72D0EE" w14:textId="425EC312" w:rsidR="002B7E5E" w:rsidRPr="004D6D54" w:rsidRDefault="002B7E5E" w:rsidP="002B7E5E">
            <w:pPr>
              <w:spacing w:before="60"/>
              <w:ind w:left="72"/>
              <w:rPr>
                <w:rFonts w:ascii="Arial" w:hAnsi="Arial"/>
                <w:i/>
                <w:sz w:val="20"/>
              </w:rPr>
            </w:pPr>
            <w:r w:rsidRPr="004D6D54">
              <w:rPr>
                <w:rFonts w:ascii="Arial" w:hAnsi="Arial"/>
                <w:i/>
                <w:sz w:val="20"/>
              </w:rPr>
              <w:t>The national policy for promoting and supporting Health and Community Development Agents (ADECOS) is an opportunity to expand interpersonal educational communication regarding health and to mobili</w:t>
            </w:r>
            <w:r w:rsidR="001218E3" w:rsidRPr="004D6D54">
              <w:rPr>
                <w:rFonts w:ascii="Arial" w:hAnsi="Arial"/>
                <w:i/>
                <w:sz w:val="20"/>
              </w:rPr>
              <w:t>s</w:t>
            </w:r>
            <w:r w:rsidRPr="004D6D54">
              <w:rPr>
                <w:rFonts w:ascii="Arial" w:hAnsi="Arial"/>
                <w:i/>
                <w:sz w:val="20"/>
              </w:rPr>
              <w:t>e the target communities of the project to promote their own health.</w:t>
            </w:r>
          </w:p>
          <w:p w14:paraId="44E01C7F" w14:textId="2159A4CA" w:rsidR="002B7E5E" w:rsidRPr="004D6D54" w:rsidRDefault="002B7E5E" w:rsidP="002B7E5E">
            <w:pPr>
              <w:pStyle w:val="ListParagraph"/>
              <w:numPr>
                <w:ilvl w:val="0"/>
                <w:numId w:val="23"/>
              </w:numPr>
              <w:rPr>
                <w:rFonts w:ascii="Arial" w:hAnsi="Arial" w:cstheme="minorBidi"/>
                <w:b/>
                <w:i/>
                <w:sz w:val="20"/>
                <w:szCs w:val="24"/>
              </w:rPr>
            </w:pPr>
            <w:r w:rsidRPr="004D6D54">
              <w:rPr>
                <w:rFonts w:ascii="Arial" w:hAnsi="Arial" w:cstheme="minorBidi"/>
                <w:b/>
                <w:i/>
                <w:sz w:val="20"/>
                <w:szCs w:val="24"/>
              </w:rPr>
              <w:t>Poor quality of data and insufficient analysis and use of information;</w:t>
            </w:r>
          </w:p>
          <w:p w14:paraId="4F941EAB" w14:textId="6FD88393" w:rsidR="009452BC" w:rsidRPr="004D6D54" w:rsidRDefault="007F5590" w:rsidP="007F5590">
            <w:pPr>
              <w:pStyle w:val="CEPATabletext"/>
              <w:ind w:left="72"/>
              <w:jc w:val="both"/>
              <w:rPr>
                <w:rFonts w:ascii="Arial" w:hAnsi="Arial"/>
                <w:i/>
                <w:sz w:val="20"/>
              </w:rPr>
            </w:pPr>
            <w:r w:rsidRPr="004D6D54">
              <w:rPr>
                <w:rFonts w:ascii="Arial" w:hAnsi="Arial"/>
                <w:i/>
                <w:sz w:val="20"/>
              </w:rPr>
              <w:t xml:space="preserve">The improvement of MINSA’s institutional capacity to improve data quality, monitoring indicators and assessment of results is a concern on the part of MINSA that is clearly </w:t>
            </w:r>
            <w:r w:rsidR="001218E3" w:rsidRPr="004D6D54">
              <w:rPr>
                <w:rFonts w:ascii="Arial" w:hAnsi="Arial"/>
                <w:i/>
                <w:sz w:val="20"/>
              </w:rPr>
              <w:t>prioritis</w:t>
            </w:r>
            <w:r w:rsidRPr="004D6D54">
              <w:rPr>
                <w:rFonts w:ascii="Arial" w:hAnsi="Arial"/>
                <w:i/>
                <w:sz w:val="20"/>
              </w:rPr>
              <w:t>ed in the National Health Development Plan. This project focuses on closing gaps and is intended to institutionali</w:t>
            </w:r>
            <w:r w:rsidR="001218E3" w:rsidRPr="004D6D54">
              <w:rPr>
                <w:rFonts w:ascii="Arial" w:hAnsi="Arial"/>
                <w:i/>
                <w:sz w:val="20"/>
              </w:rPr>
              <w:t>s</w:t>
            </w:r>
            <w:r w:rsidRPr="004D6D54">
              <w:rPr>
                <w:rFonts w:ascii="Arial" w:hAnsi="Arial"/>
                <w:i/>
                <w:sz w:val="20"/>
              </w:rPr>
              <w:t xml:space="preserve">e data quality control processes, local analysis and use of information to make decisions </w:t>
            </w:r>
            <w:r w:rsidR="00330A65" w:rsidRPr="004D6D54">
              <w:rPr>
                <w:rFonts w:ascii="Arial" w:hAnsi="Arial"/>
                <w:i/>
                <w:sz w:val="20"/>
              </w:rPr>
              <w:t>at all levels. In this respect, periodic meetings will be held for data analysis and monitoring indicators and activities of the program:</w:t>
            </w:r>
            <w:r w:rsidRPr="004D6D54">
              <w:rPr>
                <w:rFonts w:ascii="Arial" w:hAnsi="Arial"/>
                <w:i/>
                <w:sz w:val="20"/>
              </w:rPr>
              <w:t xml:space="preserve"> 1) </w:t>
            </w:r>
            <w:r w:rsidR="00B50B42" w:rsidRPr="004D6D54">
              <w:rPr>
                <w:rFonts w:ascii="Arial" w:hAnsi="Arial"/>
                <w:i/>
                <w:sz w:val="20"/>
              </w:rPr>
              <w:t xml:space="preserve">Monthly meetings of the central team including the </w:t>
            </w:r>
            <w:ins w:id="335" w:author="Canha Cavaco Dias, Mr. Casimiro José" w:date="2016-02-17T19:59:00Z">
              <w:r w:rsidR="005D6FC7" w:rsidRPr="004D6D54">
                <w:rPr>
                  <w:rFonts w:ascii="Arial" w:hAnsi="Arial"/>
                  <w:i/>
                  <w:sz w:val="20"/>
                </w:rPr>
                <w:t xml:space="preserve">4 </w:t>
              </w:r>
            </w:ins>
            <w:r w:rsidR="00B50B42" w:rsidRPr="004D6D54">
              <w:rPr>
                <w:rFonts w:ascii="Arial" w:hAnsi="Arial"/>
                <w:i/>
                <w:sz w:val="20"/>
              </w:rPr>
              <w:t>subcommittees</w:t>
            </w:r>
            <w:ins w:id="336" w:author="Canha Cavaco Dias, Mr. Casimiro José" w:date="2016-02-17T19:59:00Z">
              <w:r w:rsidR="005D6FC7" w:rsidRPr="004D6D54">
                <w:rPr>
                  <w:rFonts w:ascii="Arial" w:hAnsi="Arial"/>
                  <w:i/>
                  <w:sz w:val="20"/>
                </w:rPr>
                <w:t xml:space="preserve">: </w:t>
              </w:r>
            </w:ins>
            <w:r w:rsidR="00B50B42" w:rsidRPr="004D6D54">
              <w:rPr>
                <w:rFonts w:ascii="Arial" w:hAnsi="Arial"/>
                <w:i/>
                <w:sz w:val="20"/>
              </w:rPr>
              <w:t>technical</w:t>
            </w:r>
            <w:ins w:id="337" w:author="Canha Cavaco Dias, Mr. Casimiro José" w:date="2016-02-17T19:59:00Z">
              <w:r w:rsidR="005D6FC7" w:rsidRPr="004D6D54">
                <w:rPr>
                  <w:rFonts w:ascii="Arial" w:hAnsi="Arial"/>
                  <w:i/>
                  <w:sz w:val="20"/>
                </w:rPr>
                <w:t xml:space="preserve">, </w:t>
              </w:r>
            </w:ins>
            <w:r w:rsidR="00B50B42" w:rsidRPr="004D6D54">
              <w:rPr>
                <w:rFonts w:ascii="Arial" w:hAnsi="Arial"/>
                <w:i/>
                <w:sz w:val="20"/>
              </w:rPr>
              <w:t>logistics</w:t>
            </w:r>
            <w:ins w:id="338" w:author="Canha Cavaco Dias, Mr. Casimiro José" w:date="2016-02-17T19:59:00Z">
              <w:r w:rsidR="005D6FC7" w:rsidRPr="004D6D54">
                <w:rPr>
                  <w:rFonts w:ascii="Arial" w:hAnsi="Arial"/>
                  <w:i/>
                  <w:sz w:val="20"/>
                </w:rPr>
                <w:t xml:space="preserve">, social </w:t>
              </w:r>
            </w:ins>
            <w:r w:rsidR="00B50B42" w:rsidRPr="004D6D54">
              <w:rPr>
                <w:rFonts w:ascii="Arial" w:hAnsi="Arial"/>
                <w:i/>
                <w:sz w:val="20"/>
              </w:rPr>
              <w:t>mobil</w:t>
            </w:r>
            <w:r w:rsidR="00B12577">
              <w:rPr>
                <w:rFonts w:ascii="Arial" w:hAnsi="Arial"/>
                <w:i/>
                <w:sz w:val="20"/>
              </w:rPr>
              <w:t>isation</w:t>
            </w:r>
            <w:r w:rsidR="00B50B42" w:rsidRPr="004D6D54">
              <w:rPr>
                <w:rFonts w:ascii="Arial" w:hAnsi="Arial"/>
                <w:i/>
                <w:sz w:val="20"/>
              </w:rPr>
              <w:t xml:space="preserve"> and finance</w:t>
            </w:r>
            <w:ins w:id="339" w:author="Canha Cavaco Dias, Mr. Casimiro José" w:date="2016-02-17T19:59:00Z">
              <w:r w:rsidR="005D6FC7" w:rsidRPr="004D6D54">
                <w:rPr>
                  <w:rFonts w:ascii="Arial" w:hAnsi="Arial"/>
                  <w:i/>
                  <w:sz w:val="20"/>
                </w:rPr>
                <w:t xml:space="preserve">. </w:t>
              </w:r>
            </w:ins>
            <w:r w:rsidR="008A33B6" w:rsidRPr="004D6D54">
              <w:rPr>
                <w:rFonts w:ascii="Arial" w:hAnsi="Arial"/>
                <w:i/>
                <w:sz w:val="20"/>
              </w:rPr>
              <w:t>Minutes from the meetings will be presented during ICC meetings</w:t>
            </w:r>
            <w:ins w:id="340" w:author="Canha Cavaco Dias, Mr. Casimiro José" w:date="2016-02-17T19:59:00Z">
              <w:r w:rsidR="005D6FC7" w:rsidRPr="004D6D54">
                <w:rPr>
                  <w:rFonts w:ascii="Arial" w:hAnsi="Arial"/>
                  <w:i/>
                  <w:sz w:val="20"/>
                </w:rPr>
                <w:t xml:space="preserve">. 2) </w:t>
              </w:r>
            </w:ins>
            <w:r w:rsidR="00E60479" w:rsidRPr="004D6D54">
              <w:rPr>
                <w:rFonts w:ascii="Arial" w:hAnsi="Arial"/>
                <w:i/>
                <w:sz w:val="20"/>
              </w:rPr>
              <w:t>Bi-monthly meetings at the provincial level with an organ</w:t>
            </w:r>
            <w:r w:rsidR="00B12577">
              <w:rPr>
                <w:rFonts w:ascii="Arial" w:hAnsi="Arial"/>
                <w:i/>
                <w:sz w:val="20"/>
              </w:rPr>
              <w:t>isation</w:t>
            </w:r>
            <w:r w:rsidR="00E60479" w:rsidRPr="004D6D54">
              <w:rPr>
                <w:rFonts w:ascii="Arial" w:hAnsi="Arial"/>
                <w:i/>
                <w:sz w:val="20"/>
              </w:rPr>
              <w:t xml:space="preserve"> similar to that of the </w:t>
            </w:r>
            <w:ins w:id="341" w:author="Canha Cavaco Dias, Mr. Casimiro José" w:date="2016-02-17T19:59:00Z">
              <w:r w:rsidR="005D6FC7" w:rsidRPr="004D6D54">
                <w:rPr>
                  <w:rFonts w:ascii="Arial" w:hAnsi="Arial"/>
                  <w:i/>
                  <w:sz w:val="20"/>
                </w:rPr>
                <w:t>central</w:t>
              </w:r>
            </w:ins>
            <w:r w:rsidR="00E60479" w:rsidRPr="004D6D54">
              <w:rPr>
                <w:rFonts w:ascii="Arial" w:hAnsi="Arial"/>
                <w:i/>
                <w:sz w:val="20"/>
              </w:rPr>
              <w:t xml:space="preserve"> level</w:t>
            </w:r>
            <w:ins w:id="342" w:author="Canha Cavaco Dias, Mr. Casimiro José" w:date="2016-02-17T19:59:00Z">
              <w:r w:rsidR="005D6FC7" w:rsidRPr="004D6D54">
                <w:rPr>
                  <w:rFonts w:ascii="Arial" w:hAnsi="Arial"/>
                  <w:i/>
                  <w:sz w:val="20"/>
                </w:rPr>
                <w:t xml:space="preserve">. </w:t>
              </w:r>
            </w:ins>
            <w:r w:rsidR="002A1F29" w:rsidRPr="004D6D54">
              <w:rPr>
                <w:rFonts w:ascii="Arial" w:hAnsi="Arial"/>
                <w:i/>
                <w:sz w:val="20"/>
              </w:rPr>
              <w:t>The minutes will be shared with provincial and national authorities</w:t>
            </w:r>
            <w:del w:id="343" w:author="Canha Cavaco Dias, Mr. Casimiro José" w:date="2016-02-17T19:59:00Z">
              <w:r w:rsidR="005D6FC7" w:rsidRPr="004D6D54">
                <w:rPr>
                  <w:rFonts w:ascii="Arial" w:hAnsi="Arial"/>
                  <w:i/>
                  <w:sz w:val="20"/>
                </w:rPr>
                <w:delText>projecto</w:delText>
              </w:r>
            </w:del>
            <w:r w:rsidR="005D6FC7" w:rsidRPr="004D6D54">
              <w:rPr>
                <w:rFonts w:ascii="Arial" w:hAnsi="Arial"/>
                <w:i/>
                <w:sz w:val="20"/>
              </w:rPr>
              <w:t xml:space="preserve">; 3) </w:t>
            </w:r>
            <w:r w:rsidR="00864B03" w:rsidRPr="004D6D54">
              <w:rPr>
                <w:rFonts w:ascii="Arial" w:hAnsi="Arial"/>
                <w:i/>
                <w:sz w:val="20"/>
              </w:rPr>
              <w:t xml:space="preserve">Semi-annual assessment meetings in provinces attended by municipal teams in order to identify problems, </w:t>
            </w:r>
            <w:r w:rsidR="00E8675C" w:rsidRPr="004D6D54">
              <w:rPr>
                <w:rFonts w:ascii="Arial" w:hAnsi="Arial"/>
                <w:i/>
                <w:sz w:val="20"/>
              </w:rPr>
              <w:t>the nearest support needs, and to make adjustments to achieve goals</w:t>
            </w:r>
            <w:ins w:id="344" w:author="Canha Cavaco Dias, Mr. Casimiro José" w:date="2016-02-17T19:59:00Z">
              <w:r w:rsidR="005D6FC7" w:rsidRPr="004D6D54">
                <w:rPr>
                  <w:rFonts w:ascii="Arial" w:hAnsi="Arial"/>
                  <w:i/>
                  <w:sz w:val="20"/>
                </w:rPr>
                <w:t xml:space="preserve">. </w:t>
              </w:r>
            </w:ins>
            <w:r w:rsidR="00E8675C" w:rsidRPr="004D6D54">
              <w:rPr>
                <w:rFonts w:ascii="Arial" w:hAnsi="Arial"/>
                <w:i/>
                <w:sz w:val="20"/>
              </w:rPr>
              <w:t>These meetings will be attended by local NGOs and perhaps by national supervisors or partners</w:t>
            </w:r>
            <w:r w:rsidRPr="004D6D54">
              <w:rPr>
                <w:rFonts w:ascii="Arial" w:hAnsi="Arial"/>
                <w:i/>
                <w:sz w:val="20"/>
              </w:rPr>
              <w:t xml:space="preserve">; 4) </w:t>
            </w:r>
            <w:r w:rsidR="00611576" w:rsidRPr="004D6D54">
              <w:rPr>
                <w:rFonts w:ascii="Arial" w:hAnsi="Arial"/>
                <w:i/>
                <w:sz w:val="20"/>
              </w:rPr>
              <w:t xml:space="preserve">Supporting the performance of periodic municipal data analysis meetings and monitoring of activities and indicators </w:t>
            </w:r>
            <w:r w:rsidR="00BA623F" w:rsidRPr="004D6D54">
              <w:rPr>
                <w:rFonts w:ascii="Arial" w:hAnsi="Arial"/>
                <w:i/>
                <w:sz w:val="20"/>
              </w:rPr>
              <w:t xml:space="preserve">every 2 months </w:t>
            </w:r>
            <w:r w:rsidR="00611576" w:rsidRPr="004D6D54">
              <w:rPr>
                <w:rFonts w:ascii="Arial" w:hAnsi="Arial"/>
                <w:i/>
                <w:sz w:val="20"/>
              </w:rPr>
              <w:t xml:space="preserve">with </w:t>
            </w:r>
            <w:r w:rsidR="00BA623F" w:rsidRPr="004D6D54">
              <w:rPr>
                <w:rFonts w:ascii="Arial" w:hAnsi="Arial"/>
                <w:i/>
                <w:sz w:val="20"/>
              </w:rPr>
              <w:t xml:space="preserve">the participation of </w:t>
            </w:r>
            <w:r w:rsidR="00611576" w:rsidRPr="004D6D54">
              <w:rPr>
                <w:rFonts w:ascii="Arial" w:hAnsi="Arial"/>
                <w:i/>
                <w:sz w:val="20"/>
              </w:rPr>
              <w:t xml:space="preserve">personnel from health care facilities and community members </w:t>
            </w:r>
          </w:p>
          <w:p w14:paraId="559AC938" w14:textId="076DB425" w:rsidR="007F5590" w:rsidRPr="004D6D54" w:rsidRDefault="007F5590" w:rsidP="007F5590">
            <w:pPr>
              <w:pStyle w:val="CEPATabletext"/>
              <w:ind w:left="72"/>
              <w:jc w:val="both"/>
              <w:rPr>
                <w:rFonts w:ascii="Arial" w:hAnsi="Arial"/>
              </w:rPr>
            </w:pPr>
            <w:r w:rsidRPr="004D6D54">
              <w:rPr>
                <w:rFonts w:ascii="Arial" w:hAnsi="Arial"/>
                <w:i/>
                <w:sz w:val="20"/>
              </w:rPr>
              <w:t xml:space="preserve">Training </w:t>
            </w:r>
            <w:r w:rsidR="0007023D" w:rsidRPr="004D6D54">
              <w:rPr>
                <w:rFonts w:ascii="Arial" w:hAnsi="Arial"/>
                <w:i/>
                <w:sz w:val="20"/>
              </w:rPr>
              <w:t>of</w:t>
            </w:r>
            <w:r w:rsidRPr="004D6D54">
              <w:rPr>
                <w:rFonts w:ascii="Arial" w:hAnsi="Arial"/>
                <w:i/>
                <w:sz w:val="20"/>
              </w:rPr>
              <w:t xml:space="preserve"> provincial statistic</w:t>
            </w:r>
            <w:r w:rsidR="0007023D" w:rsidRPr="004D6D54">
              <w:rPr>
                <w:rFonts w:ascii="Arial" w:hAnsi="Arial"/>
                <w:i/>
                <w:sz w:val="20"/>
              </w:rPr>
              <w:t>ian</w:t>
            </w:r>
            <w:r w:rsidRPr="004D6D54">
              <w:rPr>
                <w:rFonts w:ascii="Arial" w:hAnsi="Arial"/>
                <w:i/>
                <w:sz w:val="20"/>
              </w:rPr>
              <w:t xml:space="preserve">s and the central </w:t>
            </w:r>
            <w:r w:rsidR="0007023D" w:rsidRPr="004D6D54">
              <w:rPr>
                <w:rFonts w:ascii="Arial" w:hAnsi="Arial"/>
                <w:i/>
                <w:sz w:val="20"/>
              </w:rPr>
              <w:t xml:space="preserve">team in </w:t>
            </w:r>
            <w:r w:rsidRPr="004D6D54">
              <w:rPr>
                <w:rFonts w:ascii="Arial" w:hAnsi="Arial"/>
                <w:i/>
                <w:sz w:val="20"/>
              </w:rPr>
              <w:t>computeri</w:t>
            </w:r>
            <w:r w:rsidR="001218E3" w:rsidRPr="004D6D54">
              <w:rPr>
                <w:rFonts w:ascii="Arial" w:hAnsi="Arial"/>
                <w:i/>
                <w:sz w:val="20"/>
              </w:rPr>
              <w:t>s</w:t>
            </w:r>
            <w:r w:rsidRPr="004D6D54">
              <w:rPr>
                <w:rFonts w:ascii="Arial" w:hAnsi="Arial"/>
                <w:i/>
                <w:sz w:val="20"/>
              </w:rPr>
              <w:t xml:space="preserve">ed data management </w:t>
            </w:r>
            <w:r w:rsidR="00BD3ACC" w:rsidRPr="004D6D54">
              <w:rPr>
                <w:rFonts w:ascii="Arial" w:hAnsi="Arial"/>
                <w:i/>
                <w:sz w:val="20"/>
              </w:rPr>
              <w:t xml:space="preserve">and performing a periodic data quality self-assessment (DQS) </w:t>
            </w:r>
            <w:r w:rsidRPr="004D6D54">
              <w:rPr>
                <w:rFonts w:ascii="Arial" w:hAnsi="Arial"/>
                <w:i/>
                <w:sz w:val="20"/>
              </w:rPr>
              <w:t xml:space="preserve">and the procurement of computer equipment </w:t>
            </w:r>
            <w:r w:rsidR="00F11222" w:rsidRPr="004D6D54">
              <w:rPr>
                <w:rFonts w:ascii="Arial" w:hAnsi="Arial"/>
                <w:i/>
                <w:sz w:val="20"/>
              </w:rPr>
              <w:t xml:space="preserve">are not considered in this project because they will be performed </w:t>
            </w:r>
            <w:r w:rsidRPr="004D6D54">
              <w:rPr>
                <w:rFonts w:ascii="Arial" w:hAnsi="Arial"/>
                <w:i/>
                <w:sz w:val="20"/>
              </w:rPr>
              <w:t xml:space="preserve">using Graduation Plan funds from Gavi and the </w:t>
            </w:r>
            <w:r w:rsidR="0076191A" w:rsidRPr="004D6D54">
              <w:rPr>
                <w:rFonts w:ascii="Arial" w:hAnsi="Arial"/>
                <w:i/>
                <w:sz w:val="20"/>
              </w:rPr>
              <w:t xml:space="preserve">HSS </w:t>
            </w:r>
            <w:r w:rsidRPr="004D6D54">
              <w:rPr>
                <w:rFonts w:ascii="Arial" w:hAnsi="Arial"/>
                <w:i/>
                <w:sz w:val="20"/>
              </w:rPr>
              <w:t>Global Fund</w:t>
            </w:r>
            <w:r w:rsidR="0076191A" w:rsidRPr="004D6D54">
              <w:rPr>
                <w:rFonts w:ascii="Arial" w:hAnsi="Arial"/>
                <w:i/>
                <w:sz w:val="20"/>
              </w:rPr>
              <w:t xml:space="preserve"> Project</w:t>
            </w:r>
            <w:r w:rsidRPr="004D6D54">
              <w:rPr>
                <w:rFonts w:ascii="Arial" w:hAnsi="Arial"/>
                <w:i/>
                <w:sz w:val="20"/>
              </w:rPr>
              <w:t>.</w:t>
            </w:r>
          </w:p>
          <w:p w14:paraId="1E92599F" w14:textId="4A60F668" w:rsidR="007F5590" w:rsidRPr="004D6D54" w:rsidRDefault="004A6E03" w:rsidP="007F5590">
            <w:pPr>
              <w:pStyle w:val="CEPATabletext"/>
              <w:numPr>
                <w:ilvl w:val="0"/>
                <w:numId w:val="23"/>
              </w:numPr>
              <w:jc w:val="both"/>
              <w:rPr>
                <w:rFonts w:ascii="Arial" w:hAnsi="Arial" w:cstheme="minorBidi"/>
              </w:rPr>
            </w:pPr>
            <w:r w:rsidRPr="004D6D54">
              <w:rPr>
                <w:rFonts w:ascii="Arial" w:hAnsi="Arial" w:cstheme="minorBidi"/>
                <w:b/>
                <w:i/>
                <w:sz w:val="20"/>
              </w:rPr>
              <w:t>L</w:t>
            </w:r>
            <w:r w:rsidR="007F5590" w:rsidRPr="004D6D54">
              <w:rPr>
                <w:rFonts w:ascii="Arial" w:hAnsi="Arial" w:cstheme="minorBidi"/>
                <w:b/>
                <w:i/>
                <w:sz w:val="20"/>
              </w:rPr>
              <w:t>imited management capacity at the central level</w:t>
            </w:r>
            <w:r w:rsidR="007F5590" w:rsidRPr="004D6D54">
              <w:rPr>
                <w:rFonts w:ascii="Arial" w:hAnsi="Arial" w:cstheme="minorBidi"/>
                <w:i/>
                <w:sz w:val="20"/>
              </w:rPr>
              <w:t xml:space="preserve"> </w:t>
            </w:r>
          </w:p>
          <w:p w14:paraId="6A2E91A6" w14:textId="694C83DC" w:rsidR="007F5590" w:rsidRPr="004D6D54" w:rsidRDefault="00E06043" w:rsidP="007F5590">
            <w:pPr>
              <w:spacing w:after="120"/>
              <w:ind w:left="142"/>
              <w:rPr>
                <w:rFonts w:ascii="Arial" w:hAnsi="Arial"/>
              </w:rPr>
            </w:pPr>
            <w:r w:rsidRPr="004D6D54">
              <w:rPr>
                <w:rFonts w:ascii="Arial" w:hAnsi="Arial"/>
                <w:i/>
                <w:sz w:val="20"/>
              </w:rPr>
              <w:t>In order to support the establishment of MINSA sustainable evidence-based policies,</w:t>
            </w:r>
            <w:r w:rsidR="000B4580" w:rsidRPr="004D6D54">
              <w:rPr>
                <w:rFonts w:ascii="Arial" w:hAnsi="Arial"/>
                <w:i/>
                <w:sz w:val="20"/>
              </w:rPr>
              <w:t xml:space="preserve"> support is</w:t>
            </w:r>
            <w:r w:rsidRPr="004D6D54">
              <w:rPr>
                <w:rFonts w:ascii="Arial" w:hAnsi="Arial"/>
                <w:i/>
                <w:sz w:val="20"/>
              </w:rPr>
              <w:t xml:space="preserve"> </w:t>
            </w:r>
            <w:r w:rsidR="000B4580" w:rsidRPr="004D6D54">
              <w:rPr>
                <w:rFonts w:ascii="Arial" w:hAnsi="Arial"/>
                <w:i/>
                <w:sz w:val="20"/>
              </w:rPr>
              <w:t xml:space="preserve">planned for establishing and institutionalising </w:t>
            </w:r>
            <w:r w:rsidR="00007E8C" w:rsidRPr="004D6D54">
              <w:rPr>
                <w:rFonts w:ascii="Arial" w:hAnsi="Arial"/>
                <w:i/>
                <w:sz w:val="20"/>
              </w:rPr>
              <w:t>the National Immunisation Technical Advisory Group (NITAG),</w:t>
            </w:r>
            <w:ins w:id="345" w:author="Canha Cavaco Dias, Mr. Casimiro José" w:date="2016-02-17T19:59:00Z">
              <w:r w:rsidRPr="004D6D54">
                <w:rPr>
                  <w:rFonts w:ascii="Arial" w:hAnsi="Arial"/>
                  <w:i/>
                  <w:sz w:val="20"/>
                </w:rPr>
                <w:t xml:space="preserve"> </w:t>
              </w:r>
            </w:ins>
            <w:r w:rsidR="00007E8C" w:rsidRPr="004D6D54">
              <w:rPr>
                <w:rFonts w:ascii="Arial" w:hAnsi="Arial"/>
                <w:i/>
                <w:sz w:val="20"/>
              </w:rPr>
              <w:t xml:space="preserve">as a supplement to a project also funded by the Gavi Graduation Plan which will provide specific technical support for </w:t>
            </w:r>
            <w:ins w:id="346" w:author="Canha Cavaco Dias, Mr. Casimiro José" w:date="2016-02-17T19:59:00Z">
              <w:r w:rsidRPr="004D6D54">
                <w:rPr>
                  <w:rFonts w:ascii="Arial" w:hAnsi="Arial"/>
                  <w:i/>
                  <w:sz w:val="20"/>
                </w:rPr>
                <w:t>NITAG</w:t>
              </w:r>
            </w:ins>
            <w:r w:rsidR="00007E8C" w:rsidRPr="004D6D54">
              <w:rPr>
                <w:rFonts w:ascii="Arial" w:hAnsi="Arial"/>
                <w:i/>
                <w:sz w:val="20"/>
              </w:rPr>
              <w:t xml:space="preserve"> members</w:t>
            </w:r>
            <w:r w:rsidR="007F5590" w:rsidRPr="004D6D54">
              <w:rPr>
                <w:rFonts w:ascii="Arial" w:hAnsi="Arial"/>
                <w:i/>
                <w:sz w:val="20"/>
              </w:rPr>
              <w:t xml:space="preserve">. </w:t>
            </w:r>
          </w:p>
          <w:p w14:paraId="01F597BD" w14:textId="4E689933" w:rsidR="007F5590" w:rsidRPr="004D6D54" w:rsidRDefault="007F5590" w:rsidP="007F5590">
            <w:pPr>
              <w:pStyle w:val="CEPATabletext"/>
              <w:ind w:left="72"/>
              <w:jc w:val="both"/>
              <w:rPr>
                <w:rFonts w:ascii="Arial" w:hAnsi="Arial"/>
                <w:i/>
                <w:sz w:val="20"/>
              </w:rPr>
            </w:pPr>
            <w:r w:rsidRPr="004D6D54">
              <w:rPr>
                <w:rFonts w:ascii="Arial" w:hAnsi="Arial"/>
                <w:i/>
                <w:sz w:val="20"/>
              </w:rPr>
              <w:t xml:space="preserve">The HSS-Gavi also </w:t>
            </w:r>
            <w:r w:rsidR="00665765" w:rsidRPr="004D6D54">
              <w:rPr>
                <w:rFonts w:ascii="Arial" w:hAnsi="Arial"/>
                <w:i/>
                <w:sz w:val="20"/>
              </w:rPr>
              <w:t>intends</w:t>
            </w:r>
            <w:r w:rsidRPr="004D6D54">
              <w:rPr>
                <w:rFonts w:ascii="Arial" w:hAnsi="Arial"/>
                <w:i/>
                <w:sz w:val="20"/>
              </w:rPr>
              <w:t xml:space="preserve"> to improve the central management of MINSA for the correct </w:t>
            </w:r>
            <w:r w:rsidR="00665765" w:rsidRPr="004D6D54">
              <w:rPr>
                <w:rFonts w:ascii="Arial" w:hAnsi="Arial"/>
                <w:i/>
                <w:sz w:val="20"/>
              </w:rPr>
              <w:t>implementation</w:t>
            </w:r>
            <w:r w:rsidRPr="004D6D54">
              <w:rPr>
                <w:rFonts w:ascii="Arial" w:hAnsi="Arial"/>
                <w:i/>
                <w:sz w:val="20"/>
              </w:rPr>
              <w:t xml:space="preserve"> of the Gavi Graduation Plan and the Health System Strengthening Project, contracting consultants for the following areas: 1) Acquisition and distributions of vaccines (CECOMA) </w:t>
            </w:r>
            <w:r w:rsidR="00376DA2" w:rsidRPr="004D6D54">
              <w:rPr>
                <w:rFonts w:ascii="Arial" w:hAnsi="Arial"/>
                <w:i/>
                <w:sz w:val="20"/>
              </w:rPr>
              <w:t>for 17 months</w:t>
            </w:r>
            <w:r w:rsidR="00C72BCF" w:rsidRPr="004D6D54">
              <w:rPr>
                <w:rFonts w:ascii="Arial" w:hAnsi="Arial"/>
                <w:i/>
                <w:sz w:val="20"/>
              </w:rPr>
              <w:t xml:space="preserve"> </w:t>
            </w:r>
            <w:r w:rsidRPr="004D6D54">
              <w:rPr>
                <w:rFonts w:ascii="Arial" w:hAnsi="Arial"/>
                <w:i/>
                <w:sz w:val="20"/>
              </w:rPr>
              <w:t>as a supplement to the graduation plan; 2) Cold chain and logistics</w:t>
            </w:r>
            <w:r w:rsidR="00C72BCF" w:rsidRPr="004D6D54">
              <w:rPr>
                <w:rFonts w:ascii="Arial" w:hAnsi="Arial"/>
                <w:i/>
                <w:sz w:val="20"/>
              </w:rPr>
              <w:t xml:space="preserve"> for 17 months</w:t>
            </w:r>
            <w:r w:rsidRPr="004D6D54">
              <w:rPr>
                <w:rFonts w:ascii="Arial" w:hAnsi="Arial"/>
                <w:i/>
                <w:sz w:val="20"/>
              </w:rPr>
              <w:t xml:space="preserve"> to support the </w:t>
            </w:r>
            <w:r w:rsidR="00C72BCF" w:rsidRPr="004D6D54">
              <w:rPr>
                <w:rFonts w:ascii="Arial" w:hAnsi="Arial"/>
                <w:i/>
                <w:sz w:val="20"/>
              </w:rPr>
              <w:t>EPI</w:t>
            </w:r>
            <w:r w:rsidRPr="004D6D54">
              <w:rPr>
                <w:rFonts w:ascii="Arial" w:hAnsi="Arial"/>
                <w:i/>
                <w:sz w:val="20"/>
              </w:rPr>
              <w:t xml:space="preserve"> and probably to replace the national MINSA supervisor who</w:t>
            </w:r>
            <w:r w:rsidR="00CA72B4" w:rsidRPr="004D6D54">
              <w:rPr>
                <w:rFonts w:ascii="Arial" w:hAnsi="Arial"/>
                <w:i/>
                <w:sz w:val="20"/>
              </w:rPr>
              <w:t xml:space="preserve"> is in the process of retiring, also supplementing the international support provided in the Gavi Graduation Plan </w:t>
            </w:r>
            <w:ins w:id="347" w:author="Canha Cavaco Dias, Mr. Casimiro José" w:date="2016-02-17T19:59:00Z">
              <w:r w:rsidR="00215EF8" w:rsidRPr="004D6D54">
                <w:rPr>
                  <w:rFonts w:ascii="Arial" w:hAnsi="Arial"/>
                  <w:i/>
                  <w:sz w:val="20"/>
                </w:rPr>
                <w:t xml:space="preserve">3) </w:t>
              </w:r>
            </w:ins>
            <w:r w:rsidR="00117519" w:rsidRPr="004D6D54">
              <w:rPr>
                <w:rFonts w:ascii="Arial" w:hAnsi="Arial"/>
                <w:i/>
                <w:sz w:val="20"/>
              </w:rPr>
              <w:t>Health e</w:t>
            </w:r>
            <w:ins w:id="348" w:author="Canha Cavaco Dias, Mr. Casimiro José" w:date="2016-02-17T19:59:00Z">
              <w:r w:rsidR="00215EF8" w:rsidRPr="004D6D54">
                <w:rPr>
                  <w:rFonts w:ascii="Arial" w:hAnsi="Arial"/>
                  <w:i/>
                  <w:sz w:val="20"/>
                </w:rPr>
                <w:t xml:space="preserve">conomist </w:t>
              </w:r>
            </w:ins>
            <w:r w:rsidR="00117519" w:rsidRPr="004D6D54">
              <w:rPr>
                <w:rFonts w:ascii="Arial" w:hAnsi="Arial"/>
                <w:i/>
                <w:sz w:val="20"/>
              </w:rPr>
              <w:t xml:space="preserve">hired for </w:t>
            </w:r>
            <w:ins w:id="349" w:author="Canha Cavaco Dias, Mr. Casimiro José" w:date="2016-02-17T19:59:00Z">
              <w:r w:rsidR="00215EF8" w:rsidRPr="004D6D54">
                <w:rPr>
                  <w:rFonts w:ascii="Arial" w:hAnsi="Arial"/>
                  <w:i/>
                  <w:sz w:val="20"/>
                </w:rPr>
                <w:t xml:space="preserve">3 </w:t>
              </w:r>
            </w:ins>
            <w:r w:rsidR="00117519" w:rsidRPr="004D6D54">
              <w:rPr>
                <w:rFonts w:ascii="Arial" w:hAnsi="Arial"/>
                <w:i/>
                <w:sz w:val="20"/>
              </w:rPr>
              <w:t xml:space="preserve">months of a health economist [sic] to support the National Public Health </w:t>
            </w:r>
            <w:r w:rsidR="00306171" w:rsidRPr="004D6D54">
              <w:rPr>
                <w:rFonts w:ascii="Arial" w:hAnsi="Arial"/>
                <w:i/>
                <w:sz w:val="20"/>
              </w:rPr>
              <w:t xml:space="preserve">Directorate and the </w:t>
            </w:r>
            <w:ins w:id="350" w:author="Canha Cavaco Dias, Mr. Casimiro José" w:date="2016-02-17T19:59:00Z">
              <w:r w:rsidR="00215EF8" w:rsidRPr="004D6D54">
                <w:rPr>
                  <w:rFonts w:ascii="Arial" w:hAnsi="Arial"/>
                  <w:i/>
                  <w:sz w:val="20"/>
                </w:rPr>
                <w:t xml:space="preserve">MINSA </w:t>
              </w:r>
            </w:ins>
            <w:r w:rsidR="00306171" w:rsidRPr="004D6D54">
              <w:rPr>
                <w:rFonts w:ascii="Arial" w:hAnsi="Arial"/>
                <w:i/>
                <w:sz w:val="20"/>
              </w:rPr>
              <w:t>Secretary General in developing sustainable immunisation financing strategies and mechanisms for monitoring budget performance and payment of the Gavi co-financing</w:t>
            </w:r>
            <w:r w:rsidRPr="004D6D54">
              <w:rPr>
                <w:rFonts w:ascii="Arial" w:hAnsi="Arial"/>
                <w:i/>
                <w:sz w:val="20"/>
              </w:rPr>
              <w:t>.</w:t>
            </w:r>
          </w:p>
          <w:p w14:paraId="4DD5B00E" w14:textId="77777777" w:rsidR="001E7C38" w:rsidRPr="004D6D54" w:rsidRDefault="001E7C38" w:rsidP="001E7C38">
            <w:pPr>
              <w:pStyle w:val="CEPATabletext"/>
              <w:ind w:left="72"/>
              <w:jc w:val="both"/>
              <w:rPr>
                <w:rFonts w:ascii="Arial" w:hAnsi="Arial" w:cs="Arial"/>
                <w:i/>
                <w:sz w:val="20"/>
                <w:szCs w:val="20"/>
              </w:rPr>
            </w:pPr>
          </w:p>
          <w:p w14:paraId="7807A7BF" w14:textId="26198B00" w:rsidR="003D6384" w:rsidRPr="004D6D54" w:rsidRDefault="003D6384" w:rsidP="00286B49">
            <w:pPr>
              <w:pStyle w:val="CEPATabletext"/>
              <w:jc w:val="both"/>
              <w:rPr>
                <w:rFonts w:ascii="Arial" w:hAnsi="Arial" w:cs="Arial"/>
              </w:rPr>
            </w:pPr>
          </w:p>
        </w:tc>
      </w:tr>
      <w:tr w:rsidR="006929B2" w:rsidRPr="004D6D54" w14:paraId="3CC1AA99" w14:textId="77777777" w:rsidTr="00D5366F">
        <w:tc>
          <w:tcPr>
            <w:tcW w:w="5000" w:type="pct"/>
            <w:shd w:val="clear" w:color="auto" w:fill="auto"/>
          </w:tcPr>
          <w:p w14:paraId="5E1DEAB3" w14:textId="75AB7F7C" w:rsidR="007F5590" w:rsidRPr="004D6D54" w:rsidRDefault="007F5590" w:rsidP="007F5590">
            <w:pPr>
              <w:spacing w:after="120"/>
            </w:pPr>
            <w:r w:rsidRPr="004D6D54">
              <w:rPr>
                <w:rFonts w:ascii="Arial" w:hAnsi="Arial"/>
                <w:b/>
                <w:i/>
                <w:sz w:val="20"/>
              </w:rPr>
              <w:t xml:space="preserve">Pooled fund </w:t>
            </w:r>
            <w:r w:rsidRPr="004D6D54">
              <w:rPr>
                <w:rFonts w:ascii="Arial" w:hAnsi="Arial"/>
                <w:i/>
                <w:sz w:val="20"/>
              </w:rPr>
              <w:t xml:space="preserve">applicants are </w:t>
            </w:r>
            <w:r w:rsidRPr="004D6D54">
              <w:rPr>
                <w:rFonts w:ascii="Arial" w:hAnsi="Arial"/>
                <w:i/>
                <w:sz w:val="20"/>
                <w:u w:val="single"/>
              </w:rPr>
              <w:t>not</w:t>
            </w:r>
            <w:r w:rsidRPr="004D6D54">
              <w:rPr>
                <w:rFonts w:ascii="Arial" w:hAnsi="Arial"/>
                <w:i/>
                <w:sz w:val="20"/>
              </w:rPr>
              <w:t xml:space="preserve"> required to complete this question.</w:t>
            </w:r>
          </w:p>
        </w:tc>
      </w:tr>
    </w:tbl>
    <w:p w14:paraId="695D5784" w14:textId="77777777" w:rsidR="005E6061" w:rsidRPr="004D6D54" w:rsidRDefault="005E6061"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97"/>
        <w:gridCol w:w="6187"/>
        <w:gridCol w:w="1132"/>
      </w:tblGrid>
      <w:tr w:rsidR="005E6061" w:rsidRPr="004D6D54" w14:paraId="575B36DF"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3"/>
            <w:shd w:val="clear" w:color="auto" w:fill="0070C0"/>
          </w:tcPr>
          <w:p w14:paraId="79CA0CD5" w14:textId="76C791FE" w:rsidR="007F5590" w:rsidRPr="004D6D54" w:rsidRDefault="007F5590" w:rsidP="007F5590">
            <w:pPr>
              <w:pStyle w:val="CEPATabletext"/>
              <w:jc w:val="both"/>
            </w:pPr>
            <w:r w:rsidRPr="004D6D54">
              <w:rPr>
                <w:rFonts w:ascii="Arial" w:hAnsi="Arial"/>
              </w:rPr>
              <w:t xml:space="preserve">12. </w:t>
            </w:r>
            <w:r w:rsidR="00DB6B65" w:rsidRPr="004D6D54">
              <w:rPr>
                <w:rFonts w:ascii="Arial" w:hAnsi="Arial"/>
              </w:rPr>
              <w:t>Objectives</w:t>
            </w:r>
            <w:r w:rsidRPr="004D6D54">
              <w:rPr>
                <w:rFonts w:ascii="Arial" w:hAnsi="Arial"/>
              </w:rPr>
              <w:t xml:space="preserve"> of the NHSP and application </w:t>
            </w:r>
            <w:r w:rsidRPr="004D6D54">
              <w:rPr>
                <w:rFonts w:ascii="Arial" w:hAnsi="Arial"/>
                <w:b w:val="0"/>
                <w:i/>
              </w:rPr>
              <w:t>(Maximum 2 pages)</w:t>
            </w:r>
          </w:p>
        </w:tc>
      </w:tr>
      <w:tr w:rsidR="005E6061" w:rsidRPr="004D6D54" w14:paraId="122D843F" w14:textId="77777777" w:rsidTr="00D5366F">
        <w:tc>
          <w:tcPr>
            <w:tcW w:w="5000" w:type="pct"/>
            <w:gridSpan w:val="3"/>
            <w:shd w:val="clear" w:color="auto" w:fill="auto"/>
          </w:tcPr>
          <w:p w14:paraId="0412DEEC" w14:textId="68E4ADA7" w:rsidR="00A10F55" w:rsidRPr="004D6D54" w:rsidRDefault="006D4819" w:rsidP="00A10F55">
            <w:pPr>
              <w:pStyle w:val="CEPATabletext"/>
              <w:jc w:val="both"/>
              <w:rPr>
                <w:rFonts w:ascii="Arial" w:hAnsi="Arial" w:cs="Arial"/>
                <w:i/>
                <w:sz w:val="20"/>
                <w:szCs w:val="20"/>
              </w:rPr>
            </w:pPr>
            <w:r w:rsidRPr="004D6D54">
              <w:rPr>
                <w:rFonts w:ascii="Arial" w:hAnsi="Arial" w:cs="Arial"/>
                <w:i/>
                <w:sz w:val="20"/>
                <w:szCs w:val="20"/>
              </w:rPr>
              <w:t>P</w:t>
            </w:r>
            <w:r w:rsidR="005E6061" w:rsidRPr="004D6D54">
              <w:rPr>
                <w:rFonts w:ascii="Arial" w:hAnsi="Arial" w:cs="Arial"/>
                <w:i/>
                <w:sz w:val="20"/>
                <w:szCs w:val="20"/>
              </w:rPr>
              <w:t>resent</w:t>
            </w:r>
            <w:r w:rsidR="00202AF7" w:rsidRPr="004D6D54">
              <w:rPr>
                <w:rFonts w:ascii="Arial" w:hAnsi="Arial" w:cs="Arial"/>
                <w:i/>
                <w:sz w:val="20"/>
                <w:szCs w:val="20"/>
              </w:rPr>
              <w:t xml:space="preserve"> specific</w:t>
            </w:r>
            <w:r w:rsidR="005E6061" w:rsidRPr="004D6D54">
              <w:rPr>
                <w:rFonts w:ascii="Arial" w:hAnsi="Arial" w:cs="Arial"/>
                <w:i/>
                <w:sz w:val="20"/>
                <w:szCs w:val="20"/>
              </w:rPr>
              <w:t xml:space="preserve"> objectives </w:t>
            </w:r>
            <w:r w:rsidR="00202AF7" w:rsidRPr="004D6D54">
              <w:rPr>
                <w:rFonts w:ascii="Arial" w:hAnsi="Arial" w:cs="Arial"/>
                <w:i/>
                <w:sz w:val="20"/>
                <w:szCs w:val="20"/>
              </w:rPr>
              <w:t>to address the identified</w:t>
            </w:r>
            <w:r w:rsidR="005E6061" w:rsidRPr="004D6D54">
              <w:rPr>
                <w:rFonts w:ascii="Arial" w:hAnsi="Arial" w:cs="Arial"/>
                <w:i/>
                <w:sz w:val="20"/>
                <w:szCs w:val="20"/>
              </w:rPr>
              <w:t xml:space="preserve"> bottlenecks</w:t>
            </w:r>
            <w:r w:rsidR="00202AF7" w:rsidRPr="004D6D54">
              <w:rPr>
                <w:rFonts w:ascii="Arial" w:hAnsi="Arial" w:cs="Arial"/>
                <w:i/>
                <w:sz w:val="20"/>
                <w:szCs w:val="20"/>
              </w:rPr>
              <w:t>,</w:t>
            </w:r>
            <w:r w:rsidRPr="004D6D54">
              <w:rPr>
                <w:rFonts w:ascii="Arial" w:hAnsi="Arial" w:cs="Arial"/>
                <w:i/>
                <w:sz w:val="20"/>
                <w:szCs w:val="20"/>
              </w:rPr>
              <w:t xml:space="preserve"> </w:t>
            </w:r>
            <w:r w:rsidR="00202AF7" w:rsidRPr="004D6D54">
              <w:rPr>
                <w:rFonts w:ascii="Arial" w:hAnsi="Arial" w:cs="Arial"/>
                <w:i/>
                <w:sz w:val="20"/>
                <w:szCs w:val="20"/>
              </w:rPr>
              <w:t xml:space="preserve">explaining how each aligns with objectives in the cMYP and/ or specific health system strengthening policies/ strategies being implemented. </w:t>
            </w:r>
            <w:r w:rsidR="00173CFE" w:rsidRPr="004D6D54">
              <w:rPr>
                <w:rFonts w:ascii="Arial" w:hAnsi="Arial" w:cs="Arial"/>
                <w:i/>
                <w:sz w:val="20"/>
                <w:szCs w:val="20"/>
              </w:rPr>
              <w:t>These objectives have to be listed in</w:t>
            </w:r>
            <w:r w:rsidR="0006250A" w:rsidRPr="004D6D54">
              <w:rPr>
                <w:rFonts w:ascii="Arial" w:hAnsi="Arial" w:cs="Arial"/>
                <w:i/>
                <w:sz w:val="20"/>
                <w:szCs w:val="20"/>
              </w:rPr>
              <w:t xml:space="preserve"> the same order in </w:t>
            </w:r>
            <w:r w:rsidR="0006250A" w:rsidRPr="004D6D54">
              <w:rPr>
                <w:rFonts w:ascii="Arial" w:hAnsi="Arial" w:cs="Arial"/>
                <w:b/>
                <w:i/>
                <w:sz w:val="20"/>
                <w:szCs w:val="20"/>
              </w:rPr>
              <w:t>Attachment #</w:t>
            </w:r>
            <w:r w:rsidR="00173CFE" w:rsidRPr="004D6D54">
              <w:rPr>
                <w:rFonts w:ascii="Arial" w:hAnsi="Arial" w:cs="Arial"/>
                <w:b/>
                <w:i/>
                <w:sz w:val="20"/>
                <w:szCs w:val="20"/>
              </w:rPr>
              <w:t>6</w:t>
            </w:r>
            <w:r w:rsidR="00173CFE" w:rsidRPr="004D6D54">
              <w:rPr>
                <w:rFonts w:ascii="Arial" w:hAnsi="Arial" w:cs="Arial"/>
                <w:i/>
                <w:sz w:val="20"/>
                <w:szCs w:val="20"/>
              </w:rPr>
              <w:t xml:space="preserve"> - Detailed </w:t>
            </w:r>
            <w:r w:rsidR="00AD5C45" w:rsidRPr="004D6D54">
              <w:rPr>
                <w:rFonts w:ascii="Arial" w:hAnsi="Arial" w:cs="Arial"/>
                <w:i/>
                <w:sz w:val="20"/>
                <w:szCs w:val="20"/>
              </w:rPr>
              <w:t>work plan</w:t>
            </w:r>
            <w:r w:rsidR="00A10F55" w:rsidRPr="004D6D54">
              <w:rPr>
                <w:rFonts w:ascii="Arial" w:hAnsi="Arial" w:cs="Arial"/>
                <w:i/>
                <w:sz w:val="20"/>
                <w:szCs w:val="20"/>
              </w:rPr>
              <w:t xml:space="preserve">, </w:t>
            </w:r>
            <w:r w:rsidR="00173CFE" w:rsidRPr="004D6D54">
              <w:rPr>
                <w:rFonts w:ascii="Arial" w:hAnsi="Arial" w:cs="Arial"/>
                <w:i/>
                <w:sz w:val="20"/>
                <w:szCs w:val="20"/>
              </w:rPr>
              <w:t>budget</w:t>
            </w:r>
            <w:r w:rsidR="00A10F55" w:rsidRPr="004D6D54">
              <w:rPr>
                <w:rFonts w:ascii="Arial" w:hAnsi="Arial" w:cs="Arial"/>
                <w:i/>
                <w:sz w:val="20"/>
                <w:szCs w:val="20"/>
              </w:rPr>
              <w:t xml:space="preserve"> and</w:t>
            </w:r>
            <w:r w:rsidR="00173CFE" w:rsidRPr="004D6D54">
              <w:rPr>
                <w:rFonts w:ascii="Arial" w:hAnsi="Arial" w:cs="Arial"/>
                <w:i/>
                <w:sz w:val="20"/>
                <w:szCs w:val="20"/>
              </w:rPr>
              <w:t xml:space="preserve"> gap analysis. </w:t>
            </w:r>
          </w:p>
          <w:p w14:paraId="6154EDA4" w14:textId="29F6CB49" w:rsidR="005E6061" w:rsidRPr="004D6D54" w:rsidRDefault="00A10F55" w:rsidP="00A10F55">
            <w:pPr>
              <w:pStyle w:val="CEPATabletext"/>
              <w:jc w:val="both"/>
              <w:rPr>
                <w:rFonts w:ascii="Arial" w:hAnsi="Arial" w:cs="Arial"/>
                <w:i/>
                <w:sz w:val="20"/>
                <w:szCs w:val="20"/>
              </w:rPr>
            </w:pPr>
            <w:r w:rsidRPr="004D6D54">
              <w:rPr>
                <w:rFonts w:ascii="Arial" w:hAnsi="Arial" w:cs="Arial"/>
                <w:b/>
                <w:i/>
                <w:sz w:val="20"/>
                <w:szCs w:val="20"/>
              </w:rPr>
              <w:t>Pooled fund</w:t>
            </w:r>
            <w:r w:rsidRPr="004D6D54">
              <w:rPr>
                <w:rFonts w:ascii="Arial" w:hAnsi="Arial" w:cs="Arial"/>
                <w:i/>
                <w:sz w:val="20"/>
                <w:szCs w:val="20"/>
              </w:rPr>
              <w:t xml:space="preserve"> applicants are </w:t>
            </w:r>
            <w:r w:rsidRPr="004D6D54">
              <w:rPr>
                <w:rFonts w:ascii="Arial" w:hAnsi="Arial" w:cs="Arial"/>
                <w:i/>
                <w:sz w:val="20"/>
                <w:szCs w:val="20"/>
                <w:u w:val="single"/>
              </w:rPr>
              <w:t>not</w:t>
            </w:r>
            <w:r w:rsidRPr="004D6D54">
              <w:rPr>
                <w:rFonts w:ascii="Arial" w:hAnsi="Arial" w:cs="Arial"/>
                <w:i/>
                <w:sz w:val="20"/>
                <w:szCs w:val="20"/>
              </w:rPr>
              <w:t xml:space="preserve"> required to prepare separate objectives, rather to list the key objectives from the NHSP, including ones relevant to immunisation.</w:t>
            </w:r>
          </w:p>
        </w:tc>
      </w:tr>
      <w:tr w:rsidR="005E6061" w:rsidRPr="004D6D54" w14:paraId="00A94D6A" w14:textId="77777777" w:rsidTr="0085516F">
        <w:trPr>
          <w:gridAfter w:val="1"/>
          <w:wAfter w:w="628" w:type="pct"/>
          <w:trHeight w:val="289"/>
        </w:trPr>
        <w:tc>
          <w:tcPr>
            <w:tcW w:w="941" w:type="pct"/>
            <w:shd w:val="clear" w:color="auto" w:fill="A6A6A6" w:themeFill="background1" w:themeFillShade="A6"/>
          </w:tcPr>
          <w:p w14:paraId="49C0C2C6" w14:textId="3F4BD5F9" w:rsidR="005E6061" w:rsidRPr="004D6D54" w:rsidRDefault="005E6061" w:rsidP="005E6061">
            <w:pPr>
              <w:pStyle w:val="CEPATabletext"/>
              <w:rPr>
                <w:rFonts w:ascii="Arial" w:hAnsi="Arial" w:cs="Arial"/>
                <w:b/>
              </w:rPr>
            </w:pPr>
            <w:r w:rsidRPr="004D6D54">
              <w:rPr>
                <w:rFonts w:ascii="Arial" w:hAnsi="Arial" w:cs="Arial"/>
                <w:b/>
              </w:rPr>
              <w:t>Objectives</w:t>
            </w:r>
          </w:p>
        </w:tc>
        <w:tc>
          <w:tcPr>
            <w:tcW w:w="3431" w:type="pct"/>
            <w:shd w:val="clear" w:color="auto" w:fill="A6A6A6" w:themeFill="background1" w:themeFillShade="A6"/>
          </w:tcPr>
          <w:p w14:paraId="04EC84A4" w14:textId="5B5C75F1" w:rsidR="005E6061" w:rsidRPr="004D6D54" w:rsidRDefault="005E6061" w:rsidP="005E6061">
            <w:pPr>
              <w:pStyle w:val="CEPATabletext"/>
              <w:rPr>
                <w:rFonts w:ascii="Arial" w:hAnsi="Arial" w:cs="Arial"/>
                <w:b/>
              </w:rPr>
            </w:pPr>
            <w:r w:rsidRPr="004D6D54">
              <w:rPr>
                <w:rFonts w:ascii="Arial" w:hAnsi="Arial" w:cs="Arial"/>
                <w:b/>
              </w:rPr>
              <w:t>Description</w:t>
            </w:r>
          </w:p>
        </w:tc>
      </w:tr>
      <w:tr w:rsidR="005E6061" w:rsidRPr="004D6D54" w14:paraId="3B068450" w14:textId="77777777" w:rsidTr="0085516F">
        <w:trPr>
          <w:trHeight w:val="289"/>
        </w:trPr>
        <w:tc>
          <w:tcPr>
            <w:tcW w:w="941" w:type="pct"/>
            <w:shd w:val="clear" w:color="auto" w:fill="auto"/>
          </w:tcPr>
          <w:p w14:paraId="5DEF06BA" w14:textId="682B3494" w:rsidR="007F5590" w:rsidRPr="004D6D54" w:rsidRDefault="007F5590" w:rsidP="007F5590">
            <w:pPr>
              <w:pStyle w:val="CEPATabletext"/>
            </w:pPr>
            <w:r w:rsidRPr="004D6D54">
              <w:rPr>
                <w:rFonts w:ascii="Arial" w:hAnsi="Arial"/>
                <w:b/>
                <w:sz w:val="20"/>
              </w:rPr>
              <w:t>Objective 1</w:t>
            </w:r>
          </w:p>
        </w:tc>
        <w:tc>
          <w:tcPr>
            <w:tcW w:w="4059" w:type="pct"/>
            <w:gridSpan w:val="2"/>
            <w:shd w:val="clear" w:color="auto" w:fill="auto"/>
          </w:tcPr>
          <w:p w14:paraId="35E205D5" w14:textId="6EB43EC9" w:rsidR="007F5590" w:rsidRPr="004D6D54" w:rsidRDefault="007F5590" w:rsidP="00F931A2">
            <w:pPr>
              <w:pStyle w:val="CEPATabletext"/>
            </w:pPr>
            <w:r w:rsidRPr="004D6D54">
              <w:rPr>
                <w:rFonts w:ascii="Arial" w:hAnsi="Arial"/>
                <w:i/>
                <w:sz w:val="20"/>
              </w:rPr>
              <w:t xml:space="preserve">Expand the offering of quality </w:t>
            </w:r>
            <w:r w:rsidR="001218E3" w:rsidRPr="004D6D54">
              <w:rPr>
                <w:rFonts w:ascii="Arial" w:hAnsi="Arial"/>
                <w:i/>
                <w:sz w:val="20"/>
              </w:rPr>
              <w:t>immunisation</w:t>
            </w:r>
            <w:r w:rsidRPr="004D6D54">
              <w:rPr>
                <w:rFonts w:ascii="Arial" w:hAnsi="Arial"/>
                <w:i/>
                <w:sz w:val="20"/>
              </w:rPr>
              <w:t xml:space="preserve"> services in </w:t>
            </w:r>
            <w:r w:rsidR="00CC0A21" w:rsidRPr="004D6D54">
              <w:rPr>
                <w:rFonts w:ascii="Arial" w:hAnsi="Arial"/>
                <w:i/>
                <w:sz w:val="20"/>
              </w:rPr>
              <w:t>targeted 11 provinces and 97 municipalities</w:t>
            </w:r>
            <w:r w:rsidRPr="004D6D54">
              <w:rPr>
                <w:rFonts w:ascii="Arial" w:hAnsi="Arial"/>
                <w:i/>
                <w:sz w:val="20"/>
              </w:rPr>
              <w:t xml:space="preserve">. </w:t>
            </w:r>
          </w:p>
        </w:tc>
      </w:tr>
      <w:tr w:rsidR="005E6061" w:rsidRPr="004D6D54" w14:paraId="135DB036" w14:textId="77777777" w:rsidTr="0085516F">
        <w:trPr>
          <w:trHeight w:val="289"/>
        </w:trPr>
        <w:tc>
          <w:tcPr>
            <w:tcW w:w="941" w:type="pct"/>
            <w:shd w:val="clear" w:color="auto" w:fill="auto"/>
          </w:tcPr>
          <w:p w14:paraId="7E930A3B" w14:textId="599D76A4" w:rsidR="007F5590" w:rsidRPr="004D6D54" w:rsidRDefault="007F5590" w:rsidP="007F5590">
            <w:pPr>
              <w:pStyle w:val="CEPATabletext"/>
            </w:pPr>
            <w:r w:rsidRPr="004D6D54">
              <w:rPr>
                <w:rFonts w:ascii="Arial" w:hAnsi="Arial"/>
                <w:b/>
                <w:sz w:val="20"/>
              </w:rPr>
              <w:t>Objective 2</w:t>
            </w:r>
          </w:p>
        </w:tc>
        <w:tc>
          <w:tcPr>
            <w:tcW w:w="4059" w:type="pct"/>
            <w:gridSpan w:val="2"/>
            <w:shd w:val="clear" w:color="auto" w:fill="auto"/>
          </w:tcPr>
          <w:p w14:paraId="69FC6939" w14:textId="68D1130F" w:rsidR="007F5590" w:rsidRPr="004D6D54" w:rsidRDefault="007F5590" w:rsidP="00910EE9">
            <w:pPr>
              <w:pStyle w:val="CEPATabletext"/>
            </w:pPr>
            <w:r w:rsidRPr="004D6D54">
              <w:rPr>
                <w:rFonts w:ascii="Arial" w:hAnsi="Arial"/>
                <w:i/>
                <w:sz w:val="20"/>
              </w:rPr>
              <w:t>Expand the cold chain network, increase</w:t>
            </w:r>
            <w:r w:rsidR="00910EE9" w:rsidRPr="004D6D54">
              <w:rPr>
                <w:rFonts w:ascii="Arial" w:hAnsi="Arial"/>
                <w:i/>
                <w:sz w:val="20"/>
              </w:rPr>
              <w:t xml:space="preserve"> vaccine</w:t>
            </w:r>
            <w:r w:rsidRPr="004D6D54">
              <w:rPr>
                <w:rFonts w:ascii="Arial" w:hAnsi="Arial"/>
                <w:i/>
                <w:sz w:val="20"/>
              </w:rPr>
              <w:t xml:space="preserve"> storage capacity and improve </w:t>
            </w:r>
            <w:r w:rsidR="00910EE9" w:rsidRPr="004D6D54">
              <w:rPr>
                <w:rFonts w:ascii="Arial" w:hAnsi="Arial"/>
                <w:i/>
                <w:sz w:val="20"/>
              </w:rPr>
              <w:t xml:space="preserve">equipment maintenance, logistics and </w:t>
            </w:r>
            <w:r w:rsidRPr="004D6D54">
              <w:rPr>
                <w:rFonts w:ascii="Arial" w:hAnsi="Arial"/>
                <w:i/>
                <w:sz w:val="20"/>
              </w:rPr>
              <w:t>vaccine management at all levels.</w:t>
            </w:r>
          </w:p>
        </w:tc>
      </w:tr>
      <w:tr w:rsidR="00121E40" w:rsidRPr="004D6D54" w14:paraId="4FFC41B2" w14:textId="77777777" w:rsidTr="0085516F">
        <w:trPr>
          <w:trHeight w:val="289"/>
        </w:trPr>
        <w:tc>
          <w:tcPr>
            <w:tcW w:w="941" w:type="pct"/>
            <w:shd w:val="clear" w:color="auto" w:fill="auto"/>
          </w:tcPr>
          <w:p w14:paraId="2565CFDF" w14:textId="49E22F91" w:rsidR="007F5590" w:rsidRPr="004D6D54" w:rsidRDefault="007F5590" w:rsidP="007F5590">
            <w:pPr>
              <w:pStyle w:val="CEPATabletext"/>
            </w:pPr>
            <w:r w:rsidRPr="004D6D54">
              <w:rPr>
                <w:rFonts w:ascii="Arial" w:hAnsi="Arial"/>
                <w:b/>
                <w:sz w:val="20"/>
              </w:rPr>
              <w:t>Objective 3</w:t>
            </w:r>
          </w:p>
        </w:tc>
        <w:tc>
          <w:tcPr>
            <w:tcW w:w="4059" w:type="pct"/>
            <w:gridSpan w:val="2"/>
            <w:shd w:val="clear" w:color="auto" w:fill="auto"/>
          </w:tcPr>
          <w:p w14:paraId="4DE47228" w14:textId="2CD1880A" w:rsidR="007F5590" w:rsidRPr="004D6D54" w:rsidRDefault="007F5590" w:rsidP="007F5590">
            <w:r w:rsidRPr="004D6D54">
              <w:rPr>
                <w:rFonts w:ascii="Arial" w:hAnsi="Arial"/>
                <w:i/>
                <w:sz w:val="20"/>
              </w:rPr>
              <w:t>Strengthen interpersonal educational communication with regard to health in order to empower mothers and persons caring for children</w:t>
            </w:r>
            <w:r w:rsidR="004C1AD3" w:rsidRPr="004D6D54">
              <w:rPr>
                <w:rFonts w:ascii="Arial" w:hAnsi="Arial"/>
                <w:i/>
                <w:sz w:val="20"/>
              </w:rPr>
              <w:t>, focusing on immunisation.</w:t>
            </w:r>
          </w:p>
        </w:tc>
      </w:tr>
      <w:tr w:rsidR="00121E40" w:rsidRPr="004D6D54" w14:paraId="4B86F24E" w14:textId="77777777" w:rsidTr="0085516F">
        <w:trPr>
          <w:trHeight w:val="289"/>
        </w:trPr>
        <w:tc>
          <w:tcPr>
            <w:tcW w:w="941" w:type="pct"/>
            <w:shd w:val="clear" w:color="auto" w:fill="auto"/>
          </w:tcPr>
          <w:p w14:paraId="28C68F4A" w14:textId="256590F5" w:rsidR="007F5590" w:rsidRPr="004D6D54" w:rsidRDefault="007F5590" w:rsidP="007F5590">
            <w:pPr>
              <w:pStyle w:val="CEPATabletext"/>
            </w:pPr>
            <w:r w:rsidRPr="004D6D54">
              <w:rPr>
                <w:rFonts w:ascii="Arial" w:hAnsi="Arial"/>
                <w:b/>
                <w:sz w:val="20"/>
              </w:rPr>
              <w:t>Objective 4</w:t>
            </w:r>
          </w:p>
        </w:tc>
        <w:tc>
          <w:tcPr>
            <w:tcW w:w="4059" w:type="pct"/>
            <w:gridSpan w:val="2"/>
            <w:shd w:val="clear" w:color="auto" w:fill="auto"/>
          </w:tcPr>
          <w:p w14:paraId="6473DA34" w14:textId="58A7449E" w:rsidR="007F5590" w:rsidRPr="004D6D54" w:rsidRDefault="007F5590" w:rsidP="008F5683">
            <w:pPr>
              <w:pStyle w:val="CEPATabletext"/>
            </w:pPr>
            <w:r w:rsidRPr="004D6D54">
              <w:rPr>
                <w:rFonts w:ascii="Arial" w:hAnsi="Arial"/>
                <w:i/>
                <w:sz w:val="20"/>
              </w:rPr>
              <w:t xml:space="preserve">Improve MINSA’s capacity to </w:t>
            </w:r>
            <w:r w:rsidR="0018233B" w:rsidRPr="004D6D54">
              <w:rPr>
                <w:rFonts w:ascii="Arial" w:hAnsi="Arial"/>
                <w:i/>
                <w:sz w:val="20"/>
              </w:rPr>
              <w:t xml:space="preserve">institutionalise the periodic analysis and use of information, </w:t>
            </w:r>
            <w:r w:rsidR="00DB6B65" w:rsidRPr="004D6D54">
              <w:rPr>
                <w:rFonts w:ascii="Arial" w:hAnsi="Arial"/>
                <w:i/>
                <w:sz w:val="20"/>
              </w:rPr>
              <w:t>monito</w:t>
            </w:r>
            <w:r w:rsidR="00DB6B65">
              <w:rPr>
                <w:rFonts w:ascii="Arial" w:hAnsi="Arial"/>
                <w:i/>
                <w:sz w:val="20"/>
              </w:rPr>
              <w:t xml:space="preserve">r </w:t>
            </w:r>
            <w:r w:rsidR="00DB6B65" w:rsidRPr="004D6D54">
              <w:rPr>
                <w:rFonts w:ascii="Arial" w:hAnsi="Arial"/>
                <w:i/>
                <w:sz w:val="20"/>
              </w:rPr>
              <w:t>activities</w:t>
            </w:r>
            <w:r w:rsidR="008F5683" w:rsidRPr="004D6D54">
              <w:rPr>
                <w:rFonts w:ascii="Arial" w:hAnsi="Arial"/>
                <w:i/>
                <w:sz w:val="20"/>
              </w:rPr>
              <w:t xml:space="preserve"> and </w:t>
            </w:r>
            <w:r w:rsidRPr="004D6D54">
              <w:rPr>
                <w:rFonts w:ascii="Arial" w:hAnsi="Arial"/>
                <w:i/>
                <w:sz w:val="20"/>
              </w:rPr>
              <w:t xml:space="preserve">indicators at all levels of the health system. </w:t>
            </w:r>
          </w:p>
        </w:tc>
      </w:tr>
      <w:tr w:rsidR="005E6061" w:rsidRPr="004D6D54" w14:paraId="733DF756" w14:textId="77777777" w:rsidTr="0085516F">
        <w:trPr>
          <w:trHeight w:val="289"/>
        </w:trPr>
        <w:tc>
          <w:tcPr>
            <w:tcW w:w="941" w:type="pct"/>
            <w:shd w:val="clear" w:color="auto" w:fill="auto"/>
          </w:tcPr>
          <w:p w14:paraId="5EABF3F6" w14:textId="569C9D62" w:rsidR="007F5590" w:rsidRPr="004D6D54" w:rsidRDefault="007F5590" w:rsidP="007F5590">
            <w:pPr>
              <w:pStyle w:val="CEPATabletext"/>
            </w:pPr>
            <w:r w:rsidRPr="004D6D54">
              <w:rPr>
                <w:rFonts w:ascii="Arial" w:hAnsi="Arial"/>
                <w:b/>
                <w:sz w:val="20"/>
              </w:rPr>
              <w:t>Objective 5</w:t>
            </w:r>
          </w:p>
        </w:tc>
        <w:tc>
          <w:tcPr>
            <w:tcW w:w="4059" w:type="pct"/>
            <w:gridSpan w:val="2"/>
            <w:shd w:val="clear" w:color="auto" w:fill="auto"/>
          </w:tcPr>
          <w:p w14:paraId="05BB0866" w14:textId="63E54D13" w:rsidR="007F5590" w:rsidRPr="004D6D54" w:rsidRDefault="00DB6B65" w:rsidP="007F5590">
            <w:pPr>
              <w:pStyle w:val="CEPATabletext"/>
            </w:pPr>
            <w:r w:rsidRPr="004D6D54">
              <w:rPr>
                <w:rFonts w:ascii="Arial" w:hAnsi="Arial"/>
                <w:i/>
                <w:sz w:val="20"/>
              </w:rPr>
              <w:t>Strengthen</w:t>
            </w:r>
            <w:r w:rsidR="00DC2FBF" w:rsidRPr="004D6D54">
              <w:rPr>
                <w:rFonts w:ascii="Arial" w:hAnsi="Arial"/>
                <w:i/>
                <w:sz w:val="20"/>
              </w:rPr>
              <w:t xml:space="preserve"> national capacities to manage and define sustainable evidence-based policies.</w:t>
            </w:r>
          </w:p>
        </w:tc>
      </w:tr>
    </w:tbl>
    <w:p w14:paraId="5689A69F" w14:textId="77777777" w:rsidR="005E6061" w:rsidRPr="004D6D54" w:rsidRDefault="005E6061"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383"/>
        <w:gridCol w:w="3633"/>
      </w:tblGrid>
      <w:tr w:rsidR="00B6386D" w:rsidRPr="004D6D54" w14:paraId="3BE0A26A" w14:textId="77777777" w:rsidTr="00B6386D">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2"/>
            <w:shd w:val="clear" w:color="auto" w:fill="0070C0"/>
          </w:tcPr>
          <w:p w14:paraId="17B95438" w14:textId="4F8CA7E2" w:rsidR="007F5590" w:rsidRPr="004D6D54" w:rsidRDefault="007F5590" w:rsidP="007F5590">
            <w:pPr>
              <w:pStyle w:val="CEPATabletext"/>
              <w:jc w:val="both"/>
            </w:pPr>
            <w:r w:rsidRPr="004D6D54">
              <w:rPr>
                <w:rFonts w:ascii="Arial" w:hAnsi="Arial"/>
              </w:rPr>
              <w:t xml:space="preserve">13. Description of activities </w:t>
            </w:r>
            <w:r w:rsidRPr="004D6D54">
              <w:rPr>
                <w:rFonts w:ascii="Arial" w:hAnsi="Arial"/>
                <w:b w:val="0"/>
                <w:i/>
              </w:rPr>
              <w:t>(Maximum 3 pages)</w:t>
            </w:r>
          </w:p>
        </w:tc>
      </w:tr>
      <w:tr w:rsidR="00B6386D" w:rsidRPr="004D6D54" w14:paraId="701B5522" w14:textId="77777777" w:rsidTr="00B6386D">
        <w:tc>
          <w:tcPr>
            <w:tcW w:w="5000" w:type="pct"/>
            <w:gridSpan w:val="2"/>
            <w:shd w:val="clear" w:color="auto" w:fill="auto"/>
          </w:tcPr>
          <w:p w14:paraId="02188BDC" w14:textId="2D5E12B2" w:rsidR="00B6386D" w:rsidRPr="004D6D54" w:rsidRDefault="00B6386D" w:rsidP="006D4819">
            <w:pPr>
              <w:pStyle w:val="CEPATabletext"/>
              <w:jc w:val="both"/>
              <w:rPr>
                <w:rFonts w:ascii="Arial" w:hAnsi="Arial" w:cs="Arial"/>
                <w:i/>
                <w:sz w:val="20"/>
                <w:szCs w:val="20"/>
              </w:rPr>
            </w:pPr>
            <w:r w:rsidRPr="004D6D54">
              <w:rPr>
                <w:rFonts w:ascii="Arial" w:hAnsi="Arial" w:cs="Arial"/>
                <w:i/>
                <w:sz w:val="20"/>
                <w:szCs w:val="20"/>
              </w:rPr>
              <w:t xml:space="preserve">Describe the key activities which will lead to achievement of objectives set out in Question 12. Please ensure that the activities described align with the activities that are included in </w:t>
            </w:r>
            <w:r w:rsidRPr="004D6D54">
              <w:rPr>
                <w:rFonts w:ascii="Arial" w:hAnsi="Arial" w:cs="Arial"/>
                <w:b/>
                <w:i/>
                <w:sz w:val="20"/>
                <w:szCs w:val="20"/>
              </w:rPr>
              <w:t>Attachment #6</w:t>
            </w:r>
            <w:r w:rsidRPr="004D6D54">
              <w:rPr>
                <w:rFonts w:ascii="Arial" w:hAnsi="Arial" w:cs="Arial"/>
                <w:i/>
                <w:sz w:val="20"/>
                <w:szCs w:val="20"/>
              </w:rPr>
              <w:t xml:space="preserve"> - Detailed budget, gap analysis and work plan.</w:t>
            </w:r>
          </w:p>
          <w:p w14:paraId="33C38D95" w14:textId="33D2FD88" w:rsidR="00B6386D" w:rsidRPr="004D6D54" w:rsidRDefault="00B6386D" w:rsidP="00173CFE">
            <w:pPr>
              <w:pStyle w:val="CEPATabletext"/>
              <w:jc w:val="both"/>
              <w:rPr>
                <w:rFonts w:ascii="Arial" w:hAnsi="Arial" w:cs="Arial"/>
                <w:i/>
                <w:sz w:val="20"/>
                <w:szCs w:val="20"/>
              </w:rPr>
            </w:pPr>
            <w:r w:rsidRPr="004D6D54">
              <w:rPr>
                <w:rFonts w:ascii="Arial" w:hAnsi="Arial" w:cs="Arial"/>
                <w:b/>
                <w:i/>
                <w:sz w:val="20"/>
                <w:szCs w:val="20"/>
              </w:rPr>
              <w:t>Pooled fund</w:t>
            </w:r>
            <w:r w:rsidRPr="004D6D54">
              <w:rPr>
                <w:rFonts w:ascii="Arial" w:hAnsi="Arial" w:cs="Arial"/>
                <w:i/>
                <w:sz w:val="20"/>
                <w:szCs w:val="20"/>
              </w:rPr>
              <w:t xml:space="preserve"> applicants are </w:t>
            </w:r>
            <w:r w:rsidRPr="004D6D54">
              <w:rPr>
                <w:rFonts w:ascii="Arial" w:hAnsi="Arial" w:cs="Arial"/>
                <w:i/>
                <w:sz w:val="20"/>
                <w:szCs w:val="20"/>
                <w:u w:val="single"/>
              </w:rPr>
              <w:t xml:space="preserve">not </w:t>
            </w:r>
            <w:r w:rsidRPr="004D6D54">
              <w:rPr>
                <w:rFonts w:ascii="Arial" w:hAnsi="Arial" w:cs="Arial"/>
                <w:i/>
                <w:sz w:val="20"/>
                <w:szCs w:val="20"/>
              </w:rPr>
              <w:t>required to complete this table, but should provide relevant sub-sections of the NHSP focusing on immunisation, including the annual work plan, activities and budget</w:t>
            </w:r>
            <w:r w:rsidRPr="004D6D54">
              <w:rPr>
                <w:rFonts w:ascii="Arial" w:hAnsi="Arial" w:cs="Arial"/>
                <w:b/>
                <w:i/>
                <w:sz w:val="20"/>
                <w:szCs w:val="20"/>
              </w:rPr>
              <w:t xml:space="preserve">; Attachment #34: </w:t>
            </w:r>
            <w:r w:rsidRPr="004D6D54">
              <w:rPr>
                <w:rFonts w:ascii="Arial" w:hAnsi="Arial" w:cs="Arial"/>
                <w:i/>
                <w:sz w:val="20"/>
                <w:szCs w:val="20"/>
              </w:rPr>
              <w:t>Pooled Fund Annual Work plan and Budget (AWPB</w:t>
            </w:r>
            <w:r w:rsidRPr="004D6D54">
              <w:rPr>
                <w:rFonts w:ascii="Arial" w:hAnsi="Arial" w:cs="Arial"/>
                <w:b/>
                <w:i/>
                <w:sz w:val="20"/>
                <w:szCs w:val="20"/>
              </w:rPr>
              <w:t>)</w:t>
            </w:r>
            <w:r w:rsidRPr="004D6D54">
              <w:rPr>
                <w:rFonts w:ascii="Arial" w:hAnsi="Arial" w:cs="Arial"/>
                <w:i/>
                <w:sz w:val="20"/>
                <w:szCs w:val="20"/>
              </w:rPr>
              <w:t xml:space="preserve"> and related Terms of Reference</w:t>
            </w:r>
          </w:p>
        </w:tc>
      </w:tr>
      <w:tr w:rsidR="00B6386D" w:rsidRPr="004D6D54" w14:paraId="66A62D40" w14:textId="77777777" w:rsidTr="00B6386D">
        <w:tc>
          <w:tcPr>
            <w:tcW w:w="2985" w:type="pct"/>
            <w:shd w:val="clear" w:color="auto" w:fill="A6A6A6" w:themeFill="background1" w:themeFillShade="A6"/>
          </w:tcPr>
          <w:p w14:paraId="534637E4" w14:textId="77777777" w:rsidR="00B6386D" w:rsidRPr="004D6D54" w:rsidRDefault="00B6386D" w:rsidP="006D4819">
            <w:pPr>
              <w:pStyle w:val="CEPATabletext"/>
              <w:jc w:val="both"/>
              <w:rPr>
                <w:rFonts w:ascii="Arial" w:hAnsi="Arial" w:cs="Arial"/>
                <w:b/>
                <w:color w:val="auto"/>
                <w:sz w:val="20"/>
              </w:rPr>
            </w:pPr>
          </w:p>
          <w:p w14:paraId="1ADC127A" w14:textId="658C7D88" w:rsidR="00B6386D" w:rsidRPr="004D6D54" w:rsidRDefault="00B6386D" w:rsidP="006D4819">
            <w:pPr>
              <w:pStyle w:val="CEPATabletext"/>
              <w:jc w:val="both"/>
              <w:rPr>
                <w:rFonts w:ascii="Arial" w:hAnsi="Arial" w:cs="Arial"/>
                <w:i/>
                <w:color w:val="auto"/>
                <w:sz w:val="20"/>
                <w:szCs w:val="20"/>
              </w:rPr>
            </w:pPr>
            <w:r w:rsidRPr="004D6D54">
              <w:rPr>
                <w:rFonts w:ascii="Arial" w:hAnsi="Arial" w:cs="Arial"/>
                <w:b/>
                <w:color w:val="auto"/>
                <w:sz w:val="20"/>
              </w:rPr>
              <w:t>Objective / Activity</w:t>
            </w:r>
          </w:p>
        </w:tc>
        <w:tc>
          <w:tcPr>
            <w:tcW w:w="2015" w:type="pct"/>
            <w:shd w:val="clear" w:color="auto" w:fill="A6A6A6" w:themeFill="background1" w:themeFillShade="A6"/>
          </w:tcPr>
          <w:p w14:paraId="731ACFE3" w14:textId="59B8AC1D" w:rsidR="00B6386D" w:rsidRPr="004D6D54" w:rsidRDefault="00B6386D" w:rsidP="00156596">
            <w:pPr>
              <w:pStyle w:val="CEPATabletext"/>
              <w:rPr>
                <w:rFonts w:ascii="Arial" w:hAnsi="Arial" w:cs="Arial"/>
                <w:i/>
                <w:color w:val="auto"/>
                <w:sz w:val="20"/>
                <w:szCs w:val="20"/>
              </w:rPr>
            </w:pPr>
            <w:r w:rsidRPr="004D6D54">
              <w:rPr>
                <w:rFonts w:ascii="Arial" w:hAnsi="Arial" w:cs="Arial"/>
                <w:b/>
                <w:color w:val="auto"/>
                <w:sz w:val="20"/>
              </w:rPr>
              <w:t>Explanation of link to improving immunisation outcomes</w:t>
            </w:r>
          </w:p>
        </w:tc>
      </w:tr>
      <w:tr w:rsidR="00B6386D" w:rsidRPr="004D6D54" w14:paraId="32BFF8F7" w14:textId="77777777" w:rsidTr="00B6386D">
        <w:tc>
          <w:tcPr>
            <w:tcW w:w="5000" w:type="pct"/>
            <w:gridSpan w:val="2"/>
            <w:shd w:val="clear" w:color="auto" w:fill="D9D9D9" w:themeFill="background1" w:themeFillShade="D9"/>
          </w:tcPr>
          <w:p w14:paraId="3F4E1D1F" w14:textId="1D0C4B41" w:rsidR="007F5590" w:rsidRPr="004D6D54" w:rsidRDefault="007F5590" w:rsidP="0019317E">
            <w:pPr>
              <w:pStyle w:val="CEPATabletext"/>
              <w:jc w:val="both"/>
            </w:pPr>
            <w:r w:rsidRPr="004D6D54">
              <w:rPr>
                <w:rFonts w:ascii="Arial" w:hAnsi="Arial"/>
                <w:b/>
                <w:sz w:val="20"/>
              </w:rPr>
              <w:t xml:space="preserve">Objective 1: </w:t>
            </w:r>
            <w:r w:rsidRPr="004D6D54">
              <w:rPr>
                <w:rFonts w:ascii="Arial" w:hAnsi="Arial"/>
                <w:i/>
                <w:sz w:val="20"/>
              </w:rPr>
              <w:t xml:space="preserve">Expand the offering of quality </w:t>
            </w:r>
            <w:r w:rsidR="001218E3" w:rsidRPr="004D6D54">
              <w:rPr>
                <w:rFonts w:ascii="Arial" w:hAnsi="Arial"/>
                <w:i/>
                <w:sz w:val="20"/>
              </w:rPr>
              <w:t>immunisation</w:t>
            </w:r>
            <w:r w:rsidRPr="004D6D54">
              <w:rPr>
                <w:rFonts w:ascii="Arial" w:hAnsi="Arial"/>
                <w:i/>
                <w:sz w:val="20"/>
              </w:rPr>
              <w:t xml:space="preserve"> services in the </w:t>
            </w:r>
            <w:r w:rsidR="00CC0A21" w:rsidRPr="004D6D54">
              <w:rPr>
                <w:rFonts w:ascii="Arial" w:hAnsi="Arial"/>
                <w:i/>
                <w:sz w:val="20"/>
              </w:rPr>
              <w:t>targeted 11 provinces and 97 municipalities</w:t>
            </w:r>
            <w:r w:rsidRPr="004D6D54">
              <w:rPr>
                <w:rFonts w:ascii="Arial" w:hAnsi="Arial"/>
                <w:i/>
                <w:sz w:val="20"/>
              </w:rPr>
              <w:t>.</w:t>
            </w:r>
          </w:p>
        </w:tc>
      </w:tr>
      <w:tr w:rsidR="004B18C5" w:rsidRPr="004D6D54" w14:paraId="0171D8D0" w14:textId="77777777" w:rsidTr="00EF4EA1">
        <w:tc>
          <w:tcPr>
            <w:tcW w:w="2985" w:type="pct"/>
            <w:shd w:val="clear" w:color="auto" w:fill="auto"/>
          </w:tcPr>
          <w:p w14:paraId="7C490C35" w14:textId="690BDC51" w:rsidR="004B18C5" w:rsidRPr="004D6D54" w:rsidRDefault="00F51B5D" w:rsidP="00F51B5D">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1.1: </w:t>
            </w:r>
            <w:r w:rsidRPr="004D6D54">
              <w:rPr>
                <w:rFonts w:ascii="Arial" w:hAnsi="Arial" w:cs="Arial"/>
                <w:i/>
                <w:sz w:val="20"/>
                <w:szCs w:val="20"/>
              </w:rPr>
              <w:t>Hold an introductory</w:t>
            </w:r>
            <w:r w:rsidR="004B18C5" w:rsidRPr="004D6D54">
              <w:rPr>
                <w:rFonts w:ascii="Arial" w:hAnsi="Arial" w:cs="Arial"/>
                <w:i/>
                <w:sz w:val="20"/>
                <w:szCs w:val="20"/>
              </w:rPr>
              <w:t xml:space="preserve"> workshop </w:t>
            </w:r>
            <w:r w:rsidRPr="004D6D54">
              <w:rPr>
                <w:rFonts w:ascii="Arial" w:hAnsi="Arial" w:cs="Arial"/>
                <w:i/>
                <w:sz w:val="20"/>
                <w:szCs w:val="20"/>
              </w:rPr>
              <w:t>for the Health System Strengthening Project</w:t>
            </w:r>
            <w:r w:rsidR="004B18C5" w:rsidRPr="004D6D54">
              <w:rPr>
                <w:rFonts w:ascii="Arial" w:hAnsi="Arial" w:cs="Arial"/>
                <w:i/>
                <w:sz w:val="20"/>
                <w:szCs w:val="20"/>
              </w:rPr>
              <w:t xml:space="preserve"> </w:t>
            </w:r>
            <w:r w:rsidRPr="004D6D54">
              <w:rPr>
                <w:rFonts w:ascii="Arial" w:hAnsi="Arial" w:cs="Arial"/>
                <w:i/>
                <w:sz w:val="20"/>
                <w:szCs w:val="20"/>
              </w:rPr>
              <w:t>for the</w:t>
            </w:r>
            <w:r w:rsidR="004B18C5" w:rsidRPr="004D6D54">
              <w:rPr>
                <w:rFonts w:ascii="Arial" w:hAnsi="Arial" w:cs="Arial"/>
                <w:i/>
                <w:sz w:val="20"/>
                <w:szCs w:val="20"/>
              </w:rPr>
              <w:t xml:space="preserve"> </w:t>
            </w:r>
            <w:r w:rsidRPr="004D6D54">
              <w:rPr>
                <w:rFonts w:ascii="Arial" w:hAnsi="Arial" w:cs="Arial"/>
                <w:i/>
                <w:sz w:val="20"/>
                <w:szCs w:val="20"/>
              </w:rPr>
              <w:t>MINSA central team</w:t>
            </w:r>
            <w:r w:rsidR="004B18C5" w:rsidRPr="004D6D54">
              <w:rPr>
                <w:rFonts w:ascii="Arial" w:hAnsi="Arial" w:cs="Arial"/>
                <w:i/>
                <w:sz w:val="20"/>
                <w:szCs w:val="20"/>
              </w:rPr>
              <w:t xml:space="preserve"> </w:t>
            </w:r>
            <w:r w:rsidRPr="004D6D54">
              <w:rPr>
                <w:rFonts w:ascii="Arial" w:hAnsi="Arial" w:cs="Arial"/>
                <w:i/>
                <w:sz w:val="20"/>
                <w:szCs w:val="20"/>
              </w:rPr>
              <w:t>and the</w:t>
            </w:r>
            <w:r w:rsidR="004B18C5" w:rsidRPr="004D6D54">
              <w:rPr>
                <w:rFonts w:ascii="Arial" w:hAnsi="Arial" w:cs="Arial"/>
                <w:i/>
                <w:sz w:val="20"/>
                <w:szCs w:val="20"/>
              </w:rPr>
              <w:t xml:space="preserve"> 11 </w:t>
            </w:r>
            <w:r w:rsidRPr="004D6D54">
              <w:rPr>
                <w:rFonts w:ascii="Arial" w:hAnsi="Arial" w:cs="Arial"/>
                <w:i/>
                <w:sz w:val="20"/>
                <w:szCs w:val="20"/>
              </w:rPr>
              <w:t>provincial teams</w:t>
            </w:r>
            <w:r w:rsidR="004B18C5" w:rsidRPr="004D6D54">
              <w:rPr>
                <w:rFonts w:ascii="Arial" w:hAnsi="Arial" w:cs="Arial"/>
                <w:i/>
                <w:sz w:val="20"/>
                <w:szCs w:val="20"/>
              </w:rPr>
              <w:t>.</w:t>
            </w:r>
          </w:p>
        </w:tc>
        <w:tc>
          <w:tcPr>
            <w:tcW w:w="2015" w:type="pct"/>
            <w:shd w:val="clear" w:color="auto" w:fill="auto"/>
          </w:tcPr>
          <w:p w14:paraId="196637A8" w14:textId="60F793DB" w:rsidR="004B18C5" w:rsidRPr="004D6D54" w:rsidRDefault="00F51B5D" w:rsidP="00F51B5D">
            <w:pPr>
              <w:pStyle w:val="CEPATabletext"/>
              <w:jc w:val="both"/>
              <w:rPr>
                <w:rFonts w:ascii="Arial" w:hAnsi="Arial" w:cs="Arial"/>
                <w:i/>
                <w:sz w:val="20"/>
                <w:szCs w:val="20"/>
              </w:rPr>
            </w:pPr>
            <w:r w:rsidRPr="004D6D54">
              <w:rPr>
                <w:rFonts w:ascii="Arial" w:hAnsi="Arial" w:cs="Arial"/>
                <w:i/>
                <w:sz w:val="20"/>
                <w:szCs w:val="20"/>
              </w:rPr>
              <w:t>The</w:t>
            </w:r>
            <w:r w:rsidR="004B18C5" w:rsidRPr="004D6D54">
              <w:rPr>
                <w:rFonts w:ascii="Arial" w:hAnsi="Arial" w:cs="Arial"/>
                <w:i/>
                <w:sz w:val="20"/>
                <w:szCs w:val="20"/>
              </w:rPr>
              <w:t xml:space="preserve"> </w:t>
            </w:r>
            <w:r w:rsidRPr="004D6D54">
              <w:rPr>
                <w:rFonts w:ascii="Arial" w:hAnsi="Arial" w:cs="Arial"/>
                <w:i/>
                <w:sz w:val="20"/>
                <w:szCs w:val="20"/>
              </w:rPr>
              <w:t>MINSA central team,</w:t>
            </w:r>
            <w:r w:rsidR="004B18C5" w:rsidRPr="004D6D54">
              <w:rPr>
                <w:rFonts w:ascii="Arial" w:hAnsi="Arial" w:cs="Arial"/>
                <w:i/>
                <w:sz w:val="20"/>
                <w:szCs w:val="20"/>
              </w:rPr>
              <w:t xml:space="preserve"> </w:t>
            </w:r>
            <w:r w:rsidRPr="004D6D54">
              <w:rPr>
                <w:rFonts w:ascii="Arial" w:hAnsi="Arial" w:cs="Arial"/>
                <w:i/>
                <w:sz w:val="20"/>
                <w:szCs w:val="20"/>
              </w:rPr>
              <w:t>provincial teams</w:t>
            </w:r>
            <w:r w:rsidR="004B18C5" w:rsidRPr="004D6D54">
              <w:rPr>
                <w:rFonts w:ascii="Arial" w:hAnsi="Arial" w:cs="Arial"/>
                <w:i/>
                <w:sz w:val="20"/>
                <w:szCs w:val="20"/>
              </w:rPr>
              <w:t xml:space="preserve"> </w:t>
            </w:r>
            <w:r w:rsidRPr="004D6D54">
              <w:rPr>
                <w:rFonts w:ascii="Arial" w:hAnsi="Arial" w:cs="Arial"/>
                <w:i/>
                <w:sz w:val="20"/>
                <w:szCs w:val="20"/>
              </w:rPr>
              <w:t>and partners know the contents, activities, schedule and results provided by the project</w:t>
            </w:r>
            <w:r w:rsidR="004B18C5" w:rsidRPr="004D6D54">
              <w:rPr>
                <w:rFonts w:ascii="Arial" w:hAnsi="Arial" w:cs="Arial"/>
                <w:i/>
                <w:sz w:val="20"/>
                <w:szCs w:val="20"/>
              </w:rPr>
              <w:t xml:space="preserve">. </w:t>
            </w:r>
          </w:p>
        </w:tc>
      </w:tr>
      <w:tr w:rsidR="004B18C5" w:rsidRPr="004D6D54" w14:paraId="5E4ED957" w14:textId="77777777" w:rsidTr="00EF4EA1">
        <w:tc>
          <w:tcPr>
            <w:tcW w:w="2985" w:type="pct"/>
            <w:shd w:val="clear" w:color="auto" w:fill="auto"/>
          </w:tcPr>
          <w:p w14:paraId="0797608F" w14:textId="63E24243" w:rsidR="004B18C5" w:rsidRPr="004D6D54" w:rsidRDefault="00F51B5D" w:rsidP="009766C2">
            <w:pPr>
              <w:spacing w:after="60"/>
              <w:jc w:val="left"/>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1.2: </w:t>
            </w:r>
            <w:r w:rsidR="009B0E3D" w:rsidRPr="004D6D54">
              <w:rPr>
                <w:rFonts w:ascii="Arial" w:hAnsi="Arial" w:cs="Arial"/>
                <w:i/>
                <w:sz w:val="20"/>
                <w:szCs w:val="20"/>
              </w:rPr>
              <w:t>Support</w:t>
            </w:r>
            <w:r w:rsidR="004B18C5" w:rsidRPr="004D6D54">
              <w:rPr>
                <w:rFonts w:ascii="Arial" w:hAnsi="Arial" w:cs="Arial"/>
                <w:i/>
                <w:sz w:val="20"/>
                <w:szCs w:val="20"/>
              </w:rPr>
              <w:t xml:space="preserve"> MINSA </w:t>
            </w:r>
            <w:r w:rsidR="009766C2" w:rsidRPr="004D6D54">
              <w:rPr>
                <w:rFonts w:ascii="Arial" w:hAnsi="Arial" w:cs="Arial"/>
                <w:i/>
                <w:sz w:val="20"/>
                <w:szCs w:val="20"/>
              </w:rPr>
              <w:t>in regulating and controlling funds</w:t>
            </w:r>
            <w:r w:rsidR="004B18C5" w:rsidRPr="004D6D54">
              <w:rPr>
                <w:rFonts w:ascii="Arial" w:hAnsi="Arial" w:cs="Arial"/>
                <w:i/>
                <w:sz w:val="20"/>
                <w:szCs w:val="20"/>
              </w:rPr>
              <w:t xml:space="preserve"> </w:t>
            </w:r>
            <w:r w:rsidR="009766C2" w:rsidRPr="004D6D54">
              <w:rPr>
                <w:rFonts w:ascii="Arial" w:hAnsi="Arial" w:cs="Arial"/>
                <w:i/>
                <w:sz w:val="20"/>
                <w:szCs w:val="20"/>
              </w:rPr>
              <w:t>for</w:t>
            </w:r>
            <w:r w:rsidR="004B18C5" w:rsidRPr="004D6D54">
              <w:rPr>
                <w:rFonts w:ascii="Arial" w:hAnsi="Arial" w:cs="Arial"/>
                <w:i/>
                <w:sz w:val="20"/>
                <w:szCs w:val="20"/>
              </w:rPr>
              <w:t xml:space="preserve"> </w:t>
            </w:r>
            <w:r w:rsidR="009766C2" w:rsidRPr="004D6D54">
              <w:rPr>
                <w:rFonts w:ascii="Arial" w:hAnsi="Arial" w:cs="Arial"/>
                <w:i/>
                <w:sz w:val="20"/>
                <w:szCs w:val="20"/>
              </w:rPr>
              <w:t>primary health care</w:t>
            </w:r>
            <w:r w:rsidR="004B18C5" w:rsidRPr="004D6D54">
              <w:rPr>
                <w:rFonts w:ascii="Arial" w:hAnsi="Arial" w:cs="Arial"/>
                <w:i/>
                <w:sz w:val="20"/>
                <w:szCs w:val="20"/>
              </w:rPr>
              <w:t xml:space="preserve"> </w:t>
            </w:r>
            <w:r w:rsidR="009766C2" w:rsidRPr="004D6D54">
              <w:rPr>
                <w:rFonts w:ascii="Arial" w:hAnsi="Arial" w:cs="Arial"/>
                <w:i/>
                <w:sz w:val="20"/>
                <w:szCs w:val="20"/>
              </w:rPr>
              <w:t>to ensure</w:t>
            </w:r>
            <w:r w:rsidR="004B18C5" w:rsidRPr="004D6D54">
              <w:rPr>
                <w:rFonts w:ascii="Arial" w:hAnsi="Arial" w:cs="Arial"/>
                <w:i/>
                <w:sz w:val="20"/>
                <w:szCs w:val="20"/>
              </w:rPr>
              <w:t xml:space="preserve"> </w:t>
            </w:r>
            <w:r w:rsidR="009766C2" w:rsidRPr="004D6D54">
              <w:rPr>
                <w:rFonts w:ascii="Arial" w:hAnsi="Arial" w:cs="Arial"/>
                <w:i/>
                <w:sz w:val="20"/>
                <w:szCs w:val="20"/>
              </w:rPr>
              <w:t>immunisation activities</w:t>
            </w:r>
            <w:r w:rsidR="004B18C5" w:rsidRPr="004D6D54">
              <w:rPr>
                <w:rFonts w:ascii="Arial" w:hAnsi="Arial" w:cs="Arial"/>
                <w:i/>
                <w:sz w:val="20"/>
                <w:szCs w:val="20"/>
              </w:rPr>
              <w:t xml:space="preserve"> </w:t>
            </w:r>
            <w:r w:rsidR="009766C2" w:rsidRPr="004D6D54">
              <w:rPr>
                <w:rFonts w:ascii="Arial" w:hAnsi="Arial" w:cs="Arial"/>
                <w:i/>
                <w:sz w:val="20"/>
                <w:szCs w:val="20"/>
              </w:rPr>
              <w:t>of</w:t>
            </w:r>
            <w:r w:rsidR="004B18C5" w:rsidRPr="004D6D54">
              <w:rPr>
                <w:rFonts w:ascii="Arial" w:hAnsi="Arial" w:cs="Arial"/>
                <w:i/>
                <w:sz w:val="20"/>
                <w:szCs w:val="20"/>
              </w:rPr>
              <w:t xml:space="preserve"> </w:t>
            </w:r>
            <w:r w:rsidR="009766C2" w:rsidRPr="004D6D54">
              <w:rPr>
                <w:rFonts w:ascii="Arial" w:hAnsi="Arial" w:cs="Arial"/>
                <w:i/>
                <w:sz w:val="20"/>
                <w:szCs w:val="20"/>
              </w:rPr>
              <w:t>advanced and mobile teams</w:t>
            </w:r>
            <w:r w:rsidR="004B18C5" w:rsidRPr="004D6D54">
              <w:rPr>
                <w:rFonts w:ascii="Arial" w:hAnsi="Arial" w:cs="Arial"/>
                <w:i/>
                <w:sz w:val="20"/>
                <w:szCs w:val="20"/>
              </w:rPr>
              <w:t xml:space="preserve"> </w:t>
            </w:r>
            <w:r w:rsidR="009766C2" w:rsidRPr="004D6D54">
              <w:rPr>
                <w:rFonts w:ascii="Arial" w:hAnsi="Arial" w:cs="Arial"/>
                <w:i/>
                <w:sz w:val="20"/>
                <w:szCs w:val="20"/>
              </w:rPr>
              <w:t>in communities without health care facilities</w:t>
            </w:r>
            <w:r w:rsidR="004B18C5" w:rsidRPr="004D6D54">
              <w:rPr>
                <w:rFonts w:ascii="Arial" w:hAnsi="Arial" w:cs="Arial"/>
                <w:i/>
                <w:sz w:val="20"/>
                <w:szCs w:val="20"/>
              </w:rPr>
              <w:t xml:space="preserve"> </w:t>
            </w:r>
          </w:p>
        </w:tc>
        <w:tc>
          <w:tcPr>
            <w:tcW w:w="2015" w:type="pct"/>
            <w:shd w:val="clear" w:color="auto" w:fill="auto"/>
          </w:tcPr>
          <w:p w14:paraId="555FFBE1" w14:textId="4FBC637F" w:rsidR="004B18C5" w:rsidRPr="004D6D54" w:rsidRDefault="00EF4EA1" w:rsidP="00EF4EA1">
            <w:pPr>
              <w:spacing w:after="60"/>
              <w:jc w:val="left"/>
              <w:rPr>
                <w:rFonts w:ascii="Arial" w:hAnsi="Arial" w:cs="Arial"/>
                <w:i/>
                <w:sz w:val="20"/>
                <w:szCs w:val="20"/>
              </w:rPr>
            </w:pPr>
            <w:r w:rsidRPr="004D6D54">
              <w:rPr>
                <w:rFonts w:ascii="Arial" w:hAnsi="Arial" w:cs="Arial"/>
                <w:i/>
                <w:sz w:val="20"/>
                <w:szCs w:val="20"/>
              </w:rPr>
              <w:t>Increase geographic equity in access to routine immunisation</w:t>
            </w:r>
            <w:r w:rsidR="004B18C5" w:rsidRPr="004D6D54">
              <w:rPr>
                <w:rFonts w:ascii="Arial" w:hAnsi="Arial" w:cs="Arial"/>
                <w:i/>
                <w:sz w:val="20"/>
                <w:szCs w:val="20"/>
              </w:rPr>
              <w:t xml:space="preserve"> </w:t>
            </w:r>
            <w:r w:rsidR="009766C2" w:rsidRPr="004D6D54">
              <w:rPr>
                <w:rFonts w:ascii="Arial" w:hAnsi="Arial" w:cs="Arial"/>
                <w:i/>
                <w:sz w:val="20"/>
                <w:szCs w:val="20"/>
              </w:rPr>
              <w:t>by means of advanced and mobile teams in communities without health care facilities</w:t>
            </w:r>
          </w:p>
        </w:tc>
      </w:tr>
      <w:tr w:rsidR="004B18C5" w:rsidRPr="004D6D54" w14:paraId="2908F490" w14:textId="77777777" w:rsidTr="00EC2ED4">
        <w:trPr>
          <w:trHeight w:val="818"/>
        </w:trPr>
        <w:tc>
          <w:tcPr>
            <w:tcW w:w="2985" w:type="pct"/>
            <w:shd w:val="clear" w:color="auto" w:fill="auto"/>
          </w:tcPr>
          <w:p w14:paraId="11F4C4A9" w14:textId="11FF79C3" w:rsidR="004B18C5" w:rsidRPr="004D6D54" w:rsidRDefault="00F51B5D" w:rsidP="00001CF2">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1.2: </w:t>
            </w:r>
            <w:r w:rsidR="00001CF2" w:rsidRPr="004D6D54">
              <w:rPr>
                <w:rFonts w:ascii="Arial" w:hAnsi="Arial" w:cs="Arial"/>
                <w:i/>
                <w:sz w:val="20"/>
                <w:szCs w:val="20"/>
              </w:rPr>
              <w:t>Train</w:t>
            </w:r>
            <w:r w:rsidR="004B18C5" w:rsidRPr="004D6D54">
              <w:rPr>
                <w:rFonts w:ascii="Arial" w:hAnsi="Arial" w:cs="Arial"/>
                <w:i/>
                <w:sz w:val="20"/>
                <w:szCs w:val="20"/>
              </w:rPr>
              <w:t xml:space="preserve"> 97 </w:t>
            </w:r>
            <w:r w:rsidR="00001CF2" w:rsidRPr="004D6D54">
              <w:rPr>
                <w:rFonts w:ascii="Arial" w:hAnsi="Arial" w:cs="Arial"/>
                <w:i/>
                <w:sz w:val="20"/>
                <w:szCs w:val="20"/>
              </w:rPr>
              <w:t>trainers</w:t>
            </w:r>
            <w:r w:rsidR="004B18C5" w:rsidRPr="004D6D54">
              <w:rPr>
                <w:rFonts w:ascii="Arial" w:hAnsi="Arial" w:cs="Arial"/>
                <w:i/>
                <w:sz w:val="20"/>
                <w:szCs w:val="20"/>
              </w:rPr>
              <w:t xml:space="preserve"> (</w:t>
            </w:r>
            <w:r w:rsidR="00001CF2" w:rsidRPr="004D6D54">
              <w:rPr>
                <w:rFonts w:ascii="Arial" w:hAnsi="Arial" w:cs="Arial"/>
                <w:i/>
                <w:sz w:val="20"/>
                <w:szCs w:val="20"/>
              </w:rPr>
              <w:t>municipal</w:t>
            </w:r>
            <w:r w:rsidR="004B18C5" w:rsidRPr="004D6D54">
              <w:rPr>
                <w:rFonts w:ascii="Arial" w:hAnsi="Arial" w:cs="Arial"/>
                <w:i/>
                <w:sz w:val="20"/>
                <w:szCs w:val="20"/>
              </w:rPr>
              <w:t xml:space="preserve"> </w:t>
            </w:r>
            <w:r w:rsidR="00001CF2" w:rsidRPr="004D6D54">
              <w:rPr>
                <w:rFonts w:ascii="Arial" w:hAnsi="Arial" w:cs="Arial"/>
                <w:i/>
                <w:sz w:val="20"/>
                <w:szCs w:val="20"/>
              </w:rPr>
              <w:t>EPI supervisors</w:t>
            </w:r>
            <w:r w:rsidR="004B18C5" w:rsidRPr="004D6D54">
              <w:rPr>
                <w:rFonts w:ascii="Arial" w:hAnsi="Arial" w:cs="Arial"/>
                <w:i/>
                <w:sz w:val="20"/>
                <w:szCs w:val="20"/>
              </w:rPr>
              <w:t xml:space="preserve">) </w:t>
            </w:r>
            <w:r w:rsidR="00001CF2" w:rsidRPr="004D6D54">
              <w:rPr>
                <w:rFonts w:ascii="Arial" w:hAnsi="Arial" w:cs="Arial"/>
                <w:i/>
                <w:sz w:val="20"/>
                <w:szCs w:val="20"/>
              </w:rPr>
              <w:t xml:space="preserve">in </w:t>
            </w:r>
            <w:r w:rsidR="004B18C5" w:rsidRPr="004D6D54">
              <w:rPr>
                <w:rFonts w:ascii="Arial" w:hAnsi="Arial" w:cs="Arial"/>
                <w:i/>
                <w:sz w:val="20"/>
                <w:szCs w:val="20"/>
              </w:rPr>
              <w:t>8 "</w:t>
            </w:r>
            <w:r w:rsidR="007929F7" w:rsidRPr="004D6D54">
              <w:rPr>
                <w:rFonts w:ascii="Arial" w:hAnsi="Arial" w:cs="Arial"/>
                <w:i/>
                <w:sz w:val="20"/>
                <w:szCs w:val="20"/>
              </w:rPr>
              <w:t>Immunisation in Practice</w:t>
            </w:r>
            <w:r w:rsidR="004B18C5" w:rsidRPr="004D6D54">
              <w:rPr>
                <w:rFonts w:ascii="Arial" w:hAnsi="Arial" w:cs="Arial"/>
                <w:i/>
                <w:sz w:val="20"/>
                <w:szCs w:val="20"/>
              </w:rPr>
              <w:t>"</w:t>
            </w:r>
            <w:r w:rsidR="00001CF2" w:rsidRPr="004D6D54">
              <w:rPr>
                <w:rFonts w:ascii="Arial" w:hAnsi="Arial" w:cs="Arial"/>
                <w:i/>
                <w:sz w:val="20"/>
                <w:szCs w:val="20"/>
              </w:rPr>
              <w:t xml:space="preserve"> modules</w:t>
            </w:r>
          </w:p>
        </w:tc>
        <w:tc>
          <w:tcPr>
            <w:tcW w:w="2015" w:type="pct"/>
            <w:shd w:val="clear" w:color="auto" w:fill="auto"/>
          </w:tcPr>
          <w:p w14:paraId="76294A01" w14:textId="1CA46235" w:rsidR="004B18C5" w:rsidRPr="004D6D54" w:rsidRDefault="002117CA" w:rsidP="002117CA">
            <w:pPr>
              <w:pStyle w:val="CEPATabletext"/>
              <w:jc w:val="both"/>
              <w:rPr>
                <w:rFonts w:ascii="Arial" w:hAnsi="Arial" w:cs="Arial"/>
                <w:i/>
                <w:sz w:val="20"/>
                <w:szCs w:val="20"/>
              </w:rPr>
            </w:pPr>
            <w:r w:rsidRPr="004D6D54">
              <w:rPr>
                <w:rFonts w:ascii="Arial" w:hAnsi="Arial" w:cs="Arial"/>
                <w:i/>
                <w:sz w:val="20"/>
                <w:szCs w:val="20"/>
              </w:rPr>
              <w:t>Achieve the critical mass of</w:t>
            </w:r>
            <w:r w:rsidR="004B18C5" w:rsidRPr="004D6D54">
              <w:rPr>
                <w:rFonts w:ascii="Arial" w:hAnsi="Arial" w:cs="Arial"/>
                <w:i/>
                <w:sz w:val="20"/>
                <w:szCs w:val="20"/>
              </w:rPr>
              <w:t xml:space="preserve"> </w:t>
            </w:r>
            <w:r w:rsidR="00001CF2" w:rsidRPr="004D6D54">
              <w:rPr>
                <w:rFonts w:ascii="Arial" w:hAnsi="Arial" w:cs="Arial"/>
                <w:i/>
                <w:sz w:val="20"/>
                <w:szCs w:val="20"/>
              </w:rPr>
              <w:t>trainers</w:t>
            </w:r>
            <w:r w:rsidR="004B18C5" w:rsidRPr="004D6D54">
              <w:rPr>
                <w:rFonts w:ascii="Arial" w:hAnsi="Arial" w:cs="Arial"/>
                <w:i/>
                <w:sz w:val="20"/>
                <w:szCs w:val="20"/>
              </w:rPr>
              <w:t xml:space="preserve"> </w:t>
            </w:r>
            <w:r w:rsidRPr="004D6D54">
              <w:rPr>
                <w:rFonts w:ascii="Arial" w:hAnsi="Arial" w:cs="Arial"/>
                <w:i/>
                <w:sz w:val="20"/>
                <w:szCs w:val="20"/>
              </w:rPr>
              <w:t xml:space="preserve">to train the personnel responsible for immunisation in health units </w:t>
            </w:r>
          </w:p>
        </w:tc>
      </w:tr>
      <w:tr w:rsidR="004B18C5" w:rsidRPr="004D6D54" w14:paraId="1CF7084C" w14:textId="77777777" w:rsidTr="00EF4EA1">
        <w:tc>
          <w:tcPr>
            <w:tcW w:w="2985" w:type="pct"/>
            <w:shd w:val="clear" w:color="auto" w:fill="auto"/>
          </w:tcPr>
          <w:p w14:paraId="579AF6E0" w14:textId="37E4CAFC" w:rsidR="004B18C5" w:rsidRPr="004D6D54" w:rsidRDefault="00F51B5D" w:rsidP="002117CA">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1.3: </w:t>
            </w:r>
            <w:r w:rsidR="002117CA" w:rsidRPr="004D6D54">
              <w:rPr>
                <w:rFonts w:ascii="Arial" w:hAnsi="Arial" w:cs="Arial"/>
                <w:i/>
                <w:sz w:val="20"/>
                <w:szCs w:val="20"/>
              </w:rPr>
              <w:t>Train</w:t>
            </w:r>
            <w:r w:rsidR="004B18C5" w:rsidRPr="004D6D54">
              <w:rPr>
                <w:rFonts w:ascii="Arial" w:hAnsi="Arial" w:cs="Arial"/>
                <w:i/>
                <w:sz w:val="20"/>
                <w:szCs w:val="20"/>
              </w:rPr>
              <w:t xml:space="preserve"> 1950 </w:t>
            </w:r>
            <w:r w:rsidR="002117CA" w:rsidRPr="004D6D54">
              <w:rPr>
                <w:rFonts w:ascii="Arial" w:hAnsi="Arial" w:cs="Arial"/>
                <w:i/>
                <w:sz w:val="20"/>
                <w:szCs w:val="20"/>
              </w:rPr>
              <w:t>health technicians</w:t>
            </w:r>
            <w:r w:rsidR="004B18C5" w:rsidRPr="004D6D54">
              <w:rPr>
                <w:rFonts w:ascii="Arial" w:hAnsi="Arial" w:cs="Arial"/>
                <w:i/>
                <w:sz w:val="20"/>
                <w:szCs w:val="20"/>
              </w:rPr>
              <w:t xml:space="preserve"> </w:t>
            </w:r>
            <w:r w:rsidR="002117CA" w:rsidRPr="004D6D54">
              <w:rPr>
                <w:rFonts w:ascii="Arial" w:hAnsi="Arial" w:cs="Arial"/>
                <w:i/>
                <w:sz w:val="20"/>
                <w:szCs w:val="20"/>
              </w:rPr>
              <w:t>from</w:t>
            </w:r>
            <w:r w:rsidR="004B18C5" w:rsidRPr="004D6D54">
              <w:rPr>
                <w:rFonts w:ascii="Arial" w:hAnsi="Arial" w:cs="Arial"/>
                <w:i/>
                <w:sz w:val="20"/>
                <w:szCs w:val="20"/>
              </w:rPr>
              <w:t xml:space="preserve"> 650 </w:t>
            </w:r>
            <w:r w:rsidR="002117CA" w:rsidRPr="004D6D54">
              <w:rPr>
                <w:rFonts w:ascii="Arial" w:hAnsi="Arial" w:cs="Arial"/>
                <w:i/>
                <w:sz w:val="20"/>
                <w:szCs w:val="20"/>
              </w:rPr>
              <w:t>health units</w:t>
            </w:r>
            <w:r w:rsidR="004B18C5" w:rsidRPr="004D6D54">
              <w:rPr>
                <w:rFonts w:ascii="Arial" w:hAnsi="Arial" w:cs="Arial"/>
                <w:i/>
                <w:sz w:val="20"/>
                <w:szCs w:val="20"/>
              </w:rPr>
              <w:t xml:space="preserve"> </w:t>
            </w:r>
            <w:r w:rsidR="002117CA" w:rsidRPr="004D6D54">
              <w:rPr>
                <w:rFonts w:ascii="Arial" w:hAnsi="Arial" w:cs="Arial"/>
                <w:i/>
                <w:sz w:val="20"/>
                <w:szCs w:val="20"/>
              </w:rPr>
              <w:t>in</w:t>
            </w:r>
            <w:r w:rsidR="004B18C5" w:rsidRPr="004D6D54">
              <w:rPr>
                <w:rFonts w:ascii="Arial" w:hAnsi="Arial" w:cs="Arial"/>
                <w:i/>
                <w:sz w:val="20"/>
                <w:szCs w:val="20"/>
              </w:rPr>
              <w:t xml:space="preserve"> 8 "</w:t>
            </w:r>
            <w:r w:rsidR="007929F7" w:rsidRPr="004D6D54">
              <w:rPr>
                <w:rFonts w:ascii="Arial" w:hAnsi="Arial" w:cs="Arial"/>
                <w:i/>
                <w:sz w:val="20"/>
                <w:szCs w:val="20"/>
              </w:rPr>
              <w:t>Immunisation in Practice</w:t>
            </w:r>
            <w:r w:rsidR="004B18C5" w:rsidRPr="004D6D54">
              <w:rPr>
                <w:rFonts w:ascii="Arial" w:hAnsi="Arial" w:cs="Arial"/>
                <w:i/>
                <w:sz w:val="20"/>
                <w:szCs w:val="20"/>
              </w:rPr>
              <w:t xml:space="preserve">" </w:t>
            </w:r>
            <w:r w:rsidR="002117CA" w:rsidRPr="004D6D54">
              <w:rPr>
                <w:rFonts w:ascii="Arial" w:hAnsi="Arial" w:cs="Arial"/>
                <w:i/>
                <w:sz w:val="20"/>
                <w:szCs w:val="20"/>
              </w:rPr>
              <w:t xml:space="preserve">modules </w:t>
            </w:r>
            <w:r w:rsidR="004B18C5" w:rsidRPr="004D6D54">
              <w:rPr>
                <w:rFonts w:ascii="Arial" w:hAnsi="Arial" w:cs="Arial"/>
                <w:i/>
                <w:sz w:val="20"/>
                <w:szCs w:val="20"/>
              </w:rPr>
              <w:t>(</w:t>
            </w:r>
            <w:r w:rsidR="002117CA" w:rsidRPr="004D6D54">
              <w:rPr>
                <w:rFonts w:ascii="Arial" w:hAnsi="Arial" w:cs="Arial"/>
                <w:i/>
                <w:sz w:val="20"/>
                <w:szCs w:val="20"/>
              </w:rPr>
              <w:t xml:space="preserve">at least </w:t>
            </w:r>
            <w:r w:rsidR="004B18C5" w:rsidRPr="004D6D54">
              <w:rPr>
                <w:rFonts w:ascii="Arial" w:hAnsi="Arial" w:cs="Arial"/>
                <w:i/>
                <w:sz w:val="20"/>
                <w:szCs w:val="20"/>
              </w:rPr>
              <w:t xml:space="preserve">2 </w:t>
            </w:r>
            <w:r w:rsidR="002117CA" w:rsidRPr="004D6D54">
              <w:rPr>
                <w:rFonts w:ascii="Arial" w:hAnsi="Arial" w:cs="Arial"/>
                <w:i/>
                <w:sz w:val="20"/>
                <w:szCs w:val="20"/>
              </w:rPr>
              <w:t>technicians per</w:t>
            </w:r>
            <w:r w:rsidR="004B18C5" w:rsidRPr="004D6D54">
              <w:rPr>
                <w:rFonts w:ascii="Arial" w:hAnsi="Arial" w:cs="Arial"/>
                <w:i/>
                <w:sz w:val="20"/>
                <w:szCs w:val="20"/>
              </w:rPr>
              <w:t xml:space="preserve"> </w:t>
            </w:r>
            <w:r w:rsidR="002117CA" w:rsidRPr="004D6D54">
              <w:rPr>
                <w:rFonts w:ascii="Arial" w:hAnsi="Arial" w:cs="Arial"/>
                <w:i/>
                <w:sz w:val="20"/>
                <w:szCs w:val="20"/>
              </w:rPr>
              <w:t>health unit</w:t>
            </w:r>
            <w:r w:rsidR="004B18C5" w:rsidRPr="004D6D54">
              <w:rPr>
                <w:rFonts w:ascii="Arial" w:hAnsi="Arial" w:cs="Arial"/>
                <w:i/>
                <w:sz w:val="20"/>
                <w:szCs w:val="20"/>
              </w:rPr>
              <w:t>)</w:t>
            </w:r>
          </w:p>
        </w:tc>
        <w:tc>
          <w:tcPr>
            <w:tcW w:w="2015" w:type="pct"/>
            <w:shd w:val="clear" w:color="auto" w:fill="auto"/>
          </w:tcPr>
          <w:p w14:paraId="6EFDE2E9" w14:textId="2D1D3544" w:rsidR="004B18C5" w:rsidRPr="004D6D54" w:rsidRDefault="002117CA" w:rsidP="002117CA">
            <w:pPr>
              <w:pStyle w:val="CEPATabletext"/>
              <w:jc w:val="both"/>
              <w:rPr>
                <w:rFonts w:ascii="Arial" w:hAnsi="Arial" w:cs="Arial"/>
                <w:i/>
                <w:sz w:val="20"/>
                <w:szCs w:val="20"/>
              </w:rPr>
            </w:pPr>
            <w:r w:rsidRPr="004D6D54">
              <w:rPr>
                <w:rFonts w:ascii="Arial" w:hAnsi="Arial" w:cs="Arial"/>
                <w:i/>
                <w:sz w:val="20"/>
                <w:szCs w:val="20"/>
              </w:rPr>
              <w:t>Improve micro-planning and the quality of immunisation care</w:t>
            </w:r>
            <w:r w:rsidR="004B18C5" w:rsidRPr="004D6D54">
              <w:rPr>
                <w:rFonts w:ascii="Arial" w:hAnsi="Arial" w:cs="Arial"/>
                <w:i/>
                <w:sz w:val="20"/>
                <w:szCs w:val="20"/>
              </w:rPr>
              <w:t xml:space="preserve"> </w:t>
            </w:r>
          </w:p>
        </w:tc>
      </w:tr>
      <w:tr w:rsidR="004B18C5" w:rsidRPr="004D6D54" w14:paraId="13A1AF0F" w14:textId="77777777" w:rsidTr="00EF4EA1">
        <w:tc>
          <w:tcPr>
            <w:tcW w:w="2985" w:type="pct"/>
            <w:shd w:val="clear" w:color="auto" w:fill="auto"/>
          </w:tcPr>
          <w:p w14:paraId="4C0604A1" w14:textId="34EF2502" w:rsidR="004B18C5" w:rsidRPr="004D6D54" w:rsidRDefault="00F51B5D" w:rsidP="002117CA">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1.4: </w:t>
            </w:r>
            <w:r w:rsidR="002117CA" w:rsidRPr="004D6D54">
              <w:rPr>
                <w:rFonts w:ascii="Arial" w:hAnsi="Arial" w:cs="Arial"/>
                <w:i/>
                <w:sz w:val="20"/>
                <w:szCs w:val="20"/>
              </w:rPr>
              <w:t>Supervise technicians from</w:t>
            </w:r>
            <w:r w:rsidR="004B18C5" w:rsidRPr="004D6D54">
              <w:rPr>
                <w:rFonts w:ascii="Arial" w:hAnsi="Arial" w:cs="Arial"/>
                <w:i/>
                <w:sz w:val="20"/>
                <w:szCs w:val="20"/>
              </w:rPr>
              <w:t xml:space="preserve"> 11 </w:t>
            </w:r>
            <w:r w:rsidR="00EC2ED4" w:rsidRPr="004D6D54">
              <w:rPr>
                <w:rFonts w:ascii="Arial" w:hAnsi="Arial" w:cs="Arial"/>
                <w:i/>
                <w:sz w:val="20"/>
                <w:szCs w:val="20"/>
              </w:rPr>
              <w:t>target provinces</w:t>
            </w:r>
            <w:r w:rsidR="004B18C5" w:rsidRPr="004D6D54">
              <w:rPr>
                <w:rFonts w:ascii="Arial" w:hAnsi="Arial" w:cs="Arial"/>
                <w:i/>
                <w:sz w:val="20"/>
                <w:szCs w:val="20"/>
              </w:rPr>
              <w:t xml:space="preserve"> </w:t>
            </w:r>
            <w:r w:rsidR="002117CA" w:rsidRPr="004D6D54">
              <w:rPr>
                <w:rFonts w:ascii="Arial" w:hAnsi="Arial" w:cs="Arial"/>
                <w:i/>
                <w:sz w:val="20"/>
                <w:szCs w:val="20"/>
              </w:rPr>
              <w:t>by the</w:t>
            </w:r>
            <w:r w:rsidR="004B18C5" w:rsidRPr="004D6D54">
              <w:rPr>
                <w:rFonts w:ascii="Arial" w:hAnsi="Arial" w:cs="Arial"/>
                <w:i/>
                <w:sz w:val="20"/>
                <w:szCs w:val="20"/>
              </w:rPr>
              <w:t xml:space="preserve"> </w:t>
            </w:r>
            <w:r w:rsidR="002117CA" w:rsidRPr="004D6D54">
              <w:rPr>
                <w:rFonts w:ascii="Arial" w:hAnsi="Arial" w:cs="Arial"/>
                <w:i/>
                <w:sz w:val="20"/>
                <w:szCs w:val="20"/>
              </w:rPr>
              <w:t>central EPI team</w:t>
            </w:r>
            <w:r w:rsidR="004B18C5" w:rsidRPr="004D6D54">
              <w:rPr>
                <w:rFonts w:ascii="Arial" w:hAnsi="Arial" w:cs="Arial"/>
                <w:i/>
                <w:sz w:val="20"/>
                <w:szCs w:val="20"/>
              </w:rPr>
              <w:t xml:space="preserve"> (1 </w:t>
            </w:r>
            <w:r w:rsidR="002117CA" w:rsidRPr="004D6D54">
              <w:rPr>
                <w:rFonts w:ascii="Arial" w:hAnsi="Arial" w:cs="Arial"/>
                <w:i/>
                <w:sz w:val="20"/>
                <w:szCs w:val="20"/>
              </w:rPr>
              <w:t>supervision every six months per province</w:t>
            </w:r>
            <w:r w:rsidR="004B18C5" w:rsidRPr="004D6D54">
              <w:rPr>
                <w:rFonts w:ascii="Arial" w:hAnsi="Arial" w:cs="Arial"/>
                <w:i/>
                <w:sz w:val="20"/>
                <w:szCs w:val="20"/>
              </w:rPr>
              <w:t>)</w:t>
            </w:r>
          </w:p>
        </w:tc>
        <w:tc>
          <w:tcPr>
            <w:tcW w:w="2015" w:type="pct"/>
            <w:shd w:val="clear" w:color="auto" w:fill="auto"/>
          </w:tcPr>
          <w:p w14:paraId="1DEC7719" w14:textId="7A029DCC" w:rsidR="004B18C5" w:rsidRPr="004D6D54" w:rsidRDefault="002117CA" w:rsidP="002117CA">
            <w:pPr>
              <w:pStyle w:val="CEPATabletext"/>
              <w:jc w:val="both"/>
              <w:rPr>
                <w:rFonts w:ascii="Arial" w:hAnsi="Arial" w:cs="Arial"/>
                <w:i/>
                <w:sz w:val="20"/>
                <w:szCs w:val="20"/>
              </w:rPr>
            </w:pPr>
            <w:r w:rsidRPr="004D6D54">
              <w:rPr>
                <w:rFonts w:ascii="Arial" w:hAnsi="Arial" w:cs="Arial"/>
                <w:i/>
                <w:sz w:val="20"/>
                <w:szCs w:val="20"/>
              </w:rPr>
              <w:t>Improve</w:t>
            </w:r>
            <w:r w:rsidR="004B18C5" w:rsidRPr="004D6D54">
              <w:rPr>
                <w:rFonts w:ascii="Arial" w:hAnsi="Arial" w:cs="Arial"/>
                <w:i/>
                <w:sz w:val="20"/>
                <w:szCs w:val="20"/>
              </w:rPr>
              <w:t xml:space="preserve"> </w:t>
            </w:r>
            <w:r w:rsidRPr="004D6D54">
              <w:rPr>
                <w:rFonts w:ascii="Arial" w:hAnsi="Arial" w:cs="Arial"/>
                <w:i/>
                <w:sz w:val="20"/>
                <w:szCs w:val="20"/>
              </w:rPr>
              <w:t>the performance of</w:t>
            </w:r>
            <w:r w:rsidR="004B18C5" w:rsidRPr="004D6D54">
              <w:rPr>
                <w:rFonts w:ascii="Arial" w:hAnsi="Arial" w:cs="Arial"/>
                <w:i/>
                <w:sz w:val="20"/>
                <w:szCs w:val="20"/>
              </w:rPr>
              <w:t xml:space="preserve"> </w:t>
            </w:r>
            <w:r w:rsidR="00F51B5D" w:rsidRPr="004D6D54">
              <w:rPr>
                <w:rFonts w:ascii="Arial" w:hAnsi="Arial" w:cs="Arial"/>
                <w:i/>
                <w:sz w:val="20"/>
                <w:szCs w:val="20"/>
              </w:rPr>
              <w:t xml:space="preserve">provincial </w:t>
            </w:r>
            <w:r w:rsidRPr="004D6D54">
              <w:rPr>
                <w:rFonts w:ascii="Arial" w:hAnsi="Arial" w:cs="Arial"/>
                <w:i/>
                <w:sz w:val="20"/>
                <w:szCs w:val="20"/>
              </w:rPr>
              <w:t xml:space="preserve">health </w:t>
            </w:r>
            <w:r w:rsidR="00F51B5D" w:rsidRPr="004D6D54">
              <w:rPr>
                <w:rFonts w:ascii="Arial" w:hAnsi="Arial" w:cs="Arial"/>
                <w:i/>
                <w:sz w:val="20"/>
                <w:szCs w:val="20"/>
              </w:rPr>
              <w:t>teams</w:t>
            </w:r>
            <w:r w:rsidR="004B18C5" w:rsidRPr="004D6D54">
              <w:rPr>
                <w:rFonts w:ascii="Arial" w:hAnsi="Arial" w:cs="Arial"/>
                <w:i/>
                <w:sz w:val="20"/>
                <w:szCs w:val="20"/>
              </w:rPr>
              <w:t xml:space="preserve"> </w:t>
            </w:r>
          </w:p>
        </w:tc>
      </w:tr>
      <w:tr w:rsidR="004B18C5" w:rsidRPr="004D6D54" w14:paraId="0AC09B74" w14:textId="77777777" w:rsidTr="00EF4EA1">
        <w:tc>
          <w:tcPr>
            <w:tcW w:w="2985" w:type="pct"/>
            <w:shd w:val="clear" w:color="auto" w:fill="auto"/>
          </w:tcPr>
          <w:p w14:paraId="3CC59609" w14:textId="3D172D1B" w:rsidR="004B18C5" w:rsidRPr="004D6D54" w:rsidRDefault="00F51B5D" w:rsidP="00090C3F">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1.5: </w:t>
            </w:r>
            <w:r w:rsidR="00090C3F" w:rsidRPr="004D6D54">
              <w:rPr>
                <w:rFonts w:ascii="Arial" w:hAnsi="Arial" w:cs="Arial"/>
                <w:i/>
                <w:sz w:val="20"/>
                <w:szCs w:val="20"/>
              </w:rPr>
              <w:t xml:space="preserve">Supervise technicians from </w:t>
            </w:r>
            <w:r w:rsidR="004B18C5" w:rsidRPr="004D6D54">
              <w:rPr>
                <w:rFonts w:ascii="Arial" w:hAnsi="Arial" w:cs="Arial"/>
                <w:i/>
                <w:sz w:val="20"/>
                <w:szCs w:val="20"/>
              </w:rPr>
              <w:t xml:space="preserve">97 </w:t>
            </w:r>
            <w:r w:rsidR="00090C3F" w:rsidRPr="004D6D54">
              <w:rPr>
                <w:rFonts w:ascii="Arial" w:hAnsi="Arial" w:cs="Arial"/>
                <w:i/>
                <w:sz w:val="20"/>
                <w:szCs w:val="20"/>
              </w:rPr>
              <w:t>municipalities</w:t>
            </w:r>
            <w:r w:rsidR="004B18C5" w:rsidRPr="004D6D54">
              <w:rPr>
                <w:rFonts w:ascii="Arial" w:hAnsi="Arial" w:cs="Arial"/>
                <w:i/>
                <w:sz w:val="20"/>
                <w:szCs w:val="20"/>
              </w:rPr>
              <w:t xml:space="preserve"> </w:t>
            </w:r>
            <w:r w:rsidR="00090C3F" w:rsidRPr="004D6D54">
              <w:rPr>
                <w:rFonts w:ascii="Arial" w:hAnsi="Arial" w:cs="Arial"/>
                <w:i/>
                <w:sz w:val="20"/>
                <w:szCs w:val="20"/>
              </w:rPr>
              <w:t>by the</w:t>
            </w:r>
            <w:r w:rsidR="004B18C5" w:rsidRPr="004D6D54">
              <w:rPr>
                <w:rFonts w:ascii="Arial" w:hAnsi="Arial" w:cs="Arial"/>
                <w:i/>
                <w:sz w:val="20"/>
                <w:szCs w:val="20"/>
              </w:rPr>
              <w:t xml:space="preserve"> </w:t>
            </w:r>
            <w:r w:rsidRPr="004D6D54">
              <w:rPr>
                <w:rFonts w:ascii="Arial" w:hAnsi="Arial" w:cs="Arial"/>
                <w:i/>
                <w:sz w:val="20"/>
                <w:szCs w:val="20"/>
              </w:rPr>
              <w:t>provincial teams</w:t>
            </w:r>
            <w:r w:rsidR="004B18C5" w:rsidRPr="004D6D54">
              <w:rPr>
                <w:rFonts w:ascii="Arial" w:hAnsi="Arial" w:cs="Arial"/>
                <w:i/>
                <w:sz w:val="20"/>
                <w:szCs w:val="20"/>
              </w:rPr>
              <w:t xml:space="preserve"> (1 </w:t>
            </w:r>
            <w:r w:rsidR="00090C3F" w:rsidRPr="004D6D54">
              <w:rPr>
                <w:rFonts w:ascii="Arial" w:hAnsi="Arial" w:cs="Arial"/>
                <w:i/>
                <w:sz w:val="20"/>
                <w:szCs w:val="20"/>
              </w:rPr>
              <w:t>qu</w:t>
            </w:r>
            <w:r w:rsidR="0075375C" w:rsidRPr="004D6D54">
              <w:rPr>
                <w:rFonts w:ascii="Arial" w:hAnsi="Arial" w:cs="Arial"/>
                <w:i/>
                <w:sz w:val="20"/>
                <w:szCs w:val="20"/>
              </w:rPr>
              <w:t>arterly</w:t>
            </w:r>
            <w:r w:rsidR="00090C3F" w:rsidRPr="004D6D54">
              <w:rPr>
                <w:rFonts w:ascii="Arial" w:hAnsi="Arial" w:cs="Arial"/>
                <w:i/>
                <w:sz w:val="20"/>
                <w:szCs w:val="20"/>
              </w:rPr>
              <w:t xml:space="preserve"> supervision per</w:t>
            </w:r>
            <w:r w:rsidR="004B18C5" w:rsidRPr="004D6D54">
              <w:rPr>
                <w:rFonts w:ascii="Arial" w:hAnsi="Arial" w:cs="Arial"/>
                <w:i/>
                <w:sz w:val="20"/>
                <w:szCs w:val="20"/>
              </w:rPr>
              <w:t xml:space="preserve"> </w:t>
            </w:r>
            <w:r w:rsidR="00090C3F" w:rsidRPr="004D6D54">
              <w:rPr>
                <w:rFonts w:ascii="Arial" w:hAnsi="Arial" w:cs="Arial"/>
                <w:i/>
                <w:sz w:val="20"/>
                <w:szCs w:val="20"/>
              </w:rPr>
              <w:t>municipality</w:t>
            </w:r>
            <w:r w:rsidR="004B18C5" w:rsidRPr="004D6D54">
              <w:rPr>
                <w:rFonts w:ascii="Arial" w:hAnsi="Arial" w:cs="Arial"/>
                <w:i/>
                <w:sz w:val="20"/>
                <w:szCs w:val="20"/>
              </w:rPr>
              <w:t>)</w:t>
            </w:r>
          </w:p>
        </w:tc>
        <w:tc>
          <w:tcPr>
            <w:tcW w:w="2015" w:type="pct"/>
            <w:shd w:val="clear" w:color="auto" w:fill="auto"/>
          </w:tcPr>
          <w:p w14:paraId="0319AAF8" w14:textId="45BC698B" w:rsidR="004B18C5" w:rsidRPr="004D6D54" w:rsidRDefault="002117CA" w:rsidP="0075375C">
            <w:pPr>
              <w:pStyle w:val="CEPATabletext"/>
              <w:jc w:val="both"/>
              <w:rPr>
                <w:rFonts w:ascii="Arial" w:hAnsi="Arial" w:cs="Arial"/>
                <w:i/>
                <w:sz w:val="20"/>
                <w:szCs w:val="20"/>
              </w:rPr>
            </w:pPr>
            <w:r w:rsidRPr="004D6D54">
              <w:rPr>
                <w:rFonts w:ascii="Arial" w:hAnsi="Arial" w:cs="Arial"/>
                <w:i/>
                <w:sz w:val="20"/>
                <w:szCs w:val="20"/>
              </w:rPr>
              <w:t>Improve</w:t>
            </w:r>
            <w:r w:rsidR="004B18C5" w:rsidRPr="004D6D54">
              <w:rPr>
                <w:rFonts w:ascii="Arial" w:hAnsi="Arial" w:cs="Arial"/>
                <w:i/>
                <w:sz w:val="20"/>
                <w:szCs w:val="20"/>
              </w:rPr>
              <w:t xml:space="preserve"> </w:t>
            </w:r>
            <w:r w:rsidR="0075375C" w:rsidRPr="004D6D54">
              <w:rPr>
                <w:rFonts w:ascii="Arial" w:hAnsi="Arial" w:cs="Arial"/>
                <w:i/>
                <w:sz w:val="20"/>
                <w:szCs w:val="20"/>
              </w:rPr>
              <w:t>the performance of municipal teams and</w:t>
            </w:r>
            <w:r w:rsidR="004B18C5" w:rsidRPr="004D6D54">
              <w:rPr>
                <w:rFonts w:ascii="Arial" w:hAnsi="Arial" w:cs="Arial"/>
                <w:i/>
                <w:sz w:val="20"/>
                <w:szCs w:val="20"/>
              </w:rPr>
              <w:t xml:space="preserve"> </w:t>
            </w:r>
            <w:r w:rsidRPr="004D6D54">
              <w:rPr>
                <w:rFonts w:ascii="Arial" w:hAnsi="Arial" w:cs="Arial"/>
                <w:i/>
                <w:sz w:val="20"/>
                <w:szCs w:val="20"/>
              </w:rPr>
              <w:t>health units</w:t>
            </w:r>
          </w:p>
        </w:tc>
      </w:tr>
      <w:tr w:rsidR="004B18C5" w:rsidRPr="004D6D54" w14:paraId="33FD4AA0" w14:textId="77777777" w:rsidTr="00EF4EA1">
        <w:tc>
          <w:tcPr>
            <w:tcW w:w="2985" w:type="pct"/>
            <w:shd w:val="clear" w:color="auto" w:fill="auto"/>
          </w:tcPr>
          <w:p w14:paraId="1A185CD4" w14:textId="594CF70C" w:rsidR="004B18C5" w:rsidRPr="004D6D54" w:rsidRDefault="00F51B5D" w:rsidP="00593CD5">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1.5: </w:t>
            </w:r>
            <w:r w:rsidR="00CD3E80" w:rsidRPr="004D6D54">
              <w:rPr>
                <w:rFonts w:ascii="Arial" w:hAnsi="Arial" w:cs="Arial"/>
                <w:i/>
                <w:sz w:val="20"/>
                <w:szCs w:val="20"/>
              </w:rPr>
              <w:t xml:space="preserve">Purchase  </w:t>
            </w:r>
            <w:r w:rsidR="004B18C5" w:rsidRPr="004D6D54">
              <w:rPr>
                <w:rFonts w:ascii="Arial" w:hAnsi="Arial" w:cs="Arial"/>
                <w:i/>
                <w:sz w:val="20"/>
                <w:szCs w:val="20"/>
              </w:rPr>
              <w:t xml:space="preserve">11 </w:t>
            </w:r>
            <w:r w:rsidR="00593CD5" w:rsidRPr="004D6D54">
              <w:rPr>
                <w:rFonts w:ascii="Arial" w:hAnsi="Arial" w:cs="Arial"/>
                <w:i/>
                <w:sz w:val="20"/>
                <w:szCs w:val="20"/>
              </w:rPr>
              <w:t>vehicles to</w:t>
            </w:r>
            <w:r w:rsidR="004B18C5" w:rsidRPr="004D6D54">
              <w:rPr>
                <w:rFonts w:ascii="Arial" w:hAnsi="Arial" w:cs="Arial"/>
                <w:i/>
                <w:sz w:val="20"/>
                <w:szCs w:val="20"/>
              </w:rPr>
              <w:t xml:space="preserve"> </w:t>
            </w:r>
            <w:r w:rsidR="009B0E3D" w:rsidRPr="004D6D54">
              <w:rPr>
                <w:rFonts w:ascii="Arial" w:hAnsi="Arial" w:cs="Arial"/>
                <w:i/>
                <w:sz w:val="20"/>
                <w:szCs w:val="20"/>
              </w:rPr>
              <w:t>support</w:t>
            </w:r>
            <w:r w:rsidR="004B18C5" w:rsidRPr="004D6D54">
              <w:rPr>
                <w:rFonts w:ascii="Arial" w:hAnsi="Arial" w:cs="Arial"/>
                <w:i/>
                <w:sz w:val="20"/>
                <w:szCs w:val="20"/>
              </w:rPr>
              <w:t xml:space="preserve"> </w:t>
            </w:r>
            <w:r w:rsidR="00593CD5" w:rsidRPr="004D6D54">
              <w:rPr>
                <w:rFonts w:ascii="Arial" w:hAnsi="Arial" w:cs="Arial"/>
                <w:i/>
                <w:sz w:val="20"/>
                <w:szCs w:val="20"/>
              </w:rPr>
              <w:t xml:space="preserve">training supervision and </w:t>
            </w:r>
            <w:r w:rsidR="004B18C5" w:rsidRPr="004D6D54">
              <w:rPr>
                <w:rFonts w:ascii="Arial" w:hAnsi="Arial" w:cs="Arial"/>
                <w:i/>
                <w:sz w:val="20"/>
                <w:szCs w:val="20"/>
              </w:rPr>
              <w:t>provincial</w:t>
            </w:r>
            <w:r w:rsidR="00593CD5" w:rsidRPr="004D6D54">
              <w:rPr>
                <w:rFonts w:ascii="Arial" w:hAnsi="Arial" w:cs="Arial"/>
                <w:i/>
                <w:sz w:val="20"/>
                <w:szCs w:val="20"/>
              </w:rPr>
              <w:t xml:space="preserve"> logistics </w:t>
            </w:r>
          </w:p>
        </w:tc>
        <w:tc>
          <w:tcPr>
            <w:tcW w:w="2015" w:type="pct"/>
            <w:shd w:val="clear" w:color="auto" w:fill="auto"/>
          </w:tcPr>
          <w:p w14:paraId="33ADF784" w14:textId="45CDFBBB" w:rsidR="004B18C5" w:rsidRPr="004D6D54" w:rsidRDefault="00593CD5" w:rsidP="00593CD5">
            <w:pPr>
              <w:pStyle w:val="CEPATabletext"/>
              <w:jc w:val="both"/>
              <w:rPr>
                <w:rFonts w:ascii="Arial" w:hAnsi="Arial" w:cs="Arial"/>
                <w:i/>
                <w:sz w:val="20"/>
                <w:szCs w:val="20"/>
              </w:rPr>
            </w:pPr>
            <w:r w:rsidRPr="004D6D54">
              <w:rPr>
                <w:rFonts w:ascii="Arial" w:hAnsi="Arial" w:cs="Arial"/>
                <w:i/>
                <w:sz w:val="20"/>
                <w:szCs w:val="20"/>
              </w:rPr>
              <w:t>Improve the</w:t>
            </w:r>
            <w:r w:rsidR="004B18C5" w:rsidRPr="004D6D54">
              <w:rPr>
                <w:rFonts w:ascii="Arial" w:hAnsi="Arial" w:cs="Arial"/>
                <w:i/>
                <w:sz w:val="20"/>
                <w:szCs w:val="20"/>
              </w:rPr>
              <w:t xml:space="preserve"> </w:t>
            </w:r>
            <w:r w:rsidRPr="004D6D54">
              <w:rPr>
                <w:rFonts w:ascii="Arial" w:hAnsi="Arial" w:cs="Arial"/>
                <w:i/>
                <w:sz w:val="20"/>
                <w:szCs w:val="20"/>
              </w:rPr>
              <w:t>frequency and regularity of</w:t>
            </w:r>
            <w:r w:rsidR="004B18C5" w:rsidRPr="004D6D54">
              <w:rPr>
                <w:rFonts w:ascii="Arial" w:hAnsi="Arial" w:cs="Arial"/>
                <w:i/>
                <w:sz w:val="20"/>
                <w:szCs w:val="20"/>
              </w:rPr>
              <w:t xml:space="preserve"> </w:t>
            </w:r>
            <w:r w:rsidR="00001CF2" w:rsidRPr="004D6D54">
              <w:rPr>
                <w:rFonts w:ascii="Arial" w:hAnsi="Arial" w:cs="Arial"/>
                <w:i/>
                <w:sz w:val="20"/>
                <w:szCs w:val="20"/>
              </w:rPr>
              <w:t>EPI</w:t>
            </w:r>
            <w:r w:rsidR="004B18C5" w:rsidRPr="004D6D54">
              <w:rPr>
                <w:rFonts w:ascii="Arial" w:hAnsi="Arial" w:cs="Arial"/>
                <w:i/>
                <w:sz w:val="20"/>
                <w:szCs w:val="20"/>
              </w:rPr>
              <w:t xml:space="preserve"> </w:t>
            </w:r>
            <w:r w:rsidRPr="004D6D54">
              <w:rPr>
                <w:rFonts w:ascii="Arial" w:hAnsi="Arial" w:cs="Arial"/>
                <w:i/>
                <w:sz w:val="20"/>
                <w:szCs w:val="20"/>
              </w:rPr>
              <w:t xml:space="preserve">supervision and timely delivery of vaccines and </w:t>
            </w:r>
            <w:r w:rsidR="004B18C5" w:rsidRPr="004D6D54">
              <w:rPr>
                <w:rFonts w:ascii="Arial" w:hAnsi="Arial" w:cs="Arial"/>
                <w:i/>
                <w:sz w:val="20"/>
                <w:szCs w:val="20"/>
              </w:rPr>
              <w:t xml:space="preserve">material </w:t>
            </w:r>
            <w:r w:rsidRPr="004D6D54">
              <w:rPr>
                <w:rFonts w:ascii="Arial" w:hAnsi="Arial" w:cs="Arial"/>
                <w:i/>
                <w:sz w:val="20"/>
                <w:szCs w:val="20"/>
              </w:rPr>
              <w:t xml:space="preserve">to the </w:t>
            </w:r>
            <w:r w:rsidR="00090C3F" w:rsidRPr="004D6D54">
              <w:rPr>
                <w:rFonts w:ascii="Arial" w:hAnsi="Arial" w:cs="Arial"/>
                <w:i/>
                <w:sz w:val="20"/>
                <w:szCs w:val="20"/>
              </w:rPr>
              <w:t>municipalities</w:t>
            </w:r>
            <w:r w:rsidR="004B18C5" w:rsidRPr="004D6D54">
              <w:rPr>
                <w:rFonts w:ascii="Arial" w:hAnsi="Arial" w:cs="Arial"/>
                <w:i/>
                <w:sz w:val="20"/>
                <w:szCs w:val="20"/>
              </w:rPr>
              <w:t xml:space="preserve"> </w:t>
            </w:r>
          </w:p>
        </w:tc>
      </w:tr>
      <w:tr w:rsidR="004B18C5" w:rsidRPr="004D6D54" w14:paraId="6A25AA64" w14:textId="77777777" w:rsidTr="00EF4EA1">
        <w:tc>
          <w:tcPr>
            <w:tcW w:w="2985" w:type="pct"/>
            <w:shd w:val="clear" w:color="auto" w:fill="auto"/>
          </w:tcPr>
          <w:p w14:paraId="172498C8" w14:textId="57B39217" w:rsidR="004B18C5" w:rsidRPr="004D6D54" w:rsidRDefault="00F51B5D" w:rsidP="00593CD5">
            <w:pPr>
              <w:pStyle w:val="CEPATabletext"/>
              <w:jc w:val="both"/>
              <w:rPr>
                <w:rFonts w:ascii="Arial" w:hAnsi="Arial" w:cs="Arial"/>
                <w:b/>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1.6: </w:t>
            </w:r>
            <w:r w:rsidR="00CD3E80" w:rsidRPr="004D6D54">
              <w:rPr>
                <w:rFonts w:ascii="Arial" w:hAnsi="Arial" w:cs="Arial"/>
                <w:i/>
                <w:sz w:val="20"/>
                <w:szCs w:val="20"/>
              </w:rPr>
              <w:t xml:space="preserve">Purchase  </w:t>
            </w:r>
            <w:r w:rsidR="004B18C5" w:rsidRPr="004D6D54">
              <w:rPr>
                <w:rFonts w:ascii="Arial" w:hAnsi="Arial" w:cs="Arial"/>
                <w:i/>
                <w:sz w:val="20"/>
                <w:szCs w:val="20"/>
              </w:rPr>
              <w:t xml:space="preserve">30 </w:t>
            </w:r>
            <w:r w:rsidR="00593CD5" w:rsidRPr="004D6D54">
              <w:rPr>
                <w:rFonts w:ascii="Arial" w:hAnsi="Arial" w:cs="Arial"/>
                <w:i/>
                <w:sz w:val="20"/>
                <w:szCs w:val="20"/>
              </w:rPr>
              <w:t xml:space="preserve">motorcycles to </w:t>
            </w:r>
            <w:r w:rsidR="009B0E3D" w:rsidRPr="004D6D54">
              <w:rPr>
                <w:rFonts w:ascii="Arial" w:hAnsi="Arial" w:cs="Arial"/>
                <w:i/>
                <w:sz w:val="20"/>
                <w:szCs w:val="20"/>
              </w:rPr>
              <w:t>support</w:t>
            </w:r>
            <w:r w:rsidR="004B18C5" w:rsidRPr="004D6D54">
              <w:rPr>
                <w:rFonts w:ascii="Arial" w:hAnsi="Arial" w:cs="Arial"/>
                <w:i/>
                <w:sz w:val="20"/>
                <w:szCs w:val="20"/>
              </w:rPr>
              <w:t xml:space="preserve"> </w:t>
            </w:r>
            <w:r w:rsidR="00593CD5" w:rsidRPr="004D6D54">
              <w:rPr>
                <w:rFonts w:ascii="Arial" w:hAnsi="Arial" w:cs="Arial"/>
                <w:i/>
                <w:sz w:val="20"/>
                <w:szCs w:val="20"/>
              </w:rPr>
              <w:t xml:space="preserve">difficult-to-access </w:t>
            </w:r>
            <w:r w:rsidR="00090C3F" w:rsidRPr="004D6D54">
              <w:rPr>
                <w:rFonts w:ascii="Arial" w:hAnsi="Arial" w:cs="Arial"/>
                <w:i/>
                <w:sz w:val="20"/>
                <w:szCs w:val="20"/>
              </w:rPr>
              <w:t>municipalities</w:t>
            </w:r>
            <w:r w:rsidR="004B18C5" w:rsidRPr="004D6D54">
              <w:rPr>
                <w:rFonts w:ascii="Arial" w:hAnsi="Arial" w:cs="Arial"/>
                <w:i/>
                <w:sz w:val="20"/>
                <w:szCs w:val="20"/>
              </w:rPr>
              <w:t xml:space="preserve"> </w:t>
            </w:r>
          </w:p>
        </w:tc>
        <w:tc>
          <w:tcPr>
            <w:tcW w:w="2015" w:type="pct"/>
            <w:shd w:val="clear" w:color="auto" w:fill="auto"/>
          </w:tcPr>
          <w:p w14:paraId="7205F8C6" w14:textId="2C141B5A" w:rsidR="004B18C5" w:rsidRPr="004D6D54" w:rsidRDefault="00593CD5" w:rsidP="00593CD5">
            <w:pPr>
              <w:pStyle w:val="CEPATabletext"/>
              <w:jc w:val="both"/>
              <w:rPr>
                <w:rFonts w:ascii="Arial" w:hAnsi="Arial" w:cs="Arial"/>
                <w:i/>
                <w:sz w:val="20"/>
                <w:szCs w:val="20"/>
              </w:rPr>
            </w:pPr>
            <w:r w:rsidRPr="004D6D54">
              <w:rPr>
                <w:rFonts w:ascii="Arial" w:hAnsi="Arial" w:cs="Arial"/>
                <w:i/>
                <w:sz w:val="20"/>
                <w:szCs w:val="20"/>
              </w:rPr>
              <w:t>Conditions to improve access to neglected populations</w:t>
            </w:r>
            <w:r w:rsidR="004B18C5" w:rsidRPr="004D6D54">
              <w:rPr>
                <w:rFonts w:ascii="Arial" w:hAnsi="Arial" w:cs="Arial"/>
                <w:i/>
                <w:sz w:val="20"/>
                <w:szCs w:val="20"/>
              </w:rPr>
              <w:t>.</w:t>
            </w:r>
          </w:p>
        </w:tc>
      </w:tr>
      <w:tr w:rsidR="004B18C5" w:rsidRPr="004D6D54" w14:paraId="172D0011" w14:textId="77777777" w:rsidTr="00EF4EA1">
        <w:tc>
          <w:tcPr>
            <w:tcW w:w="5000" w:type="pct"/>
            <w:gridSpan w:val="2"/>
            <w:shd w:val="clear" w:color="auto" w:fill="D9D9D9" w:themeFill="background1" w:themeFillShade="D9"/>
          </w:tcPr>
          <w:p w14:paraId="4206BA7C" w14:textId="4296C4E5" w:rsidR="004B18C5" w:rsidRPr="004D6D54" w:rsidRDefault="00F51B5D" w:rsidP="00F32663">
            <w:pPr>
              <w:pStyle w:val="CEPATabletext"/>
              <w:jc w:val="both"/>
              <w:rPr>
                <w:rFonts w:ascii="Arial" w:hAnsi="Arial" w:cs="Arial"/>
                <w:i/>
                <w:color w:val="auto"/>
                <w:sz w:val="20"/>
                <w:szCs w:val="20"/>
              </w:rPr>
            </w:pPr>
            <w:r w:rsidRPr="004D6D54">
              <w:rPr>
                <w:rFonts w:ascii="Arial" w:hAnsi="Arial" w:cs="Arial"/>
                <w:b/>
                <w:color w:val="auto"/>
                <w:sz w:val="20"/>
                <w:szCs w:val="20"/>
              </w:rPr>
              <w:t>Objective</w:t>
            </w:r>
            <w:r w:rsidR="004B18C5" w:rsidRPr="004D6D54">
              <w:rPr>
                <w:rFonts w:ascii="Arial" w:hAnsi="Arial" w:cs="Arial"/>
                <w:b/>
                <w:color w:val="auto"/>
                <w:sz w:val="20"/>
                <w:szCs w:val="20"/>
              </w:rPr>
              <w:t xml:space="preserve"> 2: </w:t>
            </w:r>
            <w:r w:rsidR="00F32663" w:rsidRPr="004D6D54">
              <w:rPr>
                <w:rFonts w:ascii="Arial" w:hAnsi="Arial" w:cs="Arial"/>
                <w:i/>
                <w:sz w:val="20"/>
                <w:szCs w:val="20"/>
              </w:rPr>
              <w:t>Expand the cold chain network, increase vaccine storage capacity and</w:t>
            </w:r>
            <w:r w:rsidR="004B18C5" w:rsidRPr="004D6D54">
              <w:rPr>
                <w:rFonts w:ascii="Arial" w:hAnsi="Arial" w:cs="Arial"/>
                <w:i/>
                <w:sz w:val="20"/>
                <w:szCs w:val="20"/>
              </w:rPr>
              <w:t xml:space="preserve"> </w:t>
            </w:r>
            <w:r w:rsidR="002117CA" w:rsidRPr="004D6D54">
              <w:rPr>
                <w:rFonts w:ascii="Arial" w:hAnsi="Arial" w:cs="Arial"/>
                <w:i/>
                <w:sz w:val="20"/>
                <w:szCs w:val="20"/>
              </w:rPr>
              <w:t>improve</w:t>
            </w:r>
            <w:r w:rsidR="004B18C5" w:rsidRPr="004D6D54">
              <w:rPr>
                <w:rFonts w:ascii="Arial" w:hAnsi="Arial" w:cs="Arial"/>
                <w:i/>
                <w:sz w:val="20"/>
                <w:szCs w:val="20"/>
              </w:rPr>
              <w:t xml:space="preserve"> </w:t>
            </w:r>
            <w:r w:rsidR="00F32663" w:rsidRPr="004D6D54">
              <w:rPr>
                <w:rFonts w:ascii="Arial" w:hAnsi="Arial" w:cs="Arial"/>
                <w:i/>
                <w:sz w:val="20"/>
                <w:szCs w:val="20"/>
              </w:rPr>
              <w:t>equipment maintenance</w:t>
            </w:r>
            <w:r w:rsidR="004B18C5" w:rsidRPr="004D6D54">
              <w:rPr>
                <w:rFonts w:ascii="Arial" w:hAnsi="Arial" w:cs="Arial"/>
                <w:i/>
                <w:sz w:val="20"/>
                <w:szCs w:val="20"/>
              </w:rPr>
              <w:t xml:space="preserve">, </w:t>
            </w:r>
            <w:r w:rsidR="00F32663" w:rsidRPr="004D6D54">
              <w:rPr>
                <w:rFonts w:ascii="Arial" w:hAnsi="Arial" w:cs="Arial"/>
                <w:i/>
                <w:sz w:val="20"/>
                <w:szCs w:val="20"/>
              </w:rPr>
              <w:t>logistics and vaccine management at all levels</w:t>
            </w:r>
          </w:p>
        </w:tc>
      </w:tr>
      <w:tr w:rsidR="004B18C5" w:rsidRPr="004D6D54" w14:paraId="2D9125CE" w14:textId="77777777" w:rsidTr="00EF4EA1">
        <w:tc>
          <w:tcPr>
            <w:tcW w:w="2985" w:type="pct"/>
            <w:shd w:val="clear" w:color="auto" w:fill="auto"/>
          </w:tcPr>
          <w:p w14:paraId="3468378F" w14:textId="0E9C5791" w:rsidR="004B18C5" w:rsidRPr="004D6D54" w:rsidRDefault="00F51B5D" w:rsidP="00FB713B">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2.1: </w:t>
            </w:r>
            <w:r w:rsidR="002117CA" w:rsidRPr="004D6D54">
              <w:rPr>
                <w:rFonts w:ascii="Arial" w:hAnsi="Arial" w:cs="Arial"/>
                <w:i/>
                <w:sz w:val="20"/>
                <w:szCs w:val="20"/>
              </w:rPr>
              <w:t>Train</w:t>
            </w:r>
            <w:r w:rsidR="004B18C5" w:rsidRPr="004D6D54">
              <w:rPr>
                <w:rFonts w:ascii="Arial" w:hAnsi="Arial" w:cs="Arial"/>
                <w:i/>
                <w:sz w:val="20"/>
                <w:szCs w:val="20"/>
              </w:rPr>
              <w:t xml:space="preserve"> </w:t>
            </w:r>
            <w:r w:rsidR="00FB713B" w:rsidRPr="004D6D54">
              <w:rPr>
                <w:rFonts w:ascii="Arial" w:hAnsi="Arial" w:cs="Arial"/>
                <w:i/>
                <w:sz w:val="20"/>
                <w:szCs w:val="20"/>
              </w:rPr>
              <w:t>logisticians in</w:t>
            </w:r>
            <w:r w:rsidR="004B18C5" w:rsidRPr="004D6D54">
              <w:rPr>
                <w:rFonts w:ascii="Arial" w:hAnsi="Arial" w:cs="Arial"/>
                <w:i/>
                <w:sz w:val="20"/>
                <w:szCs w:val="20"/>
              </w:rPr>
              <w:t xml:space="preserve"> 11 </w:t>
            </w:r>
            <w:r w:rsidR="00FB713B" w:rsidRPr="004D6D54">
              <w:rPr>
                <w:rFonts w:ascii="Arial" w:hAnsi="Arial" w:cs="Arial"/>
                <w:i/>
                <w:sz w:val="20"/>
                <w:szCs w:val="20"/>
              </w:rPr>
              <w:t>provinces in vaccine management, installation, preventive maintenance and repair of cold chain equipment</w:t>
            </w:r>
            <w:r w:rsidR="004B18C5" w:rsidRPr="004D6D54">
              <w:rPr>
                <w:rFonts w:ascii="Arial" w:hAnsi="Arial" w:cs="Arial"/>
                <w:i/>
                <w:sz w:val="20"/>
                <w:szCs w:val="20"/>
              </w:rPr>
              <w:t>.</w:t>
            </w:r>
          </w:p>
        </w:tc>
        <w:tc>
          <w:tcPr>
            <w:tcW w:w="2015" w:type="pct"/>
            <w:shd w:val="clear" w:color="auto" w:fill="auto"/>
          </w:tcPr>
          <w:p w14:paraId="1D28494F" w14:textId="19FD3191" w:rsidR="004B18C5" w:rsidRPr="004D6D54" w:rsidRDefault="002117CA" w:rsidP="00FB713B">
            <w:pPr>
              <w:pStyle w:val="CEPATabletext"/>
              <w:jc w:val="both"/>
              <w:rPr>
                <w:rFonts w:ascii="Arial" w:hAnsi="Arial" w:cs="Arial"/>
                <w:i/>
                <w:sz w:val="20"/>
                <w:szCs w:val="20"/>
              </w:rPr>
            </w:pPr>
            <w:r w:rsidRPr="004D6D54">
              <w:rPr>
                <w:rFonts w:ascii="Arial" w:hAnsi="Arial" w:cs="Arial"/>
                <w:i/>
                <w:sz w:val="20"/>
                <w:szCs w:val="20"/>
              </w:rPr>
              <w:t>Improve</w:t>
            </w:r>
            <w:r w:rsidR="004B18C5" w:rsidRPr="004D6D54">
              <w:rPr>
                <w:rFonts w:ascii="Arial" w:hAnsi="Arial" w:cs="Arial"/>
                <w:i/>
                <w:sz w:val="20"/>
                <w:szCs w:val="20"/>
              </w:rPr>
              <w:t xml:space="preserve"> </w:t>
            </w:r>
            <w:r w:rsidR="00FB713B" w:rsidRPr="004D6D54">
              <w:rPr>
                <w:rFonts w:ascii="Arial" w:hAnsi="Arial" w:cs="Arial"/>
                <w:i/>
                <w:sz w:val="20"/>
                <w:szCs w:val="20"/>
              </w:rPr>
              <w:t xml:space="preserve">vaccine management and continuous functionality of </w:t>
            </w:r>
            <w:r w:rsidR="004B18C5" w:rsidRPr="004D6D54">
              <w:rPr>
                <w:rFonts w:ascii="Arial" w:hAnsi="Arial" w:cs="Arial"/>
                <w:i/>
                <w:sz w:val="20"/>
                <w:szCs w:val="20"/>
              </w:rPr>
              <w:t xml:space="preserve">provincial </w:t>
            </w:r>
            <w:r w:rsidR="00FB713B" w:rsidRPr="004D6D54">
              <w:rPr>
                <w:rFonts w:ascii="Arial" w:hAnsi="Arial" w:cs="Arial"/>
                <w:i/>
                <w:sz w:val="20"/>
                <w:szCs w:val="20"/>
              </w:rPr>
              <w:t>cold chain equipment</w:t>
            </w:r>
          </w:p>
        </w:tc>
      </w:tr>
      <w:tr w:rsidR="004B18C5" w:rsidRPr="004D6D54" w14:paraId="0FFB4CB8" w14:textId="77777777" w:rsidTr="00EF4EA1">
        <w:tc>
          <w:tcPr>
            <w:tcW w:w="2985" w:type="pct"/>
            <w:shd w:val="clear" w:color="auto" w:fill="auto"/>
          </w:tcPr>
          <w:p w14:paraId="34641BF7" w14:textId="33B83E37" w:rsidR="004B18C5" w:rsidRPr="004D6D54" w:rsidRDefault="00F51B5D" w:rsidP="00103F74">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2.2: </w:t>
            </w:r>
            <w:r w:rsidR="002117CA" w:rsidRPr="004D6D54">
              <w:rPr>
                <w:rFonts w:ascii="Arial" w:hAnsi="Arial" w:cs="Arial"/>
                <w:i/>
                <w:sz w:val="20"/>
                <w:szCs w:val="20"/>
              </w:rPr>
              <w:t>Train</w:t>
            </w:r>
            <w:r w:rsidR="004B18C5" w:rsidRPr="004D6D54">
              <w:rPr>
                <w:rFonts w:ascii="Arial" w:hAnsi="Arial" w:cs="Arial"/>
                <w:i/>
                <w:sz w:val="20"/>
                <w:szCs w:val="20"/>
              </w:rPr>
              <w:t xml:space="preserve"> 97 </w:t>
            </w:r>
            <w:r w:rsidR="00103F74" w:rsidRPr="004D6D54">
              <w:rPr>
                <w:rFonts w:ascii="Arial" w:hAnsi="Arial" w:cs="Arial"/>
                <w:i/>
                <w:sz w:val="20"/>
                <w:szCs w:val="20"/>
              </w:rPr>
              <w:t>municipal logisticians in vaccine management, installation, preventive maintenance and repair of cold chain equipment</w:t>
            </w:r>
            <w:r w:rsidR="004B18C5" w:rsidRPr="004D6D54">
              <w:rPr>
                <w:rFonts w:ascii="Arial" w:hAnsi="Arial" w:cs="Arial"/>
                <w:i/>
                <w:sz w:val="20"/>
                <w:szCs w:val="20"/>
              </w:rPr>
              <w:t>.</w:t>
            </w:r>
          </w:p>
        </w:tc>
        <w:tc>
          <w:tcPr>
            <w:tcW w:w="2015" w:type="pct"/>
            <w:shd w:val="clear" w:color="auto" w:fill="auto"/>
          </w:tcPr>
          <w:p w14:paraId="7F919B2F" w14:textId="212232B3" w:rsidR="004B18C5" w:rsidRPr="004D6D54" w:rsidRDefault="002132A8" w:rsidP="002132A8">
            <w:pPr>
              <w:pStyle w:val="CEPATabletext"/>
              <w:jc w:val="both"/>
              <w:rPr>
                <w:rFonts w:ascii="Arial" w:hAnsi="Arial" w:cs="Arial"/>
                <w:i/>
                <w:sz w:val="20"/>
                <w:szCs w:val="20"/>
              </w:rPr>
            </w:pPr>
            <w:r w:rsidRPr="004D6D54">
              <w:rPr>
                <w:rFonts w:ascii="Arial" w:hAnsi="Arial" w:cs="Arial"/>
                <w:i/>
                <w:sz w:val="20"/>
                <w:szCs w:val="20"/>
              </w:rPr>
              <w:t>Improve vaccine management and continuous functionality of municipal and</w:t>
            </w:r>
            <w:r w:rsidR="004B18C5" w:rsidRPr="004D6D54">
              <w:rPr>
                <w:rFonts w:ascii="Arial" w:hAnsi="Arial" w:cs="Arial"/>
                <w:i/>
                <w:sz w:val="20"/>
                <w:szCs w:val="20"/>
              </w:rPr>
              <w:t xml:space="preserve"> </w:t>
            </w:r>
            <w:r w:rsidR="002117CA" w:rsidRPr="004D6D54">
              <w:rPr>
                <w:rFonts w:ascii="Arial" w:hAnsi="Arial" w:cs="Arial"/>
                <w:i/>
                <w:sz w:val="20"/>
                <w:szCs w:val="20"/>
              </w:rPr>
              <w:t>health unit</w:t>
            </w:r>
            <w:r w:rsidRPr="004D6D54">
              <w:rPr>
                <w:rFonts w:ascii="Arial" w:hAnsi="Arial" w:cs="Arial"/>
                <w:i/>
                <w:sz w:val="20"/>
                <w:szCs w:val="20"/>
              </w:rPr>
              <w:t xml:space="preserve"> cold chain equipment.</w:t>
            </w:r>
          </w:p>
        </w:tc>
      </w:tr>
      <w:tr w:rsidR="004B18C5" w:rsidRPr="004D6D54" w14:paraId="48BA9611" w14:textId="77777777" w:rsidTr="00EF4EA1">
        <w:tc>
          <w:tcPr>
            <w:tcW w:w="2985" w:type="pct"/>
            <w:shd w:val="clear" w:color="auto" w:fill="auto"/>
          </w:tcPr>
          <w:p w14:paraId="36BADF06" w14:textId="46DF07F0" w:rsidR="004B18C5" w:rsidRPr="004D6D54" w:rsidRDefault="00F51B5D" w:rsidP="009D5420">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2.3: </w:t>
            </w:r>
            <w:r w:rsidR="00CD3E80" w:rsidRPr="004D6D54">
              <w:rPr>
                <w:rFonts w:ascii="Arial" w:hAnsi="Arial" w:cs="Arial"/>
                <w:i/>
                <w:sz w:val="20"/>
                <w:szCs w:val="20"/>
              </w:rPr>
              <w:t xml:space="preserve">Purchase </w:t>
            </w:r>
            <w:r w:rsidR="004B18C5" w:rsidRPr="004D6D54">
              <w:rPr>
                <w:rFonts w:ascii="Arial" w:hAnsi="Arial" w:cs="Arial"/>
                <w:i/>
                <w:sz w:val="20"/>
                <w:szCs w:val="20"/>
              </w:rPr>
              <w:t xml:space="preserve">180 TCW 40 SDD </w:t>
            </w:r>
            <w:r w:rsidR="009D5420" w:rsidRPr="004D6D54">
              <w:rPr>
                <w:rFonts w:ascii="Arial" w:hAnsi="Arial" w:cs="Arial"/>
                <w:i/>
                <w:sz w:val="20"/>
                <w:szCs w:val="20"/>
              </w:rPr>
              <w:t xml:space="preserve">solar-powered cooler chests to expand </w:t>
            </w:r>
            <w:r w:rsidR="00EF4EA1" w:rsidRPr="004D6D54">
              <w:rPr>
                <w:rFonts w:ascii="Arial" w:hAnsi="Arial" w:cs="Arial"/>
                <w:i/>
                <w:sz w:val="20"/>
                <w:szCs w:val="20"/>
              </w:rPr>
              <w:t>routine immunisation</w:t>
            </w:r>
            <w:r w:rsidR="004B18C5" w:rsidRPr="004D6D54">
              <w:rPr>
                <w:rFonts w:ascii="Arial" w:hAnsi="Arial" w:cs="Arial"/>
                <w:i/>
                <w:sz w:val="20"/>
                <w:szCs w:val="20"/>
              </w:rPr>
              <w:t xml:space="preserve"> </w:t>
            </w:r>
            <w:r w:rsidR="009D5420" w:rsidRPr="004D6D54">
              <w:rPr>
                <w:rFonts w:ascii="Arial" w:hAnsi="Arial" w:cs="Arial"/>
                <w:i/>
                <w:sz w:val="20"/>
                <w:szCs w:val="20"/>
              </w:rPr>
              <w:t xml:space="preserve">in </w:t>
            </w:r>
            <w:r w:rsidR="002117CA" w:rsidRPr="004D6D54">
              <w:rPr>
                <w:rFonts w:ascii="Arial" w:hAnsi="Arial" w:cs="Arial"/>
                <w:i/>
                <w:sz w:val="20"/>
                <w:szCs w:val="20"/>
              </w:rPr>
              <w:t>health units</w:t>
            </w:r>
            <w:r w:rsidR="004B18C5" w:rsidRPr="004D6D54">
              <w:rPr>
                <w:rFonts w:ascii="Arial" w:hAnsi="Arial" w:cs="Arial"/>
                <w:i/>
                <w:sz w:val="20"/>
                <w:szCs w:val="20"/>
              </w:rPr>
              <w:t xml:space="preserve"> </w:t>
            </w:r>
          </w:p>
        </w:tc>
        <w:tc>
          <w:tcPr>
            <w:tcW w:w="2015" w:type="pct"/>
            <w:shd w:val="clear" w:color="auto" w:fill="auto"/>
          </w:tcPr>
          <w:p w14:paraId="3A0ABB27" w14:textId="5DD32EBF" w:rsidR="004B18C5" w:rsidRPr="004D6D54" w:rsidRDefault="009F5777" w:rsidP="00EF4EA1">
            <w:pPr>
              <w:pStyle w:val="CEPATabletext"/>
              <w:jc w:val="both"/>
              <w:rPr>
                <w:rFonts w:ascii="Arial" w:hAnsi="Arial" w:cs="Arial"/>
                <w:i/>
                <w:sz w:val="20"/>
                <w:szCs w:val="20"/>
              </w:rPr>
            </w:pPr>
            <w:r w:rsidRPr="004D6D54">
              <w:rPr>
                <w:rFonts w:ascii="Arial" w:hAnsi="Arial" w:cs="Arial"/>
                <w:i/>
                <w:sz w:val="20"/>
                <w:szCs w:val="20"/>
              </w:rPr>
              <w:t>Expansion of the network of permanent immunisation outposts</w:t>
            </w:r>
            <w:r w:rsidR="004B18C5" w:rsidRPr="004D6D54">
              <w:rPr>
                <w:rFonts w:ascii="Arial" w:hAnsi="Arial" w:cs="Arial"/>
                <w:i/>
                <w:sz w:val="20"/>
                <w:szCs w:val="20"/>
              </w:rPr>
              <w:t>.</w:t>
            </w:r>
          </w:p>
        </w:tc>
      </w:tr>
      <w:tr w:rsidR="004B18C5" w:rsidRPr="004D6D54" w14:paraId="7ABC3308" w14:textId="77777777" w:rsidTr="00EF4EA1">
        <w:tc>
          <w:tcPr>
            <w:tcW w:w="2985" w:type="pct"/>
            <w:shd w:val="clear" w:color="auto" w:fill="auto"/>
          </w:tcPr>
          <w:p w14:paraId="391BEE48" w14:textId="1F3F61DC" w:rsidR="004B18C5" w:rsidRPr="004D6D54" w:rsidRDefault="00F51B5D" w:rsidP="00A54B74">
            <w:pPr>
              <w:spacing w:after="120"/>
              <w:rPr>
                <w:rFonts w:ascii="Arial" w:hAnsi="Arial" w:cs="Arial"/>
                <w:i/>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2.4: </w:t>
            </w:r>
            <w:r w:rsidR="00CD3E80" w:rsidRPr="004D6D54">
              <w:rPr>
                <w:rFonts w:ascii="Arial" w:hAnsi="Arial" w:cs="Arial"/>
                <w:i/>
                <w:color w:val="auto"/>
                <w:sz w:val="20"/>
                <w:szCs w:val="20"/>
              </w:rPr>
              <w:t xml:space="preserve">Purchase </w:t>
            </w:r>
            <w:r w:rsidR="004B18C5" w:rsidRPr="004D6D54">
              <w:rPr>
                <w:rFonts w:ascii="Arial" w:hAnsi="Arial" w:cs="Arial"/>
                <w:i/>
                <w:color w:val="auto"/>
                <w:sz w:val="20"/>
                <w:szCs w:val="20"/>
              </w:rPr>
              <w:t xml:space="preserve">38 </w:t>
            </w:r>
            <w:r w:rsidR="00A54B74" w:rsidRPr="004D6D54">
              <w:rPr>
                <w:rFonts w:ascii="Arial" w:hAnsi="Arial" w:cs="Arial"/>
                <w:i/>
                <w:color w:val="auto"/>
                <w:sz w:val="20"/>
                <w:szCs w:val="20"/>
              </w:rPr>
              <w:t>TCW 2000 SDD and</w:t>
            </w:r>
            <w:r w:rsidR="004B18C5" w:rsidRPr="004D6D54">
              <w:rPr>
                <w:rFonts w:ascii="Arial" w:hAnsi="Arial" w:cs="Arial"/>
                <w:i/>
                <w:color w:val="auto"/>
                <w:sz w:val="20"/>
                <w:szCs w:val="20"/>
              </w:rPr>
              <w:t xml:space="preserve"> TCW 3000 SDD </w:t>
            </w:r>
            <w:r w:rsidR="00A54B74" w:rsidRPr="004D6D54">
              <w:rPr>
                <w:rFonts w:ascii="Arial" w:hAnsi="Arial" w:cs="Arial"/>
                <w:i/>
                <w:sz w:val="20"/>
                <w:szCs w:val="20"/>
              </w:rPr>
              <w:t xml:space="preserve">solar-powered cooler chests to expand </w:t>
            </w:r>
            <w:r w:rsidR="00A54B74" w:rsidRPr="004D6D54">
              <w:rPr>
                <w:rFonts w:ascii="Arial" w:hAnsi="Arial" w:cs="Arial"/>
                <w:i/>
                <w:color w:val="auto"/>
                <w:sz w:val="20"/>
                <w:szCs w:val="20"/>
              </w:rPr>
              <w:t xml:space="preserve">storage capacity at municipal levels </w:t>
            </w:r>
          </w:p>
        </w:tc>
        <w:tc>
          <w:tcPr>
            <w:tcW w:w="2015" w:type="pct"/>
            <w:shd w:val="clear" w:color="auto" w:fill="auto"/>
          </w:tcPr>
          <w:p w14:paraId="7F910D67" w14:textId="06E039C3" w:rsidR="004B18C5" w:rsidRPr="004D6D54" w:rsidRDefault="00A54B74" w:rsidP="00A54B74">
            <w:pPr>
              <w:pStyle w:val="CEPATabletext"/>
              <w:jc w:val="both"/>
              <w:rPr>
                <w:rFonts w:ascii="Arial" w:hAnsi="Arial" w:cs="Arial"/>
                <w:i/>
                <w:sz w:val="20"/>
                <w:szCs w:val="20"/>
              </w:rPr>
            </w:pPr>
            <w:r w:rsidRPr="004D6D54">
              <w:rPr>
                <w:rFonts w:ascii="Arial" w:hAnsi="Arial" w:cs="Arial"/>
                <w:i/>
                <w:sz w:val="20"/>
                <w:szCs w:val="20"/>
              </w:rPr>
              <w:t xml:space="preserve">Expand the vaccine storage capacity at the </w:t>
            </w:r>
            <w:r w:rsidR="004B18C5" w:rsidRPr="004D6D54">
              <w:rPr>
                <w:rFonts w:ascii="Arial" w:hAnsi="Arial" w:cs="Arial"/>
                <w:i/>
                <w:sz w:val="20"/>
                <w:szCs w:val="20"/>
              </w:rPr>
              <w:t xml:space="preserve">municipal </w:t>
            </w:r>
            <w:r w:rsidRPr="004D6D54">
              <w:rPr>
                <w:rFonts w:ascii="Arial" w:hAnsi="Arial" w:cs="Arial"/>
                <w:i/>
                <w:sz w:val="20"/>
                <w:szCs w:val="20"/>
              </w:rPr>
              <w:t>redistribution level</w:t>
            </w:r>
          </w:p>
        </w:tc>
      </w:tr>
      <w:tr w:rsidR="004B18C5" w:rsidRPr="004D6D54" w14:paraId="51A27E8B" w14:textId="77777777" w:rsidTr="00EF4EA1">
        <w:tc>
          <w:tcPr>
            <w:tcW w:w="2985" w:type="pct"/>
            <w:shd w:val="clear" w:color="auto" w:fill="auto"/>
          </w:tcPr>
          <w:p w14:paraId="20FEBB9C" w14:textId="1122A30D" w:rsidR="004B18C5" w:rsidRPr="004D6D54" w:rsidRDefault="00F51B5D" w:rsidP="004F5807">
            <w:pPr>
              <w:spacing w:after="120"/>
              <w:rPr>
                <w:rFonts w:ascii="Arial" w:hAnsi="Arial" w:cs="Arial"/>
                <w:i/>
                <w:sz w:val="20"/>
                <w:szCs w:val="20"/>
              </w:rPr>
            </w:pPr>
            <w:r w:rsidRPr="004D6D54">
              <w:rPr>
                <w:rFonts w:ascii="Arial" w:hAnsi="Arial" w:cs="Arial"/>
                <w:i/>
                <w:color w:val="auto"/>
                <w:sz w:val="20"/>
                <w:szCs w:val="20"/>
              </w:rPr>
              <w:t xml:space="preserve">Activity </w:t>
            </w:r>
            <w:r w:rsidR="00BA0AF7" w:rsidRPr="004D6D54">
              <w:rPr>
                <w:rFonts w:ascii="Arial" w:hAnsi="Arial" w:cs="Arial"/>
                <w:i/>
                <w:color w:val="auto"/>
                <w:sz w:val="20"/>
                <w:szCs w:val="20"/>
              </w:rPr>
              <w:t>2.5: Transport</w:t>
            </w:r>
            <w:r w:rsidR="004B18C5" w:rsidRPr="004D6D54">
              <w:rPr>
                <w:rFonts w:ascii="Arial" w:hAnsi="Arial" w:cs="Arial"/>
                <w:i/>
                <w:color w:val="auto"/>
                <w:sz w:val="20"/>
                <w:szCs w:val="20"/>
              </w:rPr>
              <w:t xml:space="preserve"> </w:t>
            </w:r>
            <w:r w:rsidR="00BA0AF7" w:rsidRPr="004D6D54">
              <w:rPr>
                <w:rFonts w:ascii="Arial" w:hAnsi="Arial" w:cs="Arial"/>
                <w:i/>
                <w:color w:val="auto"/>
                <w:sz w:val="20"/>
                <w:szCs w:val="20"/>
              </w:rPr>
              <w:t xml:space="preserve">and install </w:t>
            </w:r>
            <w:r w:rsidR="004B18C5" w:rsidRPr="004D6D54">
              <w:rPr>
                <w:rFonts w:ascii="Arial" w:hAnsi="Arial" w:cs="Arial"/>
                <w:i/>
                <w:color w:val="auto"/>
                <w:sz w:val="20"/>
                <w:szCs w:val="20"/>
              </w:rPr>
              <w:t xml:space="preserve">220 </w:t>
            </w:r>
            <w:r w:rsidR="00BA0AF7" w:rsidRPr="004D6D54">
              <w:rPr>
                <w:rFonts w:ascii="Arial" w:hAnsi="Arial" w:cs="Arial"/>
                <w:i/>
                <w:color w:val="auto"/>
                <w:sz w:val="20"/>
                <w:szCs w:val="20"/>
              </w:rPr>
              <w:t xml:space="preserve">cooler chests and distribute </w:t>
            </w:r>
            <w:r w:rsidR="004B18C5" w:rsidRPr="004D6D54">
              <w:rPr>
                <w:rFonts w:ascii="Arial" w:hAnsi="Arial" w:cs="Arial"/>
                <w:i/>
                <w:color w:val="auto"/>
                <w:sz w:val="20"/>
                <w:szCs w:val="20"/>
              </w:rPr>
              <w:t xml:space="preserve">390 </w:t>
            </w:r>
            <w:r w:rsidR="004F5807" w:rsidRPr="004D6D54">
              <w:rPr>
                <w:rFonts w:ascii="Arial" w:hAnsi="Arial" w:cs="Arial"/>
                <w:i/>
                <w:color w:val="auto"/>
                <w:sz w:val="20"/>
                <w:szCs w:val="20"/>
              </w:rPr>
              <w:t xml:space="preserve">vaccine carriers from </w:t>
            </w:r>
            <w:r w:rsidR="004B18C5" w:rsidRPr="004D6D54">
              <w:rPr>
                <w:rFonts w:ascii="Arial" w:hAnsi="Arial" w:cs="Arial"/>
                <w:i/>
                <w:color w:val="auto"/>
                <w:sz w:val="20"/>
                <w:szCs w:val="20"/>
              </w:rPr>
              <w:t xml:space="preserve">Luanda </w:t>
            </w:r>
            <w:r w:rsidR="004F5807" w:rsidRPr="004D6D54">
              <w:rPr>
                <w:rFonts w:ascii="Arial" w:hAnsi="Arial" w:cs="Arial"/>
                <w:i/>
                <w:color w:val="auto"/>
                <w:sz w:val="20"/>
                <w:szCs w:val="20"/>
              </w:rPr>
              <w:t xml:space="preserve">to the </w:t>
            </w:r>
            <w:r w:rsidR="00090C3F" w:rsidRPr="004D6D54">
              <w:rPr>
                <w:rFonts w:ascii="Arial" w:hAnsi="Arial" w:cs="Arial"/>
                <w:i/>
                <w:color w:val="auto"/>
                <w:sz w:val="20"/>
                <w:szCs w:val="20"/>
              </w:rPr>
              <w:t>municipalities</w:t>
            </w:r>
            <w:r w:rsidR="004B18C5" w:rsidRPr="004D6D54">
              <w:rPr>
                <w:rFonts w:ascii="Arial" w:hAnsi="Arial" w:cs="Arial"/>
                <w:i/>
                <w:color w:val="auto"/>
                <w:sz w:val="20"/>
                <w:szCs w:val="20"/>
              </w:rPr>
              <w:t xml:space="preserve"> </w:t>
            </w:r>
            <w:r w:rsidR="004F5807" w:rsidRPr="004D6D54">
              <w:rPr>
                <w:rFonts w:ascii="Arial" w:hAnsi="Arial" w:cs="Arial"/>
                <w:i/>
                <w:color w:val="auto"/>
                <w:sz w:val="20"/>
                <w:szCs w:val="20"/>
              </w:rPr>
              <w:t>and</w:t>
            </w:r>
            <w:r w:rsidR="004B18C5" w:rsidRPr="004D6D54">
              <w:rPr>
                <w:rFonts w:ascii="Arial" w:hAnsi="Arial" w:cs="Arial"/>
                <w:i/>
                <w:color w:val="auto"/>
                <w:sz w:val="20"/>
                <w:szCs w:val="20"/>
              </w:rPr>
              <w:t xml:space="preserve"> </w:t>
            </w:r>
            <w:r w:rsidR="002117CA" w:rsidRPr="004D6D54">
              <w:rPr>
                <w:rFonts w:ascii="Arial" w:hAnsi="Arial" w:cs="Arial"/>
                <w:i/>
                <w:color w:val="auto"/>
                <w:sz w:val="20"/>
                <w:szCs w:val="20"/>
              </w:rPr>
              <w:t>health units</w:t>
            </w:r>
          </w:p>
        </w:tc>
        <w:tc>
          <w:tcPr>
            <w:tcW w:w="2015" w:type="pct"/>
            <w:shd w:val="clear" w:color="auto" w:fill="auto"/>
          </w:tcPr>
          <w:p w14:paraId="67701354" w14:textId="701FEA36" w:rsidR="004B18C5" w:rsidRPr="004D6D54" w:rsidRDefault="00881974" w:rsidP="00881974">
            <w:pPr>
              <w:pStyle w:val="CEPATabletext"/>
              <w:jc w:val="both"/>
              <w:rPr>
                <w:rFonts w:ascii="Arial" w:hAnsi="Arial" w:cs="Arial"/>
                <w:i/>
                <w:sz w:val="20"/>
                <w:szCs w:val="20"/>
              </w:rPr>
            </w:pPr>
            <w:r w:rsidRPr="004D6D54">
              <w:rPr>
                <w:rFonts w:ascii="Arial" w:hAnsi="Arial" w:cs="Arial"/>
                <w:i/>
                <w:sz w:val="20"/>
                <w:szCs w:val="20"/>
              </w:rPr>
              <w:t xml:space="preserve">Ensure the </w:t>
            </w:r>
            <w:r w:rsidR="00DB6B65" w:rsidRPr="004D6D54">
              <w:rPr>
                <w:rFonts w:ascii="Arial" w:hAnsi="Arial" w:cs="Arial"/>
                <w:i/>
                <w:sz w:val="20"/>
                <w:szCs w:val="20"/>
              </w:rPr>
              <w:t>availability</w:t>
            </w:r>
            <w:r w:rsidRPr="004D6D54">
              <w:rPr>
                <w:rFonts w:ascii="Arial" w:hAnsi="Arial" w:cs="Arial"/>
                <w:i/>
                <w:sz w:val="20"/>
                <w:szCs w:val="20"/>
              </w:rPr>
              <w:t xml:space="preserve"> of equipment in planned locations </w:t>
            </w:r>
            <w:r w:rsidR="004B18C5" w:rsidRPr="004D6D54">
              <w:rPr>
                <w:rFonts w:ascii="Arial" w:hAnsi="Arial" w:cs="Arial"/>
                <w:i/>
                <w:sz w:val="20"/>
                <w:szCs w:val="20"/>
              </w:rPr>
              <w:t xml:space="preserve"> </w:t>
            </w:r>
          </w:p>
        </w:tc>
      </w:tr>
      <w:tr w:rsidR="004B18C5" w:rsidRPr="004D6D54" w14:paraId="4380E26D" w14:textId="77777777" w:rsidTr="00EF4EA1">
        <w:tc>
          <w:tcPr>
            <w:tcW w:w="2985" w:type="pct"/>
            <w:shd w:val="clear" w:color="auto" w:fill="auto"/>
          </w:tcPr>
          <w:p w14:paraId="61DD6C17" w14:textId="03A43F69" w:rsidR="004B18C5" w:rsidRPr="004D6D54" w:rsidRDefault="00F51B5D" w:rsidP="00094865">
            <w:pPr>
              <w:spacing w:after="120"/>
              <w:rPr>
                <w:rFonts w:ascii="Arial" w:hAnsi="Arial" w:cs="Arial"/>
                <w:i/>
                <w:color w:val="auto"/>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2.6: </w:t>
            </w:r>
            <w:r w:rsidR="00CD3E80" w:rsidRPr="004D6D54">
              <w:rPr>
                <w:rFonts w:ascii="Arial" w:hAnsi="Arial" w:cs="Arial"/>
                <w:i/>
                <w:color w:val="auto"/>
                <w:sz w:val="20"/>
                <w:szCs w:val="20"/>
              </w:rPr>
              <w:t xml:space="preserve">Purchase </w:t>
            </w:r>
            <w:r w:rsidR="004B18C5" w:rsidRPr="004D6D54">
              <w:rPr>
                <w:rFonts w:ascii="Arial" w:hAnsi="Arial" w:cs="Arial"/>
                <w:i/>
                <w:color w:val="auto"/>
                <w:sz w:val="20"/>
                <w:szCs w:val="20"/>
              </w:rPr>
              <w:t xml:space="preserve">1 </w:t>
            </w:r>
            <w:r w:rsidR="00094865" w:rsidRPr="004D6D54">
              <w:rPr>
                <w:rFonts w:ascii="Arial" w:hAnsi="Arial" w:cs="Arial"/>
                <w:i/>
                <w:color w:val="auto"/>
                <w:sz w:val="20"/>
                <w:szCs w:val="20"/>
              </w:rPr>
              <w:t xml:space="preserve">cold room with a net vaccine storage capacity of </w:t>
            </w:r>
            <w:r w:rsidR="004B18C5" w:rsidRPr="004D6D54">
              <w:rPr>
                <w:rFonts w:ascii="Arial" w:hAnsi="Arial" w:cs="Arial"/>
                <w:i/>
                <w:color w:val="auto"/>
                <w:sz w:val="20"/>
                <w:szCs w:val="20"/>
              </w:rPr>
              <w:t>30 m</w:t>
            </w:r>
            <w:r w:rsidR="004B18C5" w:rsidRPr="004D6D54">
              <w:rPr>
                <w:rFonts w:ascii="Arial" w:hAnsi="Arial" w:cs="Arial"/>
                <w:i/>
                <w:color w:val="auto"/>
                <w:sz w:val="20"/>
                <w:szCs w:val="20"/>
                <w:vertAlign w:val="superscript"/>
              </w:rPr>
              <w:t>3</w:t>
            </w:r>
            <w:r w:rsidR="004B18C5" w:rsidRPr="004D6D54">
              <w:rPr>
                <w:rFonts w:ascii="Arial" w:hAnsi="Arial" w:cs="Arial"/>
                <w:i/>
                <w:color w:val="auto"/>
                <w:sz w:val="20"/>
                <w:szCs w:val="20"/>
              </w:rPr>
              <w:t xml:space="preserve"> </w:t>
            </w:r>
            <w:r w:rsidR="00094865" w:rsidRPr="004D6D54">
              <w:rPr>
                <w:rFonts w:ascii="Arial" w:hAnsi="Arial" w:cs="Arial"/>
                <w:i/>
                <w:color w:val="auto"/>
                <w:sz w:val="20"/>
                <w:szCs w:val="20"/>
              </w:rPr>
              <w:t xml:space="preserve">and an electrical power generator for the province of </w:t>
            </w:r>
            <w:r w:rsidR="004B18C5" w:rsidRPr="004D6D54">
              <w:rPr>
                <w:rFonts w:ascii="Arial" w:hAnsi="Arial" w:cs="Arial"/>
                <w:i/>
                <w:color w:val="auto"/>
                <w:sz w:val="20"/>
                <w:szCs w:val="20"/>
              </w:rPr>
              <w:t>Huila</w:t>
            </w:r>
          </w:p>
        </w:tc>
        <w:tc>
          <w:tcPr>
            <w:tcW w:w="2015" w:type="pct"/>
            <w:shd w:val="clear" w:color="auto" w:fill="auto"/>
          </w:tcPr>
          <w:p w14:paraId="0688A725" w14:textId="4CF78D29" w:rsidR="004B18C5" w:rsidRPr="004D6D54" w:rsidRDefault="00F804F4" w:rsidP="00F804F4">
            <w:pPr>
              <w:pStyle w:val="CEPATabletext"/>
              <w:jc w:val="both"/>
              <w:rPr>
                <w:rFonts w:ascii="Arial" w:hAnsi="Arial" w:cs="Arial"/>
                <w:i/>
                <w:sz w:val="20"/>
                <w:szCs w:val="20"/>
              </w:rPr>
            </w:pPr>
            <w:r w:rsidRPr="004D6D54">
              <w:rPr>
                <w:rFonts w:ascii="Arial" w:hAnsi="Arial" w:cs="Arial"/>
                <w:i/>
                <w:sz w:val="20"/>
                <w:szCs w:val="20"/>
              </w:rPr>
              <w:t xml:space="preserve">Conservation of appropriate quantities of vaccines at the Huila provincial redistribution level </w:t>
            </w:r>
          </w:p>
        </w:tc>
      </w:tr>
      <w:tr w:rsidR="004B18C5" w:rsidRPr="004D6D54" w14:paraId="0C925853" w14:textId="77777777" w:rsidTr="00EF4EA1">
        <w:tc>
          <w:tcPr>
            <w:tcW w:w="5000" w:type="pct"/>
            <w:gridSpan w:val="2"/>
            <w:shd w:val="clear" w:color="auto" w:fill="D9D9D9" w:themeFill="background1" w:themeFillShade="D9"/>
          </w:tcPr>
          <w:p w14:paraId="427B3AFA" w14:textId="7EEE6831" w:rsidR="004B18C5" w:rsidRPr="004D6D54" w:rsidRDefault="00F51B5D" w:rsidP="00812F89">
            <w:pPr>
              <w:pStyle w:val="CEPATabletext"/>
              <w:jc w:val="both"/>
              <w:rPr>
                <w:rFonts w:ascii="Arial" w:hAnsi="Arial" w:cs="Arial"/>
                <w:i/>
                <w:color w:val="auto"/>
                <w:sz w:val="20"/>
                <w:szCs w:val="20"/>
              </w:rPr>
            </w:pPr>
            <w:r w:rsidRPr="004D6D54">
              <w:rPr>
                <w:rFonts w:ascii="Arial" w:hAnsi="Arial" w:cs="Arial"/>
                <w:b/>
                <w:color w:val="auto"/>
                <w:sz w:val="20"/>
                <w:szCs w:val="20"/>
              </w:rPr>
              <w:t>Objective</w:t>
            </w:r>
            <w:r w:rsidR="004B18C5" w:rsidRPr="004D6D54">
              <w:rPr>
                <w:rFonts w:ascii="Arial" w:hAnsi="Arial" w:cs="Arial"/>
                <w:b/>
                <w:color w:val="auto"/>
                <w:sz w:val="20"/>
                <w:szCs w:val="20"/>
              </w:rPr>
              <w:t xml:space="preserve"> 3:</w:t>
            </w:r>
            <w:r w:rsidR="004B18C5" w:rsidRPr="004D6D54">
              <w:rPr>
                <w:rFonts w:ascii="Arial" w:hAnsi="Arial" w:cs="Arial"/>
                <w:i/>
                <w:color w:val="auto"/>
                <w:sz w:val="20"/>
                <w:szCs w:val="20"/>
              </w:rPr>
              <w:t xml:space="preserve"> </w:t>
            </w:r>
            <w:r w:rsidR="00812F89" w:rsidRPr="004D6D54">
              <w:rPr>
                <w:rFonts w:ascii="Arial" w:hAnsi="Arial" w:cs="Arial"/>
                <w:i/>
                <w:color w:val="auto"/>
                <w:sz w:val="20"/>
                <w:szCs w:val="20"/>
              </w:rPr>
              <w:t xml:space="preserve">Strengthen </w:t>
            </w:r>
            <w:r w:rsidR="00BC2CEC" w:rsidRPr="004D6D54">
              <w:rPr>
                <w:rFonts w:ascii="Arial" w:hAnsi="Arial" w:cs="Arial"/>
                <w:i/>
                <w:color w:val="auto"/>
                <w:sz w:val="20"/>
                <w:szCs w:val="20"/>
              </w:rPr>
              <w:t>interpersonal</w:t>
            </w:r>
            <w:r w:rsidR="00812F89" w:rsidRPr="004D6D54">
              <w:rPr>
                <w:rFonts w:ascii="Arial" w:hAnsi="Arial" w:cs="Arial"/>
                <w:i/>
                <w:color w:val="auto"/>
                <w:sz w:val="20"/>
                <w:szCs w:val="20"/>
              </w:rPr>
              <w:t xml:space="preserve"> educational communication with regard to health in order to empower mothers and persons caring for children with a focus on immunisation </w:t>
            </w:r>
          </w:p>
        </w:tc>
      </w:tr>
      <w:tr w:rsidR="004B18C5" w:rsidRPr="004D6D54" w14:paraId="6844F4EB" w14:textId="77777777" w:rsidTr="00EF4EA1">
        <w:tc>
          <w:tcPr>
            <w:tcW w:w="2985" w:type="pct"/>
            <w:shd w:val="clear" w:color="auto" w:fill="auto"/>
          </w:tcPr>
          <w:p w14:paraId="655310E9" w14:textId="37B577ED" w:rsidR="004B18C5" w:rsidRPr="004D6D54" w:rsidRDefault="00F51B5D" w:rsidP="006D4953">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3.1: </w:t>
            </w:r>
            <w:r w:rsidR="00D04BD9" w:rsidRPr="004D6D54">
              <w:rPr>
                <w:rFonts w:ascii="Arial" w:hAnsi="Arial" w:cs="Arial"/>
                <w:i/>
                <w:sz w:val="20"/>
                <w:szCs w:val="20"/>
              </w:rPr>
              <w:t>Train</w:t>
            </w:r>
            <w:r w:rsidR="004B18C5" w:rsidRPr="004D6D54">
              <w:rPr>
                <w:rFonts w:ascii="Arial" w:hAnsi="Arial" w:cs="Arial"/>
                <w:i/>
                <w:sz w:val="20"/>
                <w:szCs w:val="20"/>
              </w:rPr>
              <w:t xml:space="preserve"> 25 </w:t>
            </w:r>
            <w:r w:rsidR="006D4953" w:rsidRPr="004D6D54">
              <w:rPr>
                <w:rFonts w:ascii="Arial" w:hAnsi="Arial" w:cs="Arial"/>
                <w:i/>
                <w:sz w:val="20"/>
                <w:szCs w:val="20"/>
              </w:rPr>
              <w:t xml:space="preserve">provincial </w:t>
            </w:r>
            <w:r w:rsidR="00D04BD9" w:rsidRPr="004D6D54">
              <w:rPr>
                <w:rFonts w:ascii="Arial" w:hAnsi="Arial" w:cs="Arial"/>
                <w:i/>
                <w:sz w:val="20"/>
                <w:szCs w:val="20"/>
              </w:rPr>
              <w:t xml:space="preserve">health promotion trainers and NGO partners in </w:t>
            </w:r>
            <w:r w:rsidR="00BC2CEC" w:rsidRPr="004D6D54">
              <w:rPr>
                <w:rFonts w:ascii="Arial" w:hAnsi="Arial" w:cs="Arial"/>
                <w:i/>
                <w:color w:val="auto"/>
                <w:sz w:val="20"/>
                <w:szCs w:val="20"/>
              </w:rPr>
              <w:t>interpersonal</w:t>
            </w:r>
            <w:r w:rsidR="00D04BD9" w:rsidRPr="004D6D54">
              <w:rPr>
                <w:rFonts w:ascii="Arial" w:hAnsi="Arial" w:cs="Arial"/>
                <w:i/>
                <w:color w:val="auto"/>
                <w:sz w:val="20"/>
                <w:szCs w:val="20"/>
              </w:rPr>
              <w:t xml:space="preserve"> educational communication techniques with regard to health, focusing on immunisation </w:t>
            </w:r>
          </w:p>
        </w:tc>
        <w:tc>
          <w:tcPr>
            <w:tcW w:w="2015" w:type="pct"/>
            <w:shd w:val="clear" w:color="auto" w:fill="auto"/>
          </w:tcPr>
          <w:p w14:paraId="3EBCB3A7" w14:textId="2692FBA2" w:rsidR="004B18C5" w:rsidRPr="004D6D54" w:rsidRDefault="00D04BD9" w:rsidP="00D04BD9">
            <w:pPr>
              <w:pStyle w:val="CEPATabletext"/>
              <w:jc w:val="both"/>
              <w:rPr>
                <w:rFonts w:ascii="Arial" w:hAnsi="Arial" w:cs="Arial"/>
                <w:i/>
                <w:sz w:val="20"/>
                <w:szCs w:val="20"/>
              </w:rPr>
            </w:pPr>
            <w:r w:rsidRPr="004D6D54">
              <w:rPr>
                <w:rFonts w:ascii="Arial" w:hAnsi="Arial" w:cs="Arial"/>
                <w:i/>
                <w:sz w:val="20"/>
                <w:szCs w:val="20"/>
              </w:rPr>
              <w:t xml:space="preserve">National capacity to expand </w:t>
            </w:r>
            <w:r w:rsidR="00BC2CEC" w:rsidRPr="004D6D54">
              <w:rPr>
                <w:rFonts w:ascii="Arial" w:hAnsi="Arial" w:cs="Arial"/>
                <w:i/>
                <w:sz w:val="20"/>
                <w:szCs w:val="20"/>
              </w:rPr>
              <w:t>interpersonal</w:t>
            </w:r>
            <w:r w:rsidRPr="004D6D54">
              <w:rPr>
                <w:rFonts w:ascii="Arial" w:hAnsi="Arial" w:cs="Arial"/>
                <w:i/>
                <w:sz w:val="20"/>
                <w:szCs w:val="20"/>
              </w:rPr>
              <w:t xml:space="preserve"> communication knowledge and techniques related to health in </w:t>
            </w:r>
            <w:r w:rsidR="00090C3F" w:rsidRPr="004D6D54">
              <w:rPr>
                <w:rFonts w:ascii="Arial" w:hAnsi="Arial" w:cs="Arial"/>
                <w:i/>
                <w:sz w:val="20"/>
                <w:szCs w:val="20"/>
              </w:rPr>
              <w:t>municipalities</w:t>
            </w:r>
            <w:r w:rsidR="004B18C5" w:rsidRPr="004D6D54">
              <w:rPr>
                <w:rFonts w:ascii="Arial" w:hAnsi="Arial" w:cs="Arial"/>
                <w:i/>
                <w:sz w:val="20"/>
                <w:szCs w:val="20"/>
              </w:rPr>
              <w:t xml:space="preserve"> </w:t>
            </w:r>
          </w:p>
        </w:tc>
      </w:tr>
      <w:tr w:rsidR="004B18C5" w:rsidRPr="004D6D54" w14:paraId="6AE5656F" w14:textId="77777777" w:rsidTr="00EF4EA1">
        <w:tc>
          <w:tcPr>
            <w:tcW w:w="2985" w:type="pct"/>
            <w:shd w:val="clear" w:color="auto" w:fill="auto"/>
          </w:tcPr>
          <w:p w14:paraId="3874C0C0" w14:textId="07A4DE52" w:rsidR="004B18C5" w:rsidRPr="004D6D54" w:rsidRDefault="00F51B5D" w:rsidP="00544AEE">
            <w:pPr>
              <w:spacing w:after="120"/>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3.2: </w:t>
            </w:r>
            <w:r w:rsidR="00BB190D" w:rsidRPr="004D6D54">
              <w:rPr>
                <w:rFonts w:ascii="Arial" w:hAnsi="Arial" w:cs="Arial"/>
                <w:i/>
                <w:sz w:val="20"/>
                <w:szCs w:val="20"/>
              </w:rPr>
              <w:t>Train</w:t>
            </w:r>
            <w:r w:rsidR="004B18C5" w:rsidRPr="004D6D54">
              <w:rPr>
                <w:rFonts w:ascii="Arial" w:hAnsi="Arial" w:cs="Arial"/>
                <w:i/>
                <w:sz w:val="20"/>
                <w:szCs w:val="20"/>
              </w:rPr>
              <w:t xml:space="preserve"> 130 </w:t>
            </w:r>
            <w:r w:rsidR="006D4953" w:rsidRPr="004D6D54">
              <w:rPr>
                <w:rFonts w:ascii="Arial" w:hAnsi="Arial" w:cs="Arial"/>
                <w:i/>
                <w:sz w:val="20"/>
                <w:szCs w:val="20"/>
              </w:rPr>
              <w:t xml:space="preserve">health promotion trainers and NGO partners in </w:t>
            </w:r>
            <w:r w:rsidR="00BC2CEC" w:rsidRPr="004D6D54">
              <w:rPr>
                <w:rFonts w:ascii="Arial" w:hAnsi="Arial" w:cs="Arial"/>
                <w:i/>
                <w:color w:val="auto"/>
                <w:sz w:val="20"/>
                <w:szCs w:val="20"/>
              </w:rPr>
              <w:t>interpersonal</w:t>
            </w:r>
            <w:r w:rsidR="006D4953" w:rsidRPr="004D6D54">
              <w:rPr>
                <w:rFonts w:ascii="Arial" w:hAnsi="Arial" w:cs="Arial"/>
                <w:i/>
                <w:color w:val="auto"/>
                <w:sz w:val="20"/>
                <w:szCs w:val="20"/>
              </w:rPr>
              <w:t xml:space="preserve"> educational communication techniques with regard to health, </w:t>
            </w:r>
            <w:r w:rsidR="00544AEE" w:rsidRPr="004D6D54">
              <w:rPr>
                <w:rFonts w:ascii="Arial" w:hAnsi="Arial" w:cs="Arial"/>
                <w:i/>
                <w:color w:val="auto"/>
                <w:sz w:val="20"/>
                <w:szCs w:val="20"/>
              </w:rPr>
              <w:t xml:space="preserve">with an emphasis on </w:t>
            </w:r>
            <w:r w:rsidR="006D4953" w:rsidRPr="004D6D54">
              <w:rPr>
                <w:rFonts w:ascii="Arial" w:hAnsi="Arial" w:cs="Arial"/>
                <w:i/>
                <w:color w:val="auto"/>
                <w:sz w:val="20"/>
                <w:szCs w:val="20"/>
              </w:rPr>
              <w:t>immunisation</w:t>
            </w:r>
            <w:r w:rsidR="004B18C5" w:rsidRPr="004D6D54">
              <w:rPr>
                <w:rFonts w:ascii="Arial" w:hAnsi="Arial" w:cs="Arial"/>
                <w:i/>
                <w:sz w:val="20"/>
                <w:szCs w:val="20"/>
              </w:rPr>
              <w:t>.</w:t>
            </w:r>
          </w:p>
        </w:tc>
        <w:tc>
          <w:tcPr>
            <w:tcW w:w="2015" w:type="pct"/>
            <w:shd w:val="clear" w:color="auto" w:fill="auto"/>
          </w:tcPr>
          <w:p w14:paraId="7213565F" w14:textId="00FA916F" w:rsidR="004B18C5" w:rsidRPr="004D6D54" w:rsidRDefault="00AE29B5" w:rsidP="00AE29B5">
            <w:pPr>
              <w:pStyle w:val="CEPATabletext"/>
              <w:jc w:val="both"/>
              <w:rPr>
                <w:rFonts w:ascii="Arial" w:hAnsi="Arial" w:cs="Arial"/>
                <w:i/>
                <w:sz w:val="20"/>
                <w:szCs w:val="20"/>
              </w:rPr>
            </w:pPr>
            <w:r w:rsidRPr="004D6D54">
              <w:rPr>
                <w:rFonts w:ascii="Arial" w:hAnsi="Arial" w:cs="Arial"/>
                <w:i/>
                <w:sz w:val="20"/>
                <w:szCs w:val="20"/>
              </w:rPr>
              <w:t>L</w:t>
            </w:r>
            <w:r w:rsidR="004B18C5" w:rsidRPr="004D6D54">
              <w:rPr>
                <w:rFonts w:ascii="Arial" w:hAnsi="Arial" w:cs="Arial"/>
                <w:i/>
                <w:sz w:val="20"/>
                <w:szCs w:val="20"/>
              </w:rPr>
              <w:t xml:space="preserve">ocal </w:t>
            </w:r>
            <w:r w:rsidRPr="004D6D54">
              <w:rPr>
                <w:rFonts w:ascii="Arial" w:hAnsi="Arial" w:cs="Arial"/>
                <w:i/>
                <w:sz w:val="20"/>
                <w:szCs w:val="20"/>
              </w:rPr>
              <w:t xml:space="preserve">capacity to expand </w:t>
            </w:r>
            <w:r w:rsidR="00BC2CEC" w:rsidRPr="004D6D54">
              <w:rPr>
                <w:rFonts w:ascii="Arial" w:hAnsi="Arial" w:cs="Arial"/>
                <w:i/>
                <w:sz w:val="20"/>
                <w:szCs w:val="20"/>
              </w:rPr>
              <w:t>interpersonal</w:t>
            </w:r>
            <w:r w:rsidRPr="004D6D54">
              <w:rPr>
                <w:rFonts w:ascii="Arial" w:hAnsi="Arial" w:cs="Arial"/>
                <w:i/>
                <w:sz w:val="20"/>
                <w:szCs w:val="20"/>
              </w:rPr>
              <w:t xml:space="preserve"> communication knowledge and techniques related to the network of health services and community agents </w:t>
            </w:r>
          </w:p>
        </w:tc>
      </w:tr>
      <w:tr w:rsidR="004B18C5" w:rsidRPr="004D6D54" w14:paraId="32FCE96D" w14:textId="77777777" w:rsidTr="00EF4EA1">
        <w:tc>
          <w:tcPr>
            <w:tcW w:w="2985" w:type="pct"/>
            <w:shd w:val="clear" w:color="auto" w:fill="auto"/>
          </w:tcPr>
          <w:p w14:paraId="7D7134F4" w14:textId="400C4637" w:rsidR="004B18C5" w:rsidRPr="004D6D54" w:rsidRDefault="00F51B5D" w:rsidP="006F341E">
            <w:pPr>
              <w:spacing w:after="120"/>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3.3: </w:t>
            </w:r>
            <w:r w:rsidR="002117CA" w:rsidRPr="004D6D54">
              <w:rPr>
                <w:rFonts w:ascii="Arial" w:hAnsi="Arial" w:cs="Arial"/>
                <w:i/>
                <w:sz w:val="20"/>
                <w:szCs w:val="20"/>
              </w:rPr>
              <w:t>Train</w:t>
            </w:r>
            <w:r w:rsidR="004B18C5" w:rsidRPr="004D6D54">
              <w:rPr>
                <w:rFonts w:ascii="Arial" w:hAnsi="Arial" w:cs="Arial"/>
                <w:i/>
                <w:sz w:val="20"/>
                <w:szCs w:val="20"/>
              </w:rPr>
              <w:t xml:space="preserve"> 2600 </w:t>
            </w:r>
            <w:r w:rsidR="002117CA" w:rsidRPr="004D6D54">
              <w:rPr>
                <w:rFonts w:ascii="Arial" w:hAnsi="Arial" w:cs="Arial"/>
                <w:i/>
                <w:sz w:val="20"/>
                <w:szCs w:val="20"/>
              </w:rPr>
              <w:t>health technicians</w:t>
            </w:r>
            <w:r w:rsidR="004B18C5" w:rsidRPr="004D6D54">
              <w:rPr>
                <w:rFonts w:ascii="Arial" w:hAnsi="Arial" w:cs="Arial"/>
                <w:i/>
                <w:sz w:val="20"/>
                <w:szCs w:val="20"/>
              </w:rPr>
              <w:t xml:space="preserve"> </w:t>
            </w:r>
            <w:r w:rsidR="006F341E" w:rsidRPr="004D6D54">
              <w:rPr>
                <w:rFonts w:ascii="Arial" w:hAnsi="Arial" w:cs="Arial"/>
                <w:i/>
                <w:sz w:val="20"/>
                <w:szCs w:val="20"/>
              </w:rPr>
              <w:t>of</w:t>
            </w:r>
            <w:r w:rsidR="004B18C5" w:rsidRPr="004D6D54">
              <w:rPr>
                <w:rFonts w:ascii="Arial" w:hAnsi="Arial" w:cs="Arial"/>
                <w:i/>
                <w:sz w:val="20"/>
                <w:szCs w:val="20"/>
              </w:rPr>
              <w:t xml:space="preserve"> 650 </w:t>
            </w:r>
            <w:r w:rsidR="002117CA" w:rsidRPr="004D6D54">
              <w:rPr>
                <w:rFonts w:ascii="Arial" w:hAnsi="Arial" w:cs="Arial"/>
                <w:i/>
                <w:sz w:val="20"/>
                <w:szCs w:val="20"/>
              </w:rPr>
              <w:t>health units</w:t>
            </w:r>
            <w:r w:rsidR="004B18C5" w:rsidRPr="004D6D54">
              <w:rPr>
                <w:rFonts w:ascii="Arial" w:hAnsi="Arial" w:cs="Arial"/>
                <w:i/>
                <w:sz w:val="20"/>
                <w:szCs w:val="20"/>
              </w:rPr>
              <w:t xml:space="preserve"> </w:t>
            </w:r>
            <w:r w:rsidR="00544AEE" w:rsidRPr="004D6D54">
              <w:rPr>
                <w:rFonts w:ascii="Arial" w:hAnsi="Arial" w:cs="Arial"/>
                <w:i/>
                <w:sz w:val="20"/>
                <w:szCs w:val="20"/>
              </w:rPr>
              <w:t xml:space="preserve">in </w:t>
            </w:r>
            <w:r w:rsidR="00BC2CEC" w:rsidRPr="004D6D54">
              <w:rPr>
                <w:rFonts w:ascii="Arial" w:hAnsi="Arial" w:cs="Arial"/>
                <w:i/>
                <w:color w:val="auto"/>
                <w:sz w:val="20"/>
                <w:szCs w:val="20"/>
              </w:rPr>
              <w:t>interpersonal</w:t>
            </w:r>
            <w:r w:rsidR="00544AEE" w:rsidRPr="004D6D54">
              <w:rPr>
                <w:rFonts w:ascii="Arial" w:hAnsi="Arial" w:cs="Arial"/>
                <w:i/>
                <w:color w:val="auto"/>
                <w:sz w:val="20"/>
                <w:szCs w:val="20"/>
              </w:rPr>
              <w:t xml:space="preserve"> educational communication techniques with regard to health, with an emphasis on immunisation</w:t>
            </w:r>
          </w:p>
        </w:tc>
        <w:tc>
          <w:tcPr>
            <w:tcW w:w="2015" w:type="pct"/>
            <w:shd w:val="clear" w:color="auto" w:fill="auto"/>
          </w:tcPr>
          <w:p w14:paraId="7B09688D" w14:textId="7ABC06D6" w:rsidR="004B18C5" w:rsidRPr="004D6D54" w:rsidRDefault="00C42A21" w:rsidP="00C42A21">
            <w:pPr>
              <w:pStyle w:val="CEPATabletext"/>
              <w:jc w:val="both"/>
              <w:rPr>
                <w:rFonts w:ascii="Arial" w:hAnsi="Arial" w:cs="Arial"/>
                <w:i/>
                <w:sz w:val="20"/>
                <w:szCs w:val="20"/>
              </w:rPr>
            </w:pPr>
            <w:r w:rsidRPr="004D6D54">
              <w:rPr>
                <w:rFonts w:ascii="Arial" w:hAnsi="Arial" w:cs="Arial"/>
                <w:i/>
                <w:color w:val="auto"/>
                <w:sz w:val="20"/>
                <w:szCs w:val="20"/>
              </w:rPr>
              <w:t>Provide mothers and persons caring for children with knowledge to complete the immunisation schedule on time and reduce the dropout rate</w:t>
            </w:r>
          </w:p>
        </w:tc>
      </w:tr>
      <w:tr w:rsidR="004B18C5" w:rsidRPr="004D6D54" w14:paraId="5A985C9E" w14:textId="77777777" w:rsidTr="00EF4EA1">
        <w:tc>
          <w:tcPr>
            <w:tcW w:w="2985" w:type="pct"/>
            <w:shd w:val="clear" w:color="auto" w:fill="auto"/>
          </w:tcPr>
          <w:p w14:paraId="2B93CC59" w14:textId="19D8E056" w:rsidR="004B18C5" w:rsidRPr="004D6D54" w:rsidRDefault="00F51B5D" w:rsidP="00196759">
            <w:pPr>
              <w:spacing w:after="120"/>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3.4: </w:t>
            </w:r>
            <w:r w:rsidR="00196759" w:rsidRPr="004D6D54">
              <w:rPr>
                <w:rFonts w:ascii="Arial" w:hAnsi="Arial" w:cs="Arial"/>
                <w:i/>
                <w:sz w:val="20"/>
                <w:szCs w:val="20"/>
              </w:rPr>
              <w:t>Perform activities for immunisation promotion</w:t>
            </w:r>
            <w:r w:rsidR="004B18C5" w:rsidRPr="004D6D54">
              <w:rPr>
                <w:rFonts w:ascii="Arial" w:hAnsi="Arial" w:cs="Arial"/>
                <w:i/>
                <w:sz w:val="20"/>
                <w:szCs w:val="20"/>
              </w:rPr>
              <w:t xml:space="preserve"> </w:t>
            </w:r>
            <w:r w:rsidR="00196759" w:rsidRPr="004D6D54">
              <w:rPr>
                <w:rFonts w:ascii="Arial" w:hAnsi="Arial" w:cs="Arial"/>
                <w:i/>
                <w:sz w:val="20"/>
                <w:szCs w:val="20"/>
              </w:rPr>
              <w:t xml:space="preserve">and recovery of non-immunised children in communities </w:t>
            </w:r>
          </w:p>
        </w:tc>
        <w:tc>
          <w:tcPr>
            <w:tcW w:w="2015" w:type="pct"/>
            <w:shd w:val="clear" w:color="auto" w:fill="auto"/>
          </w:tcPr>
          <w:p w14:paraId="60132C53" w14:textId="4DD6DB54" w:rsidR="004B18C5" w:rsidRPr="004D6D54" w:rsidRDefault="00196759" w:rsidP="00196759">
            <w:pPr>
              <w:pStyle w:val="CEPATabletext"/>
              <w:jc w:val="both"/>
              <w:rPr>
                <w:rFonts w:ascii="Arial" w:hAnsi="Arial" w:cs="Arial"/>
                <w:i/>
                <w:color w:val="auto"/>
                <w:sz w:val="20"/>
                <w:szCs w:val="20"/>
              </w:rPr>
            </w:pPr>
            <w:r w:rsidRPr="004D6D54">
              <w:rPr>
                <w:rFonts w:ascii="Arial" w:hAnsi="Arial" w:cs="Arial"/>
                <w:i/>
                <w:color w:val="auto"/>
                <w:sz w:val="20"/>
                <w:szCs w:val="20"/>
              </w:rPr>
              <w:t>Increase in immunisation demand. Decrease in immunisation dropout rate</w:t>
            </w:r>
            <w:r w:rsidR="004B18C5" w:rsidRPr="004D6D54">
              <w:rPr>
                <w:rFonts w:ascii="Arial" w:hAnsi="Arial" w:cs="Arial"/>
                <w:i/>
                <w:color w:val="auto"/>
                <w:sz w:val="20"/>
                <w:szCs w:val="20"/>
              </w:rPr>
              <w:t xml:space="preserve">. </w:t>
            </w:r>
          </w:p>
        </w:tc>
      </w:tr>
      <w:tr w:rsidR="004B18C5" w:rsidRPr="004D6D54" w14:paraId="0E35A6CD" w14:textId="77777777" w:rsidTr="00EF4EA1">
        <w:tc>
          <w:tcPr>
            <w:tcW w:w="2985" w:type="pct"/>
            <w:shd w:val="clear" w:color="auto" w:fill="auto"/>
          </w:tcPr>
          <w:p w14:paraId="22260BE4" w14:textId="4C068807" w:rsidR="004B18C5" w:rsidRPr="004D6D54" w:rsidRDefault="00F51B5D" w:rsidP="00685ADF">
            <w:pPr>
              <w:pStyle w:val="CEPATabletext"/>
              <w:jc w:val="both"/>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3.5: </w:t>
            </w:r>
            <w:r w:rsidR="008A789C" w:rsidRPr="004D6D54">
              <w:rPr>
                <w:rFonts w:ascii="Arial" w:hAnsi="Arial" w:cs="Arial"/>
                <w:i/>
                <w:sz w:val="20"/>
                <w:szCs w:val="20"/>
              </w:rPr>
              <w:t>Conduct</w:t>
            </w:r>
            <w:r w:rsidR="004B18C5" w:rsidRPr="004D6D54">
              <w:rPr>
                <w:rFonts w:ascii="Arial" w:hAnsi="Arial" w:cs="Arial"/>
                <w:i/>
                <w:sz w:val="20"/>
                <w:szCs w:val="20"/>
              </w:rPr>
              <w:t xml:space="preserve"> </w:t>
            </w:r>
            <w:r w:rsidR="008A789C" w:rsidRPr="004D6D54">
              <w:rPr>
                <w:rFonts w:ascii="Arial" w:hAnsi="Arial" w:cs="Arial"/>
                <w:i/>
                <w:sz w:val="20"/>
                <w:szCs w:val="20"/>
              </w:rPr>
              <w:t>qualitative research to assess the “impact</w:t>
            </w:r>
            <w:r w:rsidR="004B18C5" w:rsidRPr="004D6D54">
              <w:rPr>
                <w:rFonts w:ascii="Arial" w:hAnsi="Arial" w:cs="Arial"/>
                <w:i/>
                <w:sz w:val="20"/>
                <w:szCs w:val="20"/>
              </w:rPr>
              <w:t xml:space="preserve">” </w:t>
            </w:r>
            <w:r w:rsidR="00685ADF" w:rsidRPr="004D6D54">
              <w:rPr>
                <w:rFonts w:ascii="Arial" w:hAnsi="Arial" w:cs="Arial"/>
                <w:i/>
                <w:sz w:val="20"/>
                <w:szCs w:val="20"/>
              </w:rPr>
              <w:t xml:space="preserve">and adjust educational </w:t>
            </w:r>
            <w:r w:rsidRPr="004D6D54">
              <w:rPr>
                <w:rFonts w:ascii="Arial" w:hAnsi="Arial" w:cs="Arial"/>
                <w:i/>
                <w:sz w:val="20"/>
                <w:szCs w:val="20"/>
              </w:rPr>
              <w:t>activities</w:t>
            </w:r>
            <w:r w:rsidR="004B18C5" w:rsidRPr="004D6D54">
              <w:rPr>
                <w:rFonts w:ascii="Arial" w:hAnsi="Arial" w:cs="Arial"/>
                <w:i/>
                <w:sz w:val="20"/>
                <w:szCs w:val="20"/>
              </w:rPr>
              <w:t>. (</w:t>
            </w:r>
            <w:r w:rsidR="00685ADF" w:rsidRPr="004D6D54">
              <w:rPr>
                <w:rFonts w:ascii="Arial" w:hAnsi="Arial" w:cs="Arial"/>
                <w:i/>
                <w:sz w:val="20"/>
                <w:szCs w:val="20"/>
              </w:rPr>
              <w:t xml:space="preserve">last quarter of </w:t>
            </w:r>
            <w:r w:rsidR="004B18C5" w:rsidRPr="004D6D54">
              <w:rPr>
                <w:rFonts w:ascii="Arial" w:hAnsi="Arial" w:cs="Arial"/>
                <w:i/>
                <w:sz w:val="20"/>
                <w:szCs w:val="20"/>
              </w:rPr>
              <w:t xml:space="preserve">2017) </w:t>
            </w:r>
          </w:p>
        </w:tc>
        <w:tc>
          <w:tcPr>
            <w:tcW w:w="2015" w:type="pct"/>
            <w:shd w:val="clear" w:color="auto" w:fill="auto"/>
          </w:tcPr>
          <w:p w14:paraId="28A2F249" w14:textId="44334B5B" w:rsidR="004B18C5" w:rsidRPr="004D6D54" w:rsidRDefault="00F70813" w:rsidP="00F70813">
            <w:pPr>
              <w:pStyle w:val="CEPATabletext"/>
              <w:jc w:val="both"/>
              <w:rPr>
                <w:rFonts w:ascii="Arial" w:hAnsi="Arial" w:cs="Arial"/>
                <w:i/>
                <w:color w:val="auto"/>
                <w:sz w:val="20"/>
                <w:szCs w:val="20"/>
              </w:rPr>
            </w:pPr>
            <w:r w:rsidRPr="004D6D54">
              <w:rPr>
                <w:rFonts w:ascii="Arial" w:hAnsi="Arial" w:cs="Arial"/>
                <w:i/>
                <w:color w:val="auto"/>
                <w:sz w:val="20"/>
                <w:szCs w:val="20"/>
              </w:rPr>
              <w:t>Assess the impact</w:t>
            </w:r>
            <w:r w:rsidR="004B18C5" w:rsidRPr="004D6D54">
              <w:rPr>
                <w:rFonts w:ascii="Arial" w:hAnsi="Arial" w:cs="Arial"/>
                <w:i/>
                <w:color w:val="auto"/>
                <w:sz w:val="20"/>
                <w:szCs w:val="20"/>
              </w:rPr>
              <w:t xml:space="preserve"> </w:t>
            </w:r>
            <w:r w:rsidRPr="004D6D54">
              <w:rPr>
                <w:rFonts w:ascii="Arial" w:hAnsi="Arial" w:cs="Arial"/>
                <w:i/>
                <w:color w:val="auto"/>
                <w:sz w:val="20"/>
                <w:szCs w:val="20"/>
              </w:rPr>
              <w:t xml:space="preserve">and obtain lessons learned </w:t>
            </w:r>
          </w:p>
        </w:tc>
      </w:tr>
      <w:tr w:rsidR="004B18C5" w:rsidRPr="004D6D54" w14:paraId="090236E7" w14:textId="77777777" w:rsidTr="00EF4EA1">
        <w:tc>
          <w:tcPr>
            <w:tcW w:w="5000" w:type="pct"/>
            <w:gridSpan w:val="2"/>
            <w:shd w:val="clear" w:color="auto" w:fill="D9D9D9" w:themeFill="background1" w:themeFillShade="D9"/>
          </w:tcPr>
          <w:p w14:paraId="3B4CB681" w14:textId="27AC146F" w:rsidR="004B18C5" w:rsidRPr="004D6D54" w:rsidRDefault="00F51B5D" w:rsidP="00BF0209">
            <w:pPr>
              <w:pStyle w:val="CEPATabletext"/>
              <w:rPr>
                <w:rFonts w:ascii="Arial" w:hAnsi="Arial" w:cs="Arial"/>
                <w:i/>
                <w:sz w:val="20"/>
                <w:szCs w:val="20"/>
              </w:rPr>
            </w:pPr>
            <w:r w:rsidRPr="004D6D54">
              <w:rPr>
                <w:rFonts w:ascii="Arial" w:hAnsi="Arial" w:cs="Arial"/>
                <w:b/>
                <w:sz w:val="20"/>
                <w:szCs w:val="20"/>
              </w:rPr>
              <w:t>Objective</w:t>
            </w:r>
            <w:r w:rsidR="004B18C5" w:rsidRPr="004D6D54">
              <w:rPr>
                <w:rFonts w:ascii="Arial" w:hAnsi="Arial" w:cs="Arial"/>
                <w:b/>
                <w:sz w:val="20"/>
                <w:szCs w:val="20"/>
              </w:rPr>
              <w:t xml:space="preserve"> 4</w:t>
            </w:r>
            <w:r w:rsidR="004B18C5" w:rsidRPr="004D6D54">
              <w:rPr>
                <w:rFonts w:ascii="Arial" w:hAnsi="Arial" w:cs="Arial"/>
                <w:i/>
                <w:sz w:val="20"/>
                <w:szCs w:val="20"/>
              </w:rPr>
              <w:t xml:space="preserve">: </w:t>
            </w:r>
            <w:r w:rsidR="00BF0209" w:rsidRPr="004D6D54">
              <w:rPr>
                <w:rFonts w:ascii="Arial" w:hAnsi="Arial" w:cs="Arial"/>
                <w:i/>
                <w:sz w:val="20"/>
                <w:szCs w:val="20"/>
              </w:rPr>
              <w:t>Improve</w:t>
            </w:r>
            <w:r w:rsidR="004B18C5" w:rsidRPr="004D6D54">
              <w:rPr>
                <w:rFonts w:ascii="Arial" w:hAnsi="Arial" w:cs="Arial"/>
                <w:i/>
                <w:sz w:val="20"/>
                <w:szCs w:val="20"/>
              </w:rPr>
              <w:t xml:space="preserve"> MINSA</w:t>
            </w:r>
            <w:r w:rsidR="00BF0209" w:rsidRPr="004D6D54">
              <w:rPr>
                <w:rFonts w:ascii="Arial" w:hAnsi="Arial" w:cs="Arial"/>
                <w:i/>
                <w:sz w:val="20"/>
                <w:szCs w:val="20"/>
              </w:rPr>
              <w:t>’s capacity to institutional</w:t>
            </w:r>
            <w:r w:rsidR="00B12577">
              <w:rPr>
                <w:rFonts w:ascii="Arial" w:hAnsi="Arial" w:cs="Arial"/>
                <w:i/>
                <w:sz w:val="20"/>
                <w:szCs w:val="20"/>
              </w:rPr>
              <w:t>ise</w:t>
            </w:r>
            <w:r w:rsidR="00BF0209" w:rsidRPr="004D6D54">
              <w:rPr>
                <w:rFonts w:ascii="Arial" w:hAnsi="Arial" w:cs="Arial"/>
                <w:i/>
                <w:sz w:val="20"/>
                <w:szCs w:val="20"/>
              </w:rPr>
              <w:t xml:space="preserve"> the periodic analysis and use of information, monitoring </w:t>
            </w:r>
            <w:r w:rsidRPr="004D6D54">
              <w:rPr>
                <w:rFonts w:ascii="Arial" w:hAnsi="Arial" w:cs="Arial"/>
                <w:i/>
                <w:sz w:val="20"/>
                <w:szCs w:val="20"/>
              </w:rPr>
              <w:t>activities</w:t>
            </w:r>
            <w:r w:rsidR="004B18C5" w:rsidRPr="004D6D54">
              <w:rPr>
                <w:rFonts w:ascii="Arial" w:hAnsi="Arial" w:cs="Arial"/>
                <w:i/>
                <w:sz w:val="20"/>
                <w:szCs w:val="20"/>
              </w:rPr>
              <w:t xml:space="preserve"> </w:t>
            </w:r>
            <w:r w:rsidR="00BF0209" w:rsidRPr="004D6D54">
              <w:rPr>
                <w:rFonts w:ascii="Arial" w:hAnsi="Arial" w:cs="Arial"/>
                <w:i/>
                <w:sz w:val="20"/>
                <w:szCs w:val="20"/>
              </w:rPr>
              <w:t>and</w:t>
            </w:r>
            <w:r w:rsidR="004B18C5" w:rsidRPr="004D6D54">
              <w:rPr>
                <w:rFonts w:ascii="Arial" w:hAnsi="Arial" w:cs="Arial"/>
                <w:i/>
                <w:sz w:val="20"/>
                <w:szCs w:val="20"/>
              </w:rPr>
              <w:t xml:space="preserve"> indi</w:t>
            </w:r>
            <w:r w:rsidR="00BF0209" w:rsidRPr="004D6D54">
              <w:rPr>
                <w:rFonts w:ascii="Arial" w:hAnsi="Arial" w:cs="Arial"/>
                <w:i/>
                <w:sz w:val="20"/>
                <w:szCs w:val="20"/>
              </w:rPr>
              <w:t>cator</w:t>
            </w:r>
            <w:r w:rsidR="004B18C5" w:rsidRPr="004D6D54">
              <w:rPr>
                <w:rFonts w:ascii="Arial" w:hAnsi="Arial" w:cs="Arial"/>
                <w:i/>
                <w:sz w:val="20"/>
                <w:szCs w:val="20"/>
              </w:rPr>
              <w:t xml:space="preserve">s </w:t>
            </w:r>
            <w:r w:rsidR="00BF0209" w:rsidRPr="004D6D54">
              <w:rPr>
                <w:rFonts w:ascii="Arial" w:hAnsi="Arial" w:cs="Arial"/>
                <w:i/>
                <w:sz w:val="20"/>
                <w:szCs w:val="20"/>
              </w:rPr>
              <w:t>at all levels of the health system</w:t>
            </w:r>
            <w:r w:rsidR="004B18C5" w:rsidRPr="004D6D54">
              <w:rPr>
                <w:rFonts w:ascii="Arial" w:hAnsi="Arial" w:cs="Arial"/>
                <w:i/>
                <w:sz w:val="20"/>
                <w:szCs w:val="20"/>
              </w:rPr>
              <w:t>.</w:t>
            </w:r>
          </w:p>
        </w:tc>
      </w:tr>
      <w:tr w:rsidR="004B18C5" w:rsidRPr="004D6D54" w14:paraId="2FBC8959" w14:textId="77777777" w:rsidTr="00EF4EA1">
        <w:tc>
          <w:tcPr>
            <w:tcW w:w="2985" w:type="pct"/>
            <w:shd w:val="clear" w:color="auto" w:fill="auto"/>
          </w:tcPr>
          <w:p w14:paraId="3500ECB3" w14:textId="1024B77E" w:rsidR="004B18C5" w:rsidRPr="004D6D54" w:rsidRDefault="00F51B5D" w:rsidP="003E53D3">
            <w:pPr>
              <w:pStyle w:val="CEPATabletext"/>
              <w:rPr>
                <w:rFonts w:ascii="Arial" w:hAnsi="Arial" w:cs="Arial"/>
                <w:i/>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4.1: </w:t>
            </w:r>
            <w:r w:rsidR="003E53D3" w:rsidRPr="004D6D54">
              <w:rPr>
                <w:rFonts w:ascii="Arial" w:hAnsi="Arial" w:cs="Arial"/>
                <w:i/>
                <w:color w:val="auto"/>
                <w:sz w:val="20"/>
                <w:szCs w:val="20"/>
              </w:rPr>
              <w:t>Hold</w:t>
            </w:r>
            <w:r w:rsidR="001D5511" w:rsidRPr="004D6D54">
              <w:rPr>
                <w:rFonts w:ascii="Arial" w:hAnsi="Arial" w:cs="Arial"/>
                <w:i/>
                <w:color w:val="auto"/>
                <w:sz w:val="20"/>
                <w:szCs w:val="20"/>
              </w:rPr>
              <w:t xml:space="preserve">, at the </w:t>
            </w:r>
            <w:r w:rsidR="004B18C5" w:rsidRPr="004D6D54">
              <w:rPr>
                <w:rFonts w:ascii="Arial" w:hAnsi="Arial" w:cs="Arial"/>
                <w:i/>
                <w:color w:val="auto"/>
                <w:sz w:val="20"/>
                <w:szCs w:val="20"/>
              </w:rPr>
              <w:t xml:space="preserve">central </w:t>
            </w:r>
            <w:r w:rsidR="001D5511" w:rsidRPr="004D6D54">
              <w:rPr>
                <w:rFonts w:ascii="Arial" w:hAnsi="Arial" w:cs="Arial"/>
                <w:i/>
                <w:color w:val="auto"/>
                <w:sz w:val="20"/>
                <w:szCs w:val="20"/>
              </w:rPr>
              <w:t xml:space="preserve">level, monthly technical meetings for performance indicator data analysis and monthly monitoring of </w:t>
            </w:r>
            <w:r w:rsidRPr="004D6D54">
              <w:rPr>
                <w:rFonts w:ascii="Arial" w:hAnsi="Arial" w:cs="Arial"/>
                <w:i/>
                <w:color w:val="auto"/>
                <w:sz w:val="20"/>
                <w:szCs w:val="20"/>
              </w:rPr>
              <w:t>activities</w:t>
            </w:r>
            <w:r w:rsidR="004B18C5" w:rsidRPr="004D6D54">
              <w:rPr>
                <w:rFonts w:ascii="Arial" w:hAnsi="Arial" w:cs="Arial"/>
                <w:i/>
                <w:color w:val="auto"/>
                <w:sz w:val="20"/>
                <w:szCs w:val="20"/>
              </w:rPr>
              <w:t xml:space="preserve"> </w:t>
            </w:r>
            <w:r w:rsidR="001D5511" w:rsidRPr="004D6D54">
              <w:rPr>
                <w:rFonts w:ascii="Arial" w:hAnsi="Arial" w:cs="Arial"/>
                <w:i/>
                <w:color w:val="auto"/>
                <w:sz w:val="20"/>
                <w:szCs w:val="20"/>
              </w:rPr>
              <w:t>with the participation of the</w:t>
            </w:r>
            <w:r w:rsidR="004B18C5" w:rsidRPr="004D6D54">
              <w:rPr>
                <w:rFonts w:ascii="Arial" w:hAnsi="Arial" w:cs="Arial"/>
                <w:i/>
                <w:color w:val="auto"/>
                <w:sz w:val="20"/>
                <w:szCs w:val="20"/>
              </w:rPr>
              <w:t xml:space="preserve"> t</w:t>
            </w:r>
            <w:r w:rsidR="001D5511" w:rsidRPr="004D6D54">
              <w:rPr>
                <w:rFonts w:ascii="Arial" w:hAnsi="Arial" w:cs="Arial"/>
                <w:i/>
                <w:color w:val="auto"/>
                <w:sz w:val="20"/>
                <w:szCs w:val="20"/>
              </w:rPr>
              <w:t>ech</w:t>
            </w:r>
            <w:r w:rsidR="004B18C5" w:rsidRPr="004D6D54">
              <w:rPr>
                <w:rFonts w:ascii="Arial" w:hAnsi="Arial" w:cs="Arial"/>
                <w:i/>
                <w:color w:val="auto"/>
                <w:sz w:val="20"/>
                <w:szCs w:val="20"/>
              </w:rPr>
              <w:t>nica</w:t>
            </w:r>
            <w:r w:rsidR="001D5511" w:rsidRPr="004D6D54">
              <w:rPr>
                <w:rFonts w:ascii="Arial" w:hAnsi="Arial" w:cs="Arial"/>
                <w:i/>
                <w:color w:val="auto"/>
                <w:sz w:val="20"/>
                <w:szCs w:val="20"/>
              </w:rPr>
              <w:t>l, logistics</w:t>
            </w:r>
            <w:r w:rsidR="004B18C5" w:rsidRPr="004D6D54">
              <w:rPr>
                <w:rFonts w:ascii="Arial" w:hAnsi="Arial" w:cs="Arial"/>
                <w:i/>
                <w:color w:val="auto"/>
                <w:sz w:val="20"/>
                <w:szCs w:val="20"/>
              </w:rPr>
              <w:t xml:space="preserve">, </w:t>
            </w:r>
            <w:r w:rsidR="001D5511" w:rsidRPr="004D6D54">
              <w:rPr>
                <w:rFonts w:ascii="Arial" w:hAnsi="Arial" w:cs="Arial"/>
                <w:i/>
                <w:color w:val="auto"/>
                <w:sz w:val="20"/>
                <w:szCs w:val="20"/>
              </w:rPr>
              <w:t xml:space="preserve">communications and </w:t>
            </w:r>
            <w:r w:rsidR="004B18C5" w:rsidRPr="004D6D54">
              <w:rPr>
                <w:rFonts w:ascii="Arial" w:hAnsi="Arial" w:cs="Arial"/>
                <w:i/>
                <w:color w:val="auto"/>
                <w:sz w:val="20"/>
                <w:szCs w:val="20"/>
              </w:rPr>
              <w:t xml:space="preserve">social </w:t>
            </w:r>
            <w:r w:rsidR="001D5511" w:rsidRPr="004D6D54">
              <w:rPr>
                <w:rFonts w:ascii="Arial" w:hAnsi="Arial" w:cs="Arial"/>
                <w:i/>
                <w:color w:val="auto"/>
                <w:sz w:val="20"/>
                <w:szCs w:val="20"/>
              </w:rPr>
              <w:t>mobil</w:t>
            </w:r>
            <w:r w:rsidR="00B12577">
              <w:rPr>
                <w:rFonts w:ascii="Arial" w:hAnsi="Arial" w:cs="Arial"/>
                <w:i/>
                <w:color w:val="auto"/>
                <w:sz w:val="20"/>
                <w:szCs w:val="20"/>
              </w:rPr>
              <w:t>isation</w:t>
            </w:r>
            <w:r w:rsidR="001D5511" w:rsidRPr="004D6D54">
              <w:rPr>
                <w:rFonts w:ascii="Arial" w:hAnsi="Arial" w:cs="Arial"/>
                <w:i/>
                <w:color w:val="auto"/>
                <w:sz w:val="20"/>
                <w:szCs w:val="20"/>
              </w:rPr>
              <w:t xml:space="preserve"> and finance subcommittees</w:t>
            </w:r>
            <w:r w:rsidR="004B18C5" w:rsidRPr="004D6D54">
              <w:rPr>
                <w:rFonts w:ascii="Arial" w:hAnsi="Arial" w:cs="Arial"/>
                <w:i/>
                <w:color w:val="auto"/>
                <w:sz w:val="20"/>
                <w:szCs w:val="20"/>
              </w:rPr>
              <w:t>.</w:t>
            </w:r>
          </w:p>
        </w:tc>
        <w:tc>
          <w:tcPr>
            <w:tcW w:w="2015" w:type="pct"/>
            <w:shd w:val="clear" w:color="auto" w:fill="auto"/>
          </w:tcPr>
          <w:p w14:paraId="7F854C04" w14:textId="5C1D306F" w:rsidR="004B18C5" w:rsidRPr="004D6D54" w:rsidRDefault="002A1F33" w:rsidP="00EF4EA1">
            <w:pPr>
              <w:pStyle w:val="CEPATabletext"/>
              <w:jc w:val="both"/>
              <w:rPr>
                <w:rFonts w:ascii="Arial" w:hAnsi="Arial" w:cs="Arial"/>
                <w:i/>
                <w:sz w:val="20"/>
                <w:szCs w:val="20"/>
              </w:rPr>
            </w:pPr>
            <w:r w:rsidRPr="004D6D54">
              <w:rPr>
                <w:rFonts w:ascii="Arial" w:hAnsi="Arial" w:cs="Arial"/>
                <w:i/>
                <w:color w:val="auto"/>
                <w:sz w:val="20"/>
                <w:szCs w:val="20"/>
              </w:rPr>
              <w:t xml:space="preserve">Strengthen the institutional capacity to manage and control data quality, identify problems and make decisions </w:t>
            </w:r>
          </w:p>
          <w:p w14:paraId="37C2301D" w14:textId="77777777" w:rsidR="004B18C5" w:rsidRPr="004D6D54" w:rsidRDefault="004B18C5" w:rsidP="00EF4EA1">
            <w:pPr>
              <w:pStyle w:val="CEPATabletext"/>
              <w:jc w:val="both"/>
              <w:rPr>
                <w:rFonts w:ascii="Arial" w:hAnsi="Arial" w:cs="Arial"/>
                <w:i/>
                <w:sz w:val="20"/>
                <w:szCs w:val="20"/>
              </w:rPr>
            </w:pPr>
          </w:p>
        </w:tc>
      </w:tr>
      <w:tr w:rsidR="004B18C5" w:rsidRPr="004D6D54" w14:paraId="2B46C3D4" w14:textId="77777777" w:rsidTr="00EF4EA1">
        <w:tc>
          <w:tcPr>
            <w:tcW w:w="2985" w:type="pct"/>
            <w:shd w:val="clear" w:color="auto" w:fill="auto"/>
          </w:tcPr>
          <w:p w14:paraId="6EEDF9BD" w14:textId="5CC636D6" w:rsidR="004B18C5" w:rsidRPr="004D6D54" w:rsidRDefault="00F51B5D" w:rsidP="005342A2">
            <w:pPr>
              <w:pStyle w:val="CEPATabletext"/>
              <w:rPr>
                <w:rFonts w:ascii="Arial" w:hAnsi="Arial" w:cs="Arial"/>
                <w:i/>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4.2: </w:t>
            </w:r>
            <w:r w:rsidR="00CD3E80" w:rsidRPr="004D6D54">
              <w:rPr>
                <w:rFonts w:ascii="Arial" w:hAnsi="Arial" w:cs="Arial"/>
                <w:i/>
                <w:color w:val="auto"/>
                <w:sz w:val="20"/>
                <w:szCs w:val="20"/>
              </w:rPr>
              <w:t xml:space="preserve">Purchase </w:t>
            </w:r>
            <w:r w:rsidR="004B18C5" w:rsidRPr="004D6D54">
              <w:rPr>
                <w:rFonts w:ascii="Arial" w:hAnsi="Arial" w:cs="Arial"/>
                <w:i/>
                <w:color w:val="auto"/>
                <w:sz w:val="20"/>
                <w:szCs w:val="20"/>
              </w:rPr>
              <w:t xml:space="preserve">1 </w:t>
            </w:r>
            <w:r w:rsidR="005342A2" w:rsidRPr="004D6D54">
              <w:rPr>
                <w:rFonts w:ascii="Arial" w:hAnsi="Arial" w:cs="Arial"/>
                <w:i/>
                <w:color w:val="auto"/>
                <w:sz w:val="20"/>
                <w:szCs w:val="20"/>
              </w:rPr>
              <w:t>photocopier</w:t>
            </w:r>
            <w:r w:rsidR="004B18C5" w:rsidRPr="004D6D54">
              <w:rPr>
                <w:rFonts w:ascii="Arial" w:hAnsi="Arial" w:cs="Arial"/>
                <w:i/>
                <w:color w:val="auto"/>
                <w:sz w:val="20"/>
                <w:szCs w:val="20"/>
              </w:rPr>
              <w:t xml:space="preserve">, 12 data shows </w:t>
            </w:r>
            <w:r w:rsidR="005342A2" w:rsidRPr="004D6D54">
              <w:rPr>
                <w:rFonts w:ascii="Arial" w:hAnsi="Arial" w:cs="Arial"/>
                <w:i/>
                <w:color w:val="auto"/>
                <w:sz w:val="20"/>
                <w:szCs w:val="20"/>
              </w:rPr>
              <w:t xml:space="preserve">for projecting presentations </w:t>
            </w:r>
            <w:r w:rsidR="004B18C5" w:rsidRPr="004D6D54">
              <w:rPr>
                <w:rFonts w:ascii="Arial" w:hAnsi="Arial" w:cs="Arial"/>
                <w:i/>
                <w:color w:val="auto"/>
                <w:sz w:val="20"/>
                <w:szCs w:val="20"/>
              </w:rPr>
              <w:t xml:space="preserve">(central </w:t>
            </w:r>
            <w:r w:rsidR="005342A2" w:rsidRPr="004D6D54">
              <w:rPr>
                <w:rFonts w:ascii="Arial" w:hAnsi="Arial" w:cs="Arial"/>
                <w:i/>
                <w:color w:val="auto"/>
                <w:sz w:val="20"/>
                <w:szCs w:val="20"/>
              </w:rPr>
              <w:t>and provincial level</w:t>
            </w:r>
            <w:r w:rsidR="004B18C5" w:rsidRPr="004D6D54">
              <w:rPr>
                <w:rFonts w:ascii="Arial" w:hAnsi="Arial" w:cs="Arial"/>
                <w:i/>
                <w:color w:val="auto"/>
                <w:sz w:val="20"/>
                <w:szCs w:val="20"/>
              </w:rPr>
              <w:t xml:space="preserve">) </w:t>
            </w:r>
            <w:r w:rsidR="005342A2" w:rsidRPr="004D6D54">
              <w:rPr>
                <w:rFonts w:ascii="Arial" w:hAnsi="Arial" w:cs="Arial"/>
                <w:i/>
                <w:color w:val="auto"/>
                <w:sz w:val="20"/>
                <w:szCs w:val="20"/>
              </w:rPr>
              <w:t>and</w:t>
            </w:r>
            <w:r w:rsidR="004B18C5" w:rsidRPr="004D6D54">
              <w:rPr>
                <w:rFonts w:ascii="Arial" w:hAnsi="Arial" w:cs="Arial"/>
                <w:i/>
                <w:color w:val="auto"/>
                <w:sz w:val="20"/>
                <w:szCs w:val="20"/>
              </w:rPr>
              <w:t xml:space="preserve"> </w:t>
            </w:r>
            <w:r w:rsidR="005342A2" w:rsidRPr="004D6D54">
              <w:rPr>
                <w:rFonts w:ascii="Arial" w:hAnsi="Arial" w:cs="Arial"/>
                <w:i/>
                <w:color w:val="auto"/>
                <w:sz w:val="20"/>
                <w:szCs w:val="20"/>
              </w:rPr>
              <w:t xml:space="preserve">server and </w:t>
            </w:r>
            <w:r w:rsidR="004B18C5" w:rsidRPr="004D6D54">
              <w:rPr>
                <w:rFonts w:ascii="Arial" w:hAnsi="Arial" w:cs="Arial"/>
                <w:i/>
                <w:color w:val="auto"/>
                <w:sz w:val="20"/>
                <w:szCs w:val="20"/>
              </w:rPr>
              <w:t xml:space="preserve">network </w:t>
            </w:r>
            <w:r w:rsidR="005342A2" w:rsidRPr="004D6D54">
              <w:rPr>
                <w:rFonts w:ascii="Arial" w:hAnsi="Arial" w:cs="Arial"/>
                <w:i/>
                <w:color w:val="auto"/>
                <w:sz w:val="20"/>
                <w:szCs w:val="20"/>
              </w:rPr>
              <w:t xml:space="preserve">for the </w:t>
            </w:r>
            <w:r w:rsidR="004B18C5" w:rsidRPr="004D6D54">
              <w:rPr>
                <w:rFonts w:ascii="Arial" w:hAnsi="Arial" w:cs="Arial"/>
                <w:i/>
                <w:color w:val="auto"/>
                <w:sz w:val="20"/>
                <w:szCs w:val="20"/>
              </w:rPr>
              <w:t>central</w:t>
            </w:r>
            <w:r w:rsidR="00CD3E80" w:rsidRPr="004D6D54">
              <w:rPr>
                <w:rFonts w:ascii="Arial" w:hAnsi="Arial" w:cs="Arial"/>
                <w:i/>
                <w:color w:val="auto"/>
                <w:sz w:val="20"/>
                <w:szCs w:val="20"/>
              </w:rPr>
              <w:t xml:space="preserve"> </w:t>
            </w:r>
            <w:r w:rsidR="005342A2" w:rsidRPr="004D6D54">
              <w:rPr>
                <w:rFonts w:ascii="Arial" w:hAnsi="Arial" w:cs="Arial"/>
                <w:i/>
                <w:color w:val="auto"/>
                <w:sz w:val="20"/>
                <w:szCs w:val="20"/>
              </w:rPr>
              <w:t>database</w:t>
            </w:r>
          </w:p>
        </w:tc>
        <w:tc>
          <w:tcPr>
            <w:tcW w:w="2015" w:type="pct"/>
            <w:shd w:val="clear" w:color="auto" w:fill="auto"/>
          </w:tcPr>
          <w:p w14:paraId="3A92C2C5" w14:textId="07B04CFF" w:rsidR="004B18C5" w:rsidRPr="004D6D54" w:rsidRDefault="00DB6B65" w:rsidP="008235C3">
            <w:pPr>
              <w:pStyle w:val="CEPATabletext"/>
              <w:jc w:val="both"/>
              <w:rPr>
                <w:rFonts w:ascii="Arial" w:hAnsi="Arial" w:cs="Arial"/>
                <w:i/>
                <w:sz w:val="20"/>
                <w:szCs w:val="20"/>
              </w:rPr>
            </w:pPr>
            <w:r w:rsidRPr="004D6D54">
              <w:rPr>
                <w:rFonts w:ascii="Arial" w:hAnsi="Arial" w:cs="Arial"/>
                <w:i/>
                <w:sz w:val="20"/>
                <w:szCs w:val="20"/>
              </w:rPr>
              <w:t>Facilitate</w:t>
            </w:r>
            <w:r w:rsidR="008235C3" w:rsidRPr="004D6D54">
              <w:rPr>
                <w:rFonts w:ascii="Arial" w:hAnsi="Arial" w:cs="Arial"/>
                <w:i/>
                <w:sz w:val="20"/>
                <w:szCs w:val="20"/>
              </w:rPr>
              <w:t xml:space="preserve"> document printing for feedback and presentations</w:t>
            </w:r>
            <w:r w:rsidR="004B18C5" w:rsidRPr="004D6D54">
              <w:rPr>
                <w:rFonts w:ascii="Arial" w:hAnsi="Arial" w:cs="Arial"/>
                <w:i/>
                <w:sz w:val="20"/>
                <w:szCs w:val="20"/>
              </w:rPr>
              <w:t xml:space="preserve">. </w:t>
            </w:r>
            <w:r w:rsidR="008235C3" w:rsidRPr="004D6D54">
              <w:rPr>
                <w:rFonts w:ascii="Arial" w:hAnsi="Arial" w:cs="Arial"/>
                <w:i/>
                <w:sz w:val="20"/>
                <w:szCs w:val="20"/>
              </w:rPr>
              <w:t xml:space="preserve">Provide the </w:t>
            </w:r>
            <w:r w:rsidR="004B18C5" w:rsidRPr="004D6D54">
              <w:rPr>
                <w:rFonts w:ascii="Arial" w:hAnsi="Arial" w:cs="Arial"/>
                <w:i/>
                <w:sz w:val="20"/>
                <w:szCs w:val="20"/>
              </w:rPr>
              <w:t xml:space="preserve">central </w:t>
            </w:r>
            <w:r w:rsidR="008235C3" w:rsidRPr="004D6D54">
              <w:rPr>
                <w:rFonts w:ascii="Arial" w:hAnsi="Arial" w:cs="Arial"/>
                <w:i/>
                <w:sz w:val="20"/>
                <w:szCs w:val="20"/>
              </w:rPr>
              <w:t xml:space="preserve">database with an appropriate server and </w:t>
            </w:r>
            <w:r w:rsidR="004B18C5" w:rsidRPr="004D6D54">
              <w:rPr>
                <w:rFonts w:ascii="Arial" w:hAnsi="Arial" w:cs="Arial"/>
                <w:i/>
                <w:sz w:val="20"/>
                <w:szCs w:val="20"/>
              </w:rPr>
              <w:t xml:space="preserve">network </w:t>
            </w:r>
          </w:p>
        </w:tc>
      </w:tr>
      <w:tr w:rsidR="004B18C5" w:rsidRPr="004D6D54" w14:paraId="6346803C" w14:textId="77777777" w:rsidTr="00EF4EA1">
        <w:tc>
          <w:tcPr>
            <w:tcW w:w="2985" w:type="pct"/>
            <w:shd w:val="clear" w:color="auto" w:fill="auto"/>
          </w:tcPr>
          <w:p w14:paraId="54D361B3" w14:textId="67A4EA88" w:rsidR="004B18C5" w:rsidRPr="004D6D54" w:rsidRDefault="00F51B5D" w:rsidP="00297F8C">
            <w:pPr>
              <w:pStyle w:val="CEPATabletext"/>
              <w:rPr>
                <w:rFonts w:ascii="Arial" w:hAnsi="Arial" w:cs="Arial"/>
                <w:i/>
                <w:color w:val="auto"/>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4.3: </w:t>
            </w:r>
            <w:r w:rsidR="00297F8C" w:rsidRPr="004D6D54">
              <w:rPr>
                <w:rFonts w:ascii="Arial" w:hAnsi="Arial" w:cs="Arial"/>
                <w:i/>
                <w:color w:val="auto"/>
                <w:sz w:val="20"/>
                <w:szCs w:val="20"/>
              </w:rPr>
              <w:t>Hold</w:t>
            </w:r>
            <w:r w:rsidR="00E515DE" w:rsidRPr="004D6D54">
              <w:rPr>
                <w:rFonts w:ascii="Arial" w:hAnsi="Arial" w:cs="Arial"/>
                <w:i/>
                <w:color w:val="auto"/>
                <w:sz w:val="20"/>
                <w:szCs w:val="20"/>
              </w:rPr>
              <w:t>, at the level of the 11 province</w:t>
            </w:r>
            <w:r w:rsidR="004B18C5" w:rsidRPr="004D6D54">
              <w:rPr>
                <w:rFonts w:ascii="Arial" w:hAnsi="Arial" w:cs="Arial"/>
                <w:i/>
                <w:color w:val="auto"/>
                <w:sz w:val="20"/>
                <w:szCs w:val="20"/>
              </w:rPr>
              <w:t>s</w:t>
            </w:r>
            <w:r w:rsidR="00E515DE" w:rsidRPr="004D6D54">
              <w:rPr>
                <w:rFonts w:ascii="Arial" w:hAnsi="Arial" w:cs="Arial"/>
                <w:i/>
                <w:color w:val="auto"/>
                <w:sz w:val="20"/>
                <w:szCs w:val="20"/>
              </w:rPr>
              <w:t>,</w:t>
            </w:r>
            <w:r w:rsidR="004B18C5" w:rsidRPr="004D6D54">
              <w:rPr>
                <w:rFonts w:ascii="Arial" w:hAnsi="Arial" w:cs="Arial"/>
                <w:i/>
                <w:color w:val="auto"/>
                <w:sz w:val="20"/>
                <w:szCs w:val="20"/>
              </w:rPr>
              <w:t xml:space="preserve"> </w:t>
            </w:r>
            <w:r w:rsidR="00E515DE" w:rsidRPr="004D6D54">
              <w:rPr>
                <w:rFonts w:ascii="Arial" w:hAnsi="Arial" w:cs="Arial"/>
                <w:i/>
                <w:color w:val="auto"/>
                <w:sz w:val="20"/>
                <w:szCs w:val="20"/>
              </w:rPr>
              <w:t xml:space="preserve">technical meetings every </w:t>
            </w:r>
            <w:r w:rsidR="004B18C5" w:rsidRPr="004D6D54">
              <w:rPr>
                <w:rFonts w:ascii="Arial" w:hAnsi="Arial" w:cs="Arial"/>
                <w:i/>
                <w:color w:val="auto"/>
                <w:sz w:val="20"/>
                <w:szCs w:val="20"/>
              </w:rPr>
              <w:t xml:space="preserve">2 </w:t>
            </w:r>
            <w:r w:rsidR="00E515DE" w:rsidRPr="004D6D54">
              <w:rPr>
                <w:rFonts w:ascii="Arial" w:hAnsi="Arial" w:cs="Arial"/>
                <w:i/>
                <w:color w:val="auto"/>
                <w:sz w:val="20"/>
                <w:szCs w:val="20"/>
              </w:rPr>
              <w:t xml:space="preserve">months to analyse the </w:t>
            </w:r>
            <w:r w:rsidR="00001CF2" w:rsidRPr="004D6D54">
              <w:rPr>
                <w:rFonts w:ascii="Arial" w:hAnsi="Arial" w:cs="Arial"/>
                <w:i/>
                <w:color w:val="auto"/>
                <w:sz w:val="20"/>
                <w:szCs w:val="20"/>
              </w:rPr>
              <w:t>EPI</w:t>
            </w:r>
            <w:r w:rsidR="00E515DE" w:rsidRPr="004D6D54">
              <w:rPr>
                <w:rFonts w:ascii="Arial" w:hAnsi="Arial" w:cs="Arial"/>
                <w:i/>
                <w:color w:val="auto"/>
                <w:sz w:val="20"/>
                <w:szCs w:val="20"/>
              </w:rPr>
              <w:t xml:space="preserve"> information</w:t>
            </w:r>
            <w:r w:rsidR="004B18C5" w:rsidRPr="004D6D54">
              <w:rPr>
                <w:rFonts w:ascii="Arial" w:hAnsi="Arial" w:cs="Arial"/>
                <w:i/>
                <w:color w:val="auto"/>
                <w:sz w:val="20"/>
                <w:szCs w:val="20"/>
              </w:rPr>
              <w:t xml:space="preserve">, </w:t>
            </w:r>
            <w:r w:rsidR="00817BCE" w:rsidRPr="004D6D54">
              <w:rPr>
                <w:rFonts w:ascii="Arial" w:hAnsi="Arial" w:cs="Arial"/>
                <w:i/>
                <w:color w:val="auto"/>
                <w:sz w:val="20"/>
                <w:szCs w:val="20"/>
              </w:rPr>
              <w:t xml:space="preserve">monitoring program </w:t>
            </w:r>
            <w:r w:rsidRPr="004D6D54">
              <w:rPr>
                <w:rFonts w:ascii="Arial" w:hAnsi="Arial" w:cs="Arial"/>
                <w:i/>
                <w:color w:val="auto"/>
                <w:sz w:val="20"/>
                <w:szCs w:val="20"/>
              </w:rPr>
              <w:t>activities</w:t>
            </w:r>
            <w:r w:rsidR="004B18C5" w:rsidRPr="004D6D54">
              <w:rPr>
                <w:rFonts w:ascii="Arial" w:hAnsi="Arial" w:cs="Arial"/>
                <w:i/>
                <w:color w:val="auto"/>
                <w:sz w:val="20"/>
                <w:szCs w:val="20"/>
              </w:rPr>
              <w:t xml:space="preserve"> </w:t>
            </w:r>
            <w:r w:rsidR="00817BCE" w:rsidRPr="004D6D54">
              <w:rPr>
                <w:rFonts w:ascii="Arial" w:hAnsi="Arial" w:cs="Arial"/>
                <w:i/>
                <w:color w:val="auto"/>
                <w:sz w:val="20"/>
                <w:szCs w:val="20"/>
              </w:rPr>
              <w:t xml:space="preserve">and </w:t>
            </w:r>
            <w:r w:rsidR="006E4DE8" w:rsidRPr="004D6D54">
              <w:rPr>
                <w:rFonts w:ascii="Arial" w:hAnsi="Arial" w:cs="Arial"/>
                <w:i/>
                <w:color w:val="auto"/>
                <w:sz w:val="20"/>
                <w:szCs w:val="20"/>
              </w:rPr>
              <w:t>the accounting situation</w:t>
            </w:r>
            <w:r w:rsidR="004B18C5" w:rsidRPr="004D6D54">
              <w:rPr>
                <w:rFonts w:ascii="Arial" w:hAnsi="Arial" w:cs="Arial"/>
                <w:i/>
                <w:color w:val="auto"/>
                <w:sz w:val="20"/>
                <w:szCs w:val="20"/>
              </w:rPr>
              <w:t>.</w:t>
            </w:r>
          </w:p>
        </w:tc>
        <w:tc>
          <w:tcPr>
            <w:tcW w:w="2015" w:type="pct"/>
            <w:shd w:val="clear" w:color="auto" w:fill="auto"/>
          </w:tcPr>
          <w:p w14:paraId="4C57E705" w14:textId="3CC8A40E" w:rsidR="004B18C5" w:rsidRPr="004D6D54" w:rsidRDefault="006E4DE8" w:rsidP="006E4DE8">
            <w:pPr>
              <w:pStyle w:val="CEPATabletext"/>
              <w:jc w:val="both"/>
              <w:rPr>
                <w:rFonts w:ascii="Arial" w:hAnsi="Arial" w:cs="Arial"/>
                <w:i/>
                <w:sz w:val="20"/>
                <w:szCs w:val="20"/>
              </w:rPr>
            </w:pPr>
            <w:r w:rsidRPr="004D6D54">
              <w:rPr>
                <w:rFonts w:ascii="Arial" w:hAnsi="Arial" w:cs="Arial"/>
                <w:i/>
                <w:color w:val="auto"/>
                <w:sz w:val="20"/>
                <w:szCs w:val="20"/>
              </w:rPr>
              <w:t xml:space="preserve">Strengthen the </w:t>
            </w:r>
            <w:r w:rsidR="004B18C5" w:rsidRPr="004D6D54">
              <w:rPr>
                <w:rFonts w:ascii="Arial" w:hAnsi="Arial" w:cs="Arial"/>
                <w:i/>
                <w:color w:val="auto"/>
                <w:sz w:val="20"/>
                <w:szCs w:val="20"/>
              </w:rPr>
              <w:t xml:space="preserve">provincial </w:t>
            </w:r>
            <w:r w:rsidRPr="004D6D54">
              <w:rPr>
                <w:rFonts w:ascii="Arial" w:hAnsi="Arial" w:cs="Arial"/>
                <w:i/>
                <w:color w:val="auto"/>
                <w:sz w:val="20"/>
                <w:szCs w:val="20"/>
              </w:rPr>
              <w:t xml:space="preserve">capacity to manage data, monitor indicators and identify problems together with supervision data </w:t>
            </w:r>
          </w:p>
        </w:tc>
      </w:tr>
      <w:tr w:rsidR="004B18C5" w:rsidRPr="004D6D54" w14:paraId="521296EB" w14:textId="77777777" w:rsidTr="00EF4EA1">
        <w:tc>
          <w:tcPr>
            <w:tcW w:w="2985" w:type="pct"/>
            <w:shd w:val="clear" w:color="auto" w:fill="auto"/>
          </w:tcPr>
          <w:p w14:paraId="22B25A56" w14:textId="33BE8F7B" w:rsidR="004B18C5" w:rsidRPr="004D6D54" w:rsidRDefault="00F51B5D" w:rsidP="00297F8C">
            <w:pPr>
              <w:pStyle w:val="CEPATabletext"/>
              <w:rPr>
                <w:rFonts w:ascii="Arial" w:hAnsi="Arial" w:cs="Arial"/>
                <w:i/>
                <w:color w:val="auto"/>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4.4: </w:t>
            </w:r>
            <w:r w:rsidR="00297F8C" w:rsidRPr="004D6D54">
              <w:rPr>
                <w:rFonts w:ascii="Arial" w:hAnsi="Arial" w:cs="Arial"/>
                <w:i/>
                <w:color w:val="auto"/>
                <w:sz w:val="20"/>
                <w:szCs w:val="20"/>
              </w:rPr>
              <w:t>Hold</w:t>
            </w:r>
            <w:r w:rsidR="00D343ED" w:rsidRPr="004D6D54">
              <w:rPr>
                <w:rFonts w:ascii="Arial" w:hAnsi="Arial" w:cs="Arial"/>
                <w:i/>
                <w:color w:val="auto"/>
                <w:sz w:val="20"/>
                <w:szCs w:val="20"/>
              </w:rPr>
              <w:t xml:space="preserve"> </w:t>
            </w:r>
            <w:r w:rsidR="00DB6B65" w:rsidRPr="004D6D54">
              <w:rPr>
                <w:rFonts w:ascii="Arial" w:hAnsi="Arial" w:cs="Arial"/>
                <w:i/>
                <w:color w:val="auto"/>
                <w:sz w:val="20"/>
                <w:szCs w:val="20"/>
              </w:rPr>
              <w:t>semi-annual</w:t>
            </w:r>
            <w:r w:rsidR="00D343ED" w:rsidRPr="004D6D54">
              <w:rPr>
                <w:rFonts w:ascii="Arial" w:hAnsi="Arial" w:cs="Arial"/>
                <w:i/>
                <w:color w:val="auto"/>
                <w:sz w:val="20"/>
                <w:szCs w:val="20"/>
              </w:rPr>
              <w:t xml:space="preserve"> provincial meetings to assess </w:t>
            </w:r>
            <w:r w:rsidRPr="004D6D54">
              <w:rPr>
                <w:rFonts w:ascii="Arial" w:hAnsi="Arial" w:cs="Arial"/>
                <w:i/>
                <w:color w:val="auto"/>
                <w:sz w:val="20"/>
                <w:szCs w:val="20"/>
              </w:rPr>
              <w:t>activities</w:t>
            </w:r>
            <w:r w:rsidR="004B18C5" w:rsidRPr="004D6D54">
              <w:rPr>
                <w:rFonts w:ascii="Arial" w:hAnsi="Arial" w:cs="Arial"/>
                <w:i/>
                <w:color w:val="auto"/>
                <w:sz w:val="20"/>
                <w:szCs w:val="20"/>
              </w:rPr>
              <w:t xml:space="preserve"> </w:t>
            </w:r>
            <w:r w:rsidR="00D343ED" w:rsidRPr="004D6D54">
              <w:rPr>
                <w:rFonts w:ascii="Arial" w:hAnsi="Arial" w:cs="Arial"/>
                <w:i/>
                <w:color w:val="auto"/>
                <w:sz w:val="20"/>
                <w:szCs w:val="20"/>
              </w:rPr>
              <w:t>and performance indicat</w:t>
            </w:r>
            <w:r w:rsidR="004B18C5" w:rsidRPr="004D6D54">
              <w:rPr>
                <w:rFonts w:ascii="Arial" w:hAnsi="Arial" w:cs="Arial"/>
                <w:i/>
                <w:color w:val="auto"/>
                <w:sz w:val="20"/>
                <w:szCs w:val="20"/>
              </w:rPr>
              <w:t>ors</w:t>
            </w:r>
            <w:r w:rsidR="00D343ED" w:rsidRPr="004D6D54">
              <w:rPr>
                <w:rFonts w:ascii="Arial" w:hAnsi="Arial" w:cs="Arial"/>
                <w:i/>
                <w:color w:val="auto"/>
                <w:sz w:val="20"/>
                <w:szCs w:val="20"/>
              </w:rPr>
              <w:t xml:space="preserve"> in the </w:t>
            </w:r>
            <w:r w:rsidR="004B18C5" w:rsidRPr="004D6D54">
              <w:rPr>
                <w:rFonts w:ascii="Arial" w:hAnsi="Arial" w:cs="Arial"/>
                <w:i/>
                <w:color w:val="auto"/>
                <w:sz w:val="20"/>
                <w:szCs w:val="20"/>
              </w:rPr>
              <w:t xml:space="preserve">11 </w:t>
            </w:r>
            <w:r w:rsidR="00EC2ED4" w:rsidRPr="004D6D54">
              <w:rPr>
                <w:rFonts w:ascii="Arial" w:hAnsi="Arial" w:cs="Arial"/>
                <w:i/>
                <w:color w:val="auto"/>
                <w:sz w:val="20"/>
                <w:szCs w:val="20"/>
              </w:rPr>
              <w:t>target provinces</w:t>
            </w:r>
            <w:r w:rsidR="004B18C5" w:rsidRPr="004D6D54">
              <w:rPr>
                <w:rFonts w:ascii="Arial" w:hAnsi="Arial" w:cs="Arial"/>
                <w:i/>
                <w:color w:val="auto"/>
                <w:sz w:val="20"/>
                <w:szCs w:val="20"/>
              </w:rPr>
              <w:t xml:space="preserve">, </w:t>
            </w:r>
            <w:r w:rsidR="00D343ED" w:rsidRPr="004D6D54">
              <w:rPr>
                <w:rFonts w:ascii="Arial" w:hAnsi="Arial" w:cs="Arial"/>
                <w:i/>
                <w:color w:val="auto"/>
                <w:sz w:val="20"/>
                <w:szCs w:val="20"/>
              </w:rPr>
              <w:t xml:space="preserve">with the participation of technicians from </w:t>
            </w:r>
            <w:r w:rsidR="004B18C5" w:rsidRPr="004D6D54">
              <w:rPr>
                <w:rFonts w:ascii="Arial" w:hAnsi="Arial" w:cs="Arial"/>
                <w:i/>
                <w:color w:val="auto"/>
                <w:sz w:val="20"/>
                <w:szCs w:val="20"/>
              </w:rPr>
              <w:t xml:space="preserve">97 </w:t>
            </w:r>
            <w:r w:rsidR="00090C3F" w:rsidRPr="004D6D54">
              <w:rPr>
                <w:rFonts w:ascii="Arial" w:hAnsi="Arial" w:cs="Arial"/>
                <w:i/>
                <w:color w:val="auto"/>
                <w:sz w:val="20"/>
                <w:szCs w:val="20"/>
              </w:rPr>
              <w:t>municipalities</w:t>
            </w:r>
            <w:r w:rsidR="004B18C5" w:rsidRPr="004D6D54">
              <w:rPr>
                <w:rFonts w:ascii="Arial" w:hAnsi="Arial" w:cs="Arial"/>
                <w:i/>
                <w:color w:val="auto"/>
                <w:sz w:val="20"/>
                <w:szCs w:val="20"/>
              </w:rPr>
              <w:t xml:space="preserve"> </w:t>
            </w:r>
            <w:r w:rsidR="00D343ED" w:rsidRPr="004D6D54">
              <w:rPr>
                <w:rFonts w:ascii="Arial" w:hAnsi="Arial" w:cs="Arial"/>
                <w:i/>
                <w:color w:val="auto"/>
                <w:sz w:val="20"/>
                <w:szCs w:val="20"/>
              </w:rPr>
              <w:t>and local NGOs</w:t>
            </w:r>
            <w:r w:rsidR="004B18C5" w:rsidRPr="004D6D54">
              <w:rPr>
                <w:rFonts w:ascii="Arial" w:hAnsi="Arial" w:cs="Arial"/>
                <w:i/>
                <w:color w:val="auto"/>
                <w:sz w:val="20"/>
                <w:szCs w:val="20"/>
              </w:rPr>
              <w:t>.</w:t>
            </w:r>
          </w:p>
        </w:tc>
        <w:tc>
          <w:tcPr>
            <w:tcW w:w="2015" w:type="pct"/>
            <w:shd w:val="clear" w:color="auto" w:fill="auto"/>
          </w:tcPr>
          <w:p w14:paraId="2F40553B" w14:textId="767DA85D" w:rsidR="004B18C5" w:rsidRPr="004D6D54" w:rsidRDefault="00036284" w:rsidP="00C240DC">
            <w:pPr>
              <w:pStyle w:val="CEPATabletext"/>
              <w:jc w:val="both"/>
              <w:rPr>
                <w:rFonts w:ascii="Arial" w:hAnsi="Arial" w:cs="Arial"/>
                <w:i/>
                <w:color w:val="auto"/>
                <w:sz w:val="20"/>
                <w:szCs w:val="20"/>
              </w:rPr>
            </w:pPr>
            <w:r w:rsidRPr="004D6D54">
              <w:rPr>
                <w:rFonts w:ascii="Arial" w:hAnsi="Arial" w:cs="Arial"/>
                <w:i/>
                <w:color w:val="auto"/>
                <w:sz w:val="20"/>
                <w:szCs w:val="20"/>
              </w:rPr>
              <w:t>Identify local problem</w:t>
            </w:r>
            <w:r w:rsidR="004B18C5" w:rsidRPr="004D6D54">
              <w:rPr>
                <w:rFonts w:ascii="Arial" w:hAnsi="Arial" w:cs="Arial"/>
                <w:i/>
                <w:color w:val="auto"/>
                <w:sz w:val="20"/>
                <w:szCs w:val="20"/>
              </w:rPr>
              <w:t xml:space="preserve">s </w:t>
            </w:r>
            <w:r w:rsidRPr="004D6D54">
              <w:rPr>
                <w:rFonts w:ascii="Arial" w:hAnsi="Arial" w:cs="Arial"/>
                <w:i/>
                <w:color w:val="auto"/>
                <w:sz w:val="20"/>
                <w:szCs w:val="20"/>
              </w:rPr>
              <w:t xml:space="preserve">that prevent immunisation coverage from being increased, particularly in critical </w:t>
            </w:r>
            <w:r w:rsidR="00090C3F" w:rsidRPr="004D6D54">
              <w:rPr>
                <w:rFonts w:ascii="Arial" w:hAnsi="Arial" w:cs="Arial"/>
                <w:i/>
                <w:color w:val="auto"/>
                <w:sz w:val="20"/>
                <w:szCs w:val="20"/>
              </w:rPr>
              <w:t>municipalities</w:t>
            </w:r>
            <w:r w:rsidRPr="004D6D54">
              <w:rPr>
                <w:rFonts w:ascii="Arial" w:hAnsi="Arial" w:cs="Arial"/>
                <w:i/>
                <w:color w:val="auto"/>
                <w:sz w:val="20"/>
                <w:szCs w:val="20"/>
              </w:rPr>
              <w:t>,</w:t>
            </w:r>
            <w:r w:rsidR="004B18C5" w:rsidRPr="004D6D54">
              <w:rPr>
                <w:rFonts w:ascii="Arial" w:hAnsi="Arial" w:cs="Arial"/>
                <w:i/>
                <w:color w:val="auto"/>
                <w:sz w:val="20"/>
                <w:szCs w:val="20"/>
              </w:rPr>
              <w:t xml:space="preserve"> </w:t>
            </w:r>
            <w:r w:rsidR="00C240DC" w:rsidRPr="004D6D54">
              <w:rPr>
                <w:rFonts w:ascii="Arial" w:hAnsi="Arial" w:cs="Arial"/>
                <w:i/>
                <w:color w:val="auto"/>
                <w:sz w:val="20"/>
                <w:szCs w:val="20"/>
              </w:rPr>
              <w:t xml:space="preserve">make support decisions and adjust the implementation of </w:t>
            </w:r>
            <w:r w:rsidR="00F51B5D" w:rsidRPr="004D6D54">
              <w:rPr>
                <w:rFonts w:ascii="Arial" w:hAnsi="Arial" w:cs="Arial"/>
                <w:i/>
                <w:color w:val="auto"/>
                <w:sz w:val="20"/>
                <w:szCs w:val="20"/>
              </w:rPr>
              <w:t>activities</w:t>
            </w:r>
            <w:r w:rsidR="004B18C5" w:rsidRPr="004D6D54">
              <w:rPr>
                <w:rFonts w:ascii="Arial" w:hAnsi="Arial" w:cs="Arial"/>
                <w:i/>
                <w:color w:val="auto"/>
                <w:sz w:val="20"/>
                <w:szCs w:val="20"/>
              </w:rPr>
              <w:t>.</w:t>
            </w:r>
            <w:r w:rsidR="00CD3E80" w:rsidRPr="004D6D54">
              <w:rPr>
                <w:rFonts w:ascii="Arial" w:hAnsi="Arial" w:cs="Arial"/>
                <w:i/>
                <w:color w:val="auto"/>
                <w:sz w:val="20"/>
                <w:szCs w:val="20"/>
              </w:rPr>
              <w:t xml:space="preserve">  </w:t>
            </w:r>
          </w:p>
        </w:tc>
      </w:tr>
      <w:tr w:rsidR="004B18C5" w:rsidRPr="004D6D54" w14:paraId="16FE338B" w14:textId="77777777" w:rsidTr="00EF4EA1">
        <w:tc>
          <w:tcPr>
            <w:tcW w:w="2985" w:type="pct"/>
            <w:shd w:val="clear" w:color="auto" w:fill="auto"/>
          </w:tcPr>
          <w:p w14:paraId="2E349116" w14:textId="6C9BAB41" w:rsidR="004B18C5" w:rsidRPr="004D6D54" w:rsidRDefault="00F51B5D" w:rsidP="00011877">
            <w:pPr>
              <w:pStyle w:val="CEPATabletext"/>
              <w:rPr>
                <w:rFonts w:ascii="Arial" w:hAnsi="Arial" w:cs="Arial"/>
                <w:i/>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4.5: </w:t>
            </w:r>
            <w:r w:rsidR="007C1A73" w:rsidRPr="004D6D54">
              <w:rPr>
                <w:rFonts w:ascii="Arial" w:hAnsi="Arial" w:cs="Arial"/>
                <w:i/>
                <w:sz w:val="20"/>
                <w:szCs w:val="20"/>
              </w:rPr>
              <w:t>Hold</w:t>
            </w:r>
            <w:r w:rsidR="004B18C5" w:rsidRPr="004D6D54">
              <w:rPr>
                <w:rFonts w:ascii="Arial" w:hAnsi="Arial" w:cs="Arial"/>
                <w:i/>
                <w:sz w:val="20"/>
                <w:szCs w:val="20"/>
              </w:rPr>
              <w:t xml:space="preserve"> </w:t>
            </w:r>
            <w:r w:rsidR="00011877" w:rsidRPr="004D6D54">
              <w:rPr>
                <w:rFonts w:ascii="Arial" w:hAnsi="Arial" w:cs="Arial"/>
                <w:i/>
                <w:sz w:val="20"/>
                <w:szCs w:val="20"/>
              </w:rPr>
              <w:t>municipal meetings every</w:t>
            </w:r>
            <w:r w:rsidR="004B18C5" w:rsidRPr="004D6D54">
              <w:rPr>
                <w:rFonts w:ascii="Arial" w:hAnsi="Arial" w:cs="Arial"/>
                <w:i/>
                <w:sz w:val="20"/>
                <w:szCs w:val="20"/>
              </w:rPr>
              <w:t xml:space="preserve"> 2 </w:t>
            </w:r>
            <w:r w:rsidR="00011877" w:rsidRPr="004D6D54">
              <w:rPr>
                <w:rFonts w:ascii="Arial" w:hAnsi="Arial" w:cs="Arial"/>
                <w:i/>
                <w:sz w:val="20"/>
                <w:szCs w:val="20"/>
              </w:rPr>
              <w:t xml:space="preserve">months to analyse information and monitor </w:t>
            </w:r>
            <w:r w:rsidRPr="004D6D54">
              <w:rPr>
                <w:rFonts w:ascii="Arial" w:hAnsi="Arial" w:cs="Arial"/>
                <w:i/>
                <w:sz w:val="20"/>
                <w:szCs w:val="20"/>
              </w:rPr>
              <w:t>activities</w:t>
            </w:r>
            <w:r w:rsidR="004B18C5" w:rsidRPr="004D6D54">
              <w:rPr>
                <w:rFonts w:ascii="Arial" w:hAnsi="Arial" w:cs="Arial"/>
                <w:i/>
                <w:sz w:val="20"/>
                <w:szCs w:val="20"/>
              </w:rPr>
              <w:t xml:space="preserve"> </w:t>
            </w:r>
            <w:r w:rsidR="00011877" w:rsidRPr="004D6D54">
              <w:rPr>
                <w:rFonts w:ascii="Arial" w:hAnsi="Arial" w:cs="Arial"/>
                <w:i/>
                <w:sz w:val="20"/>
                <w:szCs w:val="20"/>
              </w:rPr>
              <w:t xml:space="preserve">in the </w:t>
            </w:r>
            <w:r w:rsidR="004B18C5" w:rsidRPr="004D6D54">
              <w:rPr>
                <w:rFonts w:ascii="Arial" w:hAnsi="Arial" w:cs="Arial"/>
                <w:i/>
                <w:sz w:val="20"/>
                <w:szCs w:val="20"/>
              </w:rPr>
              <w:t xml:space="preserve">97 </w:t>
            </w:r>
            <w:r w:rsidR="00011877" w:rsidRPr="004D6D54">
              <w:rPr>
                <w:rFonts w:ascii="Arial" w:hAnsi="Arial" w:cs="Arial"/>
                <w:i/>
                <w:sz w:val="20"/>
                <w:szCs w:val="20"/>
              </w:rPr>
              <w:t xml:space="preserve">target </w:t>
            </w:r>
            <w:r w:rsidR="00090C3F" w:rsidRPr="004D6D54">
              <w:rPr>
                <w:rFonts w:ascii="Arial" w:hAnsi="Arial" w:cs="Arial"/>
                <w:i/>
                <w:sz w:val="20"/>
                <w:szCs w:val="20"/>
              </w:rPr>
              <w:t>municipalities</w:t>
            </w:r>
            <w:r w:rsidR="004B18C5" w:rsidRPr="004D6D54">
              <w:rPr>
                <w:rFonts w:ascii="Arial" w:hAnsi="Arial" w:cs="Arial"/>
                <w:i/>
                <w:sz w:val="20"/>
                <w:szCs w:val="20"/>
              </w:rPr>
              <w:t xml:space="preserve"> </w:t>
            </w:r>
            <w:r w:rsidR="00011877" w:rsidRPr="004D6D54">
              <w:rPr>
                <w:rFonts w:ascii="Arial" w:hAnsi="Arial" w:cs="Arial"/>
                <w:i/>
                <w:sz w:val="20"/>
                <w:szCs w:val="20"/>
              </w:rPr>
              <w:t xml:space="preserve">with the participation of </w:t>
            </w:r>
            <w:r w:rsidR="002117CA" w:rsidRPr="004D6D54">
              <w:rPr>
                <w:rFonts w:ascii="Arial" w:hAnsi="Arial" w:cs="Arial"/>
                <w:i/>
                <w:sz w:val="20"/>
                <w:szCs w:val="20"/>
              </w:rPr>
              <w:t>health units</w:t>
            </w:r>
            <w:r w:rsidR="004B18C5" w:rsidRPr="004D6D54">
              <w:rPr>
                <w:rFonts w:ascii="Arial" w:hAnsi="Arial" w:cs="Arial"/>
                <w:i/>
                <w:sz w:val="20"/>
                <w:szCs w:val="20"/>
              </w:rPr>
              <w:t xml:space="preserve"> </w:t>
            </w:r>
            <w:r w:rsidR="00011877" w:rsidRPr="004D6D54">
              <w:rPr>
                <w:rFonts w:ascii="Arial" w:hAnsi="Arial" w:cs="Arial"/>
                <w:i/>
                <w:sz w:val="20"/>
                <w:szCs w:val="20"/>
              </w:rPr>
              <w:t>and community representatives</w:t>
            </w:r>
            <w:r w:rsidR="004B18C5" w:rsidRPr="004D6D54">
              <w:rPr>
                <w:rFonts w:ascii="Arial" w:hAnsi="Arial" w:cs="Arial"/>
                <w:i/>
                <w:sz w:val="20"/>
                <w:szCs w:val="20"/>
              </w:rPr>
              <w:t>.</w:t>
            </w:r>
          </w:p>
        </w:tc>
        <w:tc>
          <w:tcPr>
            <w:tcW w:w="2015" w:type="pct"/>
            <w:shd w:val="clear" w:color="auto" w:fill="auto"/>
          </w:tcPr>
          <w:p w14:paraId="31AEB90F" w14:textId="40D9A02D" w:rsidR="004B18C5" w:rsidRPr="004D6D54" w:rsidRDefault="00003FD8" w:rsidP="00003FD8">
            <w:pPr>
              <w:pStyle w:val="CEPATabletext"/>
              <w:jc w:val="both"/>
              <w:rPr>
                <w:rFonts w:ascii="Arial" w:hAnsi="Arial" w:cs="Arial"/>
                <w:i/>
                <w:sz w:val="20"/>
                <w:szCs w:val="20"/>
              </w:rPr>
            </w:pPr>
            <w:r w:rsidRPr="004D6D54">
              <w:rPr>
                <w:rFonts w:ascii="Arial" w:hAnsi="Arial" w:cs="Arial"/>
                <w:i/>
                <w:sz w:val="20"/>
                <w:szCs w:val="20"/>
              </w:rPr>
              <w:t>Review immunisation data quality, monitor coverage, analyse local problems, make decisions</w:t>
            </w:r>
            <w:r w:rsidR="004B18C5" w:rsidRPr="004D6D54">
              <w:rPr>
                <w:rFonts w:ascii="Arial" w:hAnsi="Arial" w:cs="Arial"/>
                <w:i/>
                <w:sz w:val="20"/>
                <w:szCs w:val="20"/>
              </w:rPr>
              <w:t>.</w:t>
            </w:r>
            <w:r w:rsidR="00CD3E80" w:rsidRPr="004D6D54">
              <w:rPr>
                <w:rFonts w:ascii="Arial" w:hAnsi="Arial" w:cs="Arial"/>
                <w:i/>
                <w:sz w:val="20"/>
                <w:szCs w:val="20"/>
              </w:rPr>
              <w:t xml:space="preserve">  </w:t>
            </w:r>
          </w:p>
        </w:tc>
      </w:tr>
      <w:tr w:rsidR="004B18C5" w:rsidRPr="004D6D54" w14:paraId="5765A861" w14:textId="77777777" w:rsidTr="00EF4EA1">
        <w:tc>
          <w:tcPr>
            <w:tcW w:w="2985" w:type="pct"/>
            <w:shd w:val="clear" w:color="auto" w:fill="auto"/>
          </w:tcPr>
          <w:p w14:paraId="310C0CBA" w14:textId="4A19A6E1" w:rsidR="004B18C5" w:rsidRPr="004D6D54" w:rsidRDefault="00F51B5D" w:rsidP="00EF4EA1">
            <w:pPr>
              <w:pStyle w:val="CEPATabletext"/>
              <w:rPr>
                <w:rFonts w:ascii="Arial" w:hAnsi="Arial" w:cs="Arial"/>
                <w:i/>
                <w:color w:val="auto"/>
                <w:sz w:val="20"/>
                <w:szCs w:val="20"/>
              </w:rPr>
            </w:pPr>
            <w:r w:rsidRPr="004D6D54">
              <w:rPr>
                <w:rFonts w:ascii="Arial" w:hAnsi="Arial" w:cs="Arial"/>
                <w:i/>
                <w:color w:val="auto"/>
                <w:sz w:val="20"/>
                <w:szCs w:val="20"/>
              </w:rPr>
              <w:t xml:space="preserve">Activity </w:t>
            </w:r>
            <w:r w:rsidR="004B18C5" w:rsidRPr="004D6D54">
              <w:rPr>
                <w:rFonts w:ascii="Arial" w:hAnsi="Arial" w:cs="Arial"/>
                <w:i/>
                <w:color w:val="auto"/>
                <w:sz w:val="20"/>
                <w:szCs w:val="20"/>
              </w:rPr>
              <w:t xml:space="preserve">4.6: </w:t>
            </w:r>
            <w:r w:rsidR="0070272E" w:rsidRPr="004D6D54">
              <w:rPr>
                <w:rFonts w:ascii="Arial" w:hAnsi="Arial" w:cs="Arial"/>
                <w:i/>
                <w:color w:val="auto"/>
                <w:sz w:val="20"/>
                <w:szCs w:val="20"/>
              </w:rPr>
              <w:t>F</w:t>
            </w:r>
            <w:r w:rsidR="004B18C5" w:rsidRPr="004D6D54">
              <w:rPr>
                <w:rFonts w:ascii="Arial" w:hAnsi="Arial" w:cs="Arial"/>
                <w:i/>
                <w:color w:val="auto"/>
                <w:sz w:val="20"/>
                <w:szCs w:val="20"/>
              </w:rPr>
              <w:t xml:space="preserve">inal </w:t>
            </w:r>
            <w:r w:rsidR="0070272E" w:rsidRPr="004D6D54">
              <w:rPr>
                <w:rFonts w:ascii="Arial" w:hAnsi="Arial" w:cs="Arial"/>
                <w:i/>
                <w:color w:val="auto"/>
                <w:sz w:val="20"/>
                <w:szCs w:val="20"/>
              </w:rPr>
              <w:t xml:space="preserve">project assessment meeting with the </w:t>
            </w:r>
            <w:r w:rsidR="002117CA" w:rsidRPr="004D6D54">
              <w:rPr>
                <w:rFonts w:ascii="Arial" w:hAnsi="Arial" w:cs="Arial"/>
                <w:i/>
                <w:color w:val="auto"/>
                <w:sz w:val="20"/>
                <w:szCs w:val="20"/>
              </w:rPr>
              <w:t>central team</w:t>
            </w:r>
            <w:r w:rsidR="004B18C5" w:rsidRPr="004D6D54">
              <w:rPr>
                <w:rFonts w:ascii="Arial" w:hAnsi="Arial" w:cs="Arial"/>
                <w:i/>
                <w:color w:val="auto"/>
                <w:sz w:val="20"/>
                <w:szCs w:val="20"/>
              </w:rPr>
              <w:t xml:space="preserve"> </w:t>
            </w:r>
            <w:r w:rsidR="0070272E" w:rsidRPr="004D6D54">
              <w:rPr>
                <w:rFonts w:ascii="Arial" w:hAnsi="Arial" w:cs="Arial"/>
                <w:i/>
                <w:color w:val="auto"/>
                <w:sz w:val="20"/>
                <w:szCs w:val="20"/>
              </w:rPr>
              <w:t>and the provinces</w:t>
            </w:r>
            <w:r w:rsidR="004B18C5" w:rsidRPr="004D6D54">
              <w:rPr>
                <w:rFonts w:ascii="Arial" w:hAnsi="Arial" w:cs="Arial"/>
                <w:i/>
                <w:color w:val="auto"/>
                <w:sz w:val="20"/>
                <w:szCs w:val="20"/>
              </w:rPr>
              <w:t xml:space="preserve"> </w:t>
            </w:r>
          </w:p>
          <w:p w14:paraId="3650FC02" w14:textId="77777777" w:rsidR="004B18C5" w:rsidRPr="004D6D54" w:rsidRDefault="004B18C5" w:rsidP="00EF4EA1">
            <w:pPr>
              <w:pStyle w:val="CEPATabletext"/>
              <w:rPr>
                <w:rFonts w:ascii="Arial" w:hAnsi="Arial" w:cs="Arial"/>
                <w:i/>
                <w:sz w:val="20"/>
                <w:szCs w:val="20"/>
              </w:rPr>
            </w:pPr>
          </w:p>
        </w:tc>
        <w:tc>
          <w:tcPr>
            <w:tcW w:w="2015" w:type="pct"/>
            <w:shd w:val="clear" w:color="auto" w:fill="auto"/>
          </w:tcPr>
          <w:p w14:paraId="5BE0BAA8" w14:textId="2C0213A0" w:rsidR="004B18C5" w:rsidRPr="004D6D54" w:rsidRDefault="0070272E" w:rsidP="0070272E">
            <w:pPr>
              <w:pStyle w:val="CEPATabletext"/>
              <w:jc w:val="both"/>
              <w:rPr>
                <w:rFonts w:ascii="Arial" w:hAnsi="Arial" w:cs="Arial"/>
                <w:i/>
                <w:sz w:val="20"/>
                <w:szCs w:val="20"/>
              </w:rPr>
            </w:pPr>
            <w:r w:rsidRPr="004D6D54">
              <w:rPr>
                <w:rFonts w:ascii="Arial" w:hAnsi="Arial" w:cs="Arial"/>
                <w:i/>
                <w:sz w:val="20"/>
                <w:szCs w:val="20"/>
              </w:rPr>
              <w:t xml:space="preserve">Assess the project results in terms of the </w:t>
            </w:r>
            <w:r w:rsidR="00001CF2" w:rsidRPr="004D6D54">
              <w:rPr>
                <w:rFonts w:ascii="Arial" w:hAnsi="Arial" w:cs="Arial"/>
                <w:i/>
                <w:sz w:val="20"/>
                <w:szCs w:val="20"/>
              </w:rPr>
              <w:t>EPI</w:t>
            </w:r>
            <w:r w:rsidRPr="004D6D54">
              <w:rPr>
                <w:rFonts w:ascii="Arial" w:hAnsi="Arial" w:cs="Arial"/>
                <w:i/>
                <w:sz w:val="20"/>
                <w:szCs w:val="20"/>
              </w:rPr>
              <w:t xml:space="preserve">, its contribution to institutional strengthening and obtain lessons learned </w:t>
            </w:r>
          </w:p>
        </w:tc>
      </w:tr>
      <w:tr w:rsidR="004B18C5" w:rsidRPr="004D6D54" w14:paraId="0AC6D656" w14:textId="77777777" w:rsidTr="00EF4EA1">
        <w:tc>
          <w:tcPr>
            <w:tcW w:w="5000" w:type="pct"/>
            <w:gridSpan w:val="2"/>
            <w:shd w:val="clear" w:color="auto" w:fill="D9D9D9" w:themeFill="background1" w:themeFillShade="D9"/>
          </w:tcPr>
          <w:p w14:paraId="71F979E9" w14:textId="5098A950" w:rsidR="004B18C5" w:rsidRPr="004D6D54" w:rsidRDefault="00F51B5D" w:rsidP="0030558E">
            <w:pPr>
              <w:pStyle w:val="CEPATabletext"/>
              <w:jc w:val="both"/>
              <w:rPr>
                <w:rFonts w:ascii="Arial" w:hAnsi="Arial" w:cs="Arial"/>
                <w:i/>
                <w:sz w:val="20"/>
                <w:szCs w:val="20"/>
              </w:rPr>
            </w:pPr>
            <w:r w:rsidRPr="004D6D54">
              <w:rPr>
                <w:rFonts w:ascii="Arial" w:hAnsi="Arial" w:cs="Arial"/>
                <w:b/>
                <w:i/>
                <w:sz w:val="20"/>
                <w:szCs w:val="20"/>
              </w:rPr>
              <w:t>Objective</w:t>
            </w:r>
            <w:r w:rsidR="004B18C5" w:rsidRPr="004D6D54">
              <w:rPr>
                <w:rFonts w:ascii="Arial" w:hAnsi="Arial" w:cs="Arial"/>
                <w:b/>
                <w:i/>
                <w:sz w:val="20"/>
                <w:szCs w:val="20"/>
              </w:rPr>
              <w:t xml:space="preserve"> 5:</w:t>
            </w:r>
            <w:r w:rsidR="004B18C5" w:rsidRPr="004D6D54">
              <w:rPr>
                <w:rFonts w:ascii="Arial" w:hAnsi="Arial" w:cs="Arial"/>
                <w:i/>
                <w:sz w:val="20"/>
                <w:szCs w:val="20"/>
              </w:rPr>
              <w:t xml:space="preserve"> </w:t>
            </w:r>
            <w:r w:rsidR="0030558E" w:rsidRPr="004D6D54">
              <w:rPr>
                <w:rFonts w:ascii="Arial" w:hAnsi="Arial" w:cs="Arial"/>
                <w:i/>
                <w:sz w:val="20"/>
                <w:szCs w:val="20"/>
              </w:rPr>
              <w:t xml:space="preserve">Strengthen national capacities for management and definition of sustainable evidence-based policies </w:t>
            </w:r>
          </w:p>
        </w:tc>
      </w:tr>
      <w:tr w:rsidR="004B18C5" w:rsidRPr="004D6D54" w14:paraId="73F05916" w14:textId="77777777" w:rsidTr="00EF4EA1">
        <w:tc>
          <w:tcPr>
            <w:tcW w:w="2985" w:type="pct"/>
            <w:shd w:val="clear" w:color="auto" w:fill="auto"/>
          </w:tcPr>
          <w:p w14:paraId="091949EF" w14:textId="6B480425" w:rsidR="004B18C5" w:rsidRPr="004D6D54" w:rsidRDefault="00F51B5D" w:rsidP="00F34EE0">
            <w:pPr>
              <w:spacing w:after="120"/>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5.1: </w:t>
            </w:r>
            <w:r w:rsidR="00F34EE0" w:rsidRPr="004D6D54">
              <w:rPr>
                <w:rFonts w:ascii="Arial" w:hAnsi="Arial" w:cs="Arial"/>
                <w:i/>
                <w:sz w:val="20"/>
                <w:szCs w:val="20"/>
              </w:rPr>
              <w:t xml:space="preserve">Activities and meetings of the National Immunisation Technical Advisory Group (NITAG) to support MINSA in defining policies and national strategies and independent monitoring of program progress </w:t>
            </w:r>
          </w:p>
        </w:tc>
        <w:tc>
          <w:tcPr>
            <w:tcW w:w="2015" w:type="pct"/>
            <w:shd w:val="clear" w:color="auto" w:fill="auto"/>
          </w:tcPr>
          <w:p w14:paraId="2A35FB24" w14:textId="1AB62293" w:rsidR="004B18C5" w:rsidRPr="004D6D54" w:rsidRDefault="004B18C5" w:rsidP="00F34EE0">
            <w:pPr>
              <w:spacing w:after="120"/>
              <w:rPr>
                <w:rFonts w:ascii="Arial" w:hAnsi="Arial" w:cs="Arial"/>
                <w:b/>
                <w:sz w:val="20"/>
                <w:szCs w:val="20"/>
              </w:rPr>
            </w:pPr>
            <w:r w:rsidRPr="004D6D54">
              <w:rPr>
                <w:rFonts w:ascii="Arial" w:hAnsi="Arial" w:cs="Arial"/>
                <w:i/>
                <w:sz w:val="20"/>
                <w:szCs w:val="20"/>
              </w:rPr>
              <w:t xml:space="preserve">MINSA </w:t>
            </w:r>
            <w:r w:rsidR="00F34EE0" w:rsidRPr="004D6D54">
              <w:rPr>
                <w:rFonts w:ascii="Arial" w:hAnsi="Arial" w:cs="Arial"/>
                <w:i/>
                <w:sz w:val="20"/>
                <w:szCs w:val="20"/>
              </w:rPr>
              <w:t>supported by an independent entity for defining sustainable evidence-based immunisation policies</w:t>
            </w:r>
          </w:p>
        </w:tc>
      </w:tr>
      <w:tr w:rsidR="00AE539F" w:rsidRPr="004D6D54" w14:paraId="7790E0D1" w14:textId="77777777" w:rsidTr="00EF4EA1">
        <w:tc>
          <w:tcPr>
            <w:tcW w:w="2985" w:type="pct"/>
            <w:shd w:val="clear" w:color="auto" w:fill="auto"/>
          </w:tcPr>
          <w:p w14:paraId="669685FE" w14:textId="0C512641" w:rsidR="00AE539F" w:rsidRPr="004D6D54" w:rsidRDefault="00AE539F" w:rsidP="00881D2D">
            <w:pPr>
              <w:pStyle w:val="CEPATabletext"/>
              <w:rPr>
                <w:rFonts w:ascii="Arial" w:hAnsi="Arial" w:cs="Arial"/>
                <w:i/>
                <w:sz w:val="20"/>
                <w:szCs w:val="20"/>
              </w:rPr>
            </w:pPr>
            <w:r w:rsidRPr="004D6D54">
              <w:rPr>
                <w:rFonts w:ascii="Arial" w:hAnsi="Arial" w:cs="Arial"/>
                <w:i/>
                <w:sz w:val="20"/>
                <w:szCs w:val="20"/>
              </w:rPr>
              <w:t xml:space="preserve">Activity 5.2: Contract one economist for 4 months to support the National Public Health Directorate in cost and budget analysis, development of sustainable funding mechanisms including the monitoring of payment of Gavi co-funding </w:t>
            </w:r>
          </w:p>
        </w:tc>
        <w:tc>
          <w:tcPr>
            <w:tcW w:w="2015" w:type="pct"/>
            <w:shd w:val="clear" w:color="auto" w:fill="auto"/>
          </w:tcPr>
          <w:p w14:paraId="379F5BC8" w14:textId="0E735104" w:rsidR="00AE539F" w:rsidRPr="004D6D54" w:rsidRDefault="00AE539F" w:rsidP="00AE539F">
            <w:pPr>
              <w:pStyle w:val="CEPATabletext"/>
              <w:jc w:val="both"/>
              <w:rPr>
                <w:rFonts w:ascii="Arial" w:hAnsi="Arial" w:cs="Arial"/>
                <w:i/>
                <w:sz w:val="20"/>
                <w:szCs w:val="20"/>
              </w:rPr>
            </w:pPr>
            <w:r w:rsidRPr="004D6D54">
              <w:rPr>
                <w:rFonts w:ascii="Arial" w:hAnsi="Arial" w:cs="Arial"/>
                <w:i/>
                <w:sz w:val="20"/>
                <w:szCs w:val="20"/>
              </w:rPr>
              <w:t>Support the National Public Health Directorate and the Immunisation Section to define funding options and effective management of resources.</w:t>
            </w:r>
            <w:r w:rsidRPr="004D6D54">
              <w:rPr>
                <w:rFonts w:ascii="Arial" w:hAnsi="Arial"/>
                <w:i/>
                <w:color w:val="7030A0"/>
                <w:sz w:val="20"/>
              </w:rPr>
              <w:t xml:space="preserve"> </w:t>
            </w:r>
          </w:p>
        </w:tc>
      </w:tr>
      <w:tr w:rsidR="004B18C5" w:rsidRPr="004D6D54" w14:paraId="0E2DE921" w14:textId="77777777" w:rsidTr="00EF4EA1">
        <w:tc>
          <w:tcPr>
            <w:tcW w:w="2985" w:type="pct"/>
            <w:shd w:val="clear" w:color="auto" w:fill="auto"/>
          </w:tcPr>
          <w:p w14:paraId="0C0DB7FA" w14:textId="66CA17EE" w:rsidR="004B18C5" w:rsidRPr="004D6D54" w:rsidRDefault="00F51B5D" w:rsidP="0099371A">
            <w:pPr>
              <w:spacing w:after="120"/>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5.3: </w:t>
            </w:r>
            <w:r w:rsidR="0099371A" w:rsidRPr="004D6D54">
              <w:rPr>
                <w:rFonts w:ascii="Arial" w:hAnsi="Arial" w:cs="Arial"/>
                <w:i/>
                <w:sz w:val="20"/>
                <w:szCs w:val="20"/>
              </w:rPr>
              <w:t>Contract</w:t>
            </w:r>
            <w:r w:rsidR="004B18C5" w:rsidRPr="004D6D54">
              <w:rPr>
                <w:rFonts w:ascii="Arial" w:hAnsi="Arial" w:cs="Arial"/>
                <w:i/>
                <w:sz w:val="20"/>
                <w:szCs w:val="20"/>
              </w:rPr>
              <w:t xml:space="preserve"> 1 </w:t>
            </w:r>
            <w:r w:rsidR="0099371A" w:rsidRPr="004D6D54">
              <w:rPr>
                <w:rFonts w:ascii="Arial" w:hAnsi="Arial" w:cs="Arial"/>
                <w:i/>
                <w:sz w:val="20"/>
                <w:szCs w:val="20"/>
              </w:rPr>
              <w:t xml:space="preserve">national technician for technical assistance for </w:t>
            </w:r>
            <w:r w:rsidR="004B18C5" w:rsidRPr="004D6D54">
              <w:rPr>
                <w:rFonts w:ascii="Arial" w:hAnsi="Arial" w:cs="Arial"/>
                <w:i/>
                <w:sz w:val="20"/>
                <w:szCs w:val="20"/>
              </w:rPr>
              <w:t xml:space="preserve">CECOMA </w:t>
            </w:r>
            <w:r w:rsidR="0099371A" w:rsidRPr="004D6D54">
              <w:rPr>
                <w:rFonts w:ascii="Arial" w:hAnsi="Arial" w:cs="Arial"/>
                <w:i/>
                <w:sz w:val="20"/>
                <w:szCs w:val="20"/>
              </w:rPr>
              <w:t xml:space="preserve">for </w:t>
            </w:r>
            <w:r w:rsidR="004B18C5" w:rsidRPr="004D6D54">
              <w:rPr>
                <w:rFonts w:ascii="Arial" w:hAnsi="Arial" w:cs="Arial"/>
                <w:i/>
                <w:sz w:val="20"/>
                <w:szCs w:val="20"/>
              </w:rPr>
              <w:t xml:space="preserve">17 </w:t>
            </w:r>
            <w:r w:rsidR="0099371A" w:rsidRPr="004D6D54">
              <w:rPr>
                <w:rFonts w:ascii="Arial" w:hAnsi="Arial" w:cs="Arial"/>
                <w:i/>
                <w:sz w:val="20"/>
                <w:szCs w:val="20"/>
              </w:rPr>
              <w:t xml:space="preserve">months in implementing efficient procurement, distribution and integrated management processes for vaccines and </w:t>
            </w:r>
            <w:r w:rsidR="004B18C5" w:rsidRPr="004D6D54">
              <w:rPr>
                <w:rFonts w:ascii="Arial" w:hAnsi="Arial" w:cs="Arial"/>
                <w:i/>
                <w:sz w:val="20"/>
                <w:szCs w:val="20"/>
              </w:rPr>
              <w:t xml:space="preserve">material </w:t>
            </w:r>
          </w:p>
        </w:tc>
        <w:tc>
          <w:tcPr>
            <w:tcW w:w="2015" w:type="pct"/>
            <w:shd w:val="clear" w:color="auto" w:fill="auto"/>
          </w:tcPr>
          <w:p w14:paraId="0557A3A7" w14:textId="1C7EC86C" w:rsidR="004B18C5" w:rsidRPr="004D6D54" w:rsidRDefault="004B18C5" w:rsidP="00D051F1">
            <w:pPr>
              <w:pStyle w:val="CEPATabletext"/>
              <w:rPr>
                <w:rFonts w:ascii="Arial" w:hAnsi="Arial" w:cs="Arial"/>
                <w:i/>
                <w:sz w:val="20"/>
                <w:szCs w:val="20"/>
              </w:rPr>
            </w:pPr>
            <w:r w:rsidRPr="004D6D54">
              <w:rPr>
                <w:rFonts w:ascii="Arial" w:hAnsi="Arial" w:cs="Arial"/>
                <w:i/>
                <w:sz w:val="20"/>
                <w:szCs w:val="20"/>
              </w:rPr>
              <w:t xml:space="preserve">CECOMA </w:t>
            </w:r>
            <w:r w:rsidR="00D051F1" w:rsidRPr="004D6D54">
              <w:rPr>
                <w:rFonts w:ascii="Arial" w:hAnsi="Arial" w:cs="Arial"/>
                <w:i/>
                <w:sz w:val="20"/>
                <w:szCs w:val="20"/>
              </w:rPr>
              <w:t xml:space="preserve">personnel with </w:t>
            </w:r>
            <w:r w:rsidR="00DB6B65" w:rsidRPr="004D6D54">
              <w:rPr>
                <w:rFonts w:ascii="Arial" w:hAnsi="Arial" w:cs="Arial"/>
                <w:i/>
                <w:sz w:val="20"/>
                <w:szCs w:val="20"/>
              </w:rPr>
              <w:t>increasing</w:t>
            </w:r>
            <w:r w:rsidR="00D051F1" w:rsidRPr="004D6D54">
              <w:rPr>
                <w:rFonts w:ascii="Arial" w:hAnsi="Arial" w:cs="Arial"/>
                <w:i/>
                <w:sz w:val="20"/>
                <w:szCs w:val="20"/>
              </w:rPr>
              <w:t xml:space="preserve"> capacities to manage vaccine and materials purchasing and logistics processes </w:t>
            </w:r>
          </w:p>
        </w:tc>
      </w:tr>
      <w:tr w:rsidR="004B18C5" w:rsidRPr="004D6D54" w14:paraId="1E1153A1" w14:textId="77777777" w:rsidTr="00EF4EA1">
        <w:tc>
          <w:tcPr>
            <w:tcW w:w="2985" w:type="pct"/>
            <w:shd w:val="clear" w:color="auto" w:fill="auto"/>
          </w:tcPr>
          <w:p w14:paraId="125557F4" w14:textId="4E7736BA" w:rsidR="004B18C5" w:rsidRPr="004D6D54" w:rsidRDefault="00F51B5D" w:rsidP="00A71414">
            <w:pPr>
              <w:spacing w:after="120"/>
              <w:rPr>
                <w:rFonts w:ascii="Arial" w:hAnsi="Arial" w:cs="Arial"/>
                <w:i/>
                <w:sz w:val="20"/>
                <w:szCs w:val="20"/>
              </w:rPr>
            </w:pPr>
            <w:r w:rsidRPr="004D6D54">
              <w:rPr>
                <w:rFonts w:ascii="Arial" w:hAnsi="Arial" w:cs="Arial"/>
                <w:i/>
                <w:sz w:val="20"/>
                <w:szCs w:val="20"/>
              </w:rPr>
              <w:t xml:space="preserve">Activity </w:t>
            </w:r>
            <w:r w:rsidR="004B18C5" w:rsidRPr="004D6D54">
              <w:rPr>
                <w:rFonts w:ascii="Arial" w:hAnsi="Arial" w:cs="Arial"/>
                <w:i/>
                <w:sz w:val="20"/>
                <w:szCs w:val="20"/>
              </w:rPr>
              <w:t xml:space="preserve">5.4: </w:t>
            </w:r>
            <w:r w:rsidR="00A71414" w:rsidRPr="004D6D54">
              <w:rPr>
                <w:rFonts w:ascii="Arial" w:hAnsi="Arial" w:cs="Arial"/>
                <w:i/>
                <w:sz w:val="20"/>
                <w:szCs w:val="20"/>
              </w:rPr>
              <w:t>Contract 1 national cold chain technician for to provide technical support to the</w:t>
            </w:r>
            <w:r w:rsidR="004B18C5" w:rsidRPr="004D6D54">
              <w:rPr>
                <w:rFonts w:ascii="Arial" w:hAnsi="Arial" w:cs="Arial"/>
                <w:i/>
                <w:sz w:val="20"/>
                <w:szCs w:val="20"/>
              </w:rPr>
              <w:t xml:space="preserve"> </w:t>
            </w:r>
            <w:r w:rsidR="00001CF2" w:rsidRPr="004D6D54">
              <w:rPr>
                <w:rFonts w:ascii="Arial" w:hAnsi="Arial" w:cs="Arial"/>
                <w:i/>
                <w:sz w:val="20"/>
                <w:szCs w:val="20"/>
              </w:rPr>
              <w:t>EPI</w:t>
            </w:r>
            <w:r w:rsidR="004B18C5" w:rsidRPr="004D6D54">
              <w:rPr>
                <w:rFonts w:ascii="Arial" w:hAnsi="Arial" w:cs="Arial"/>
                <w:i/>
                <w:sz w:val="20"/>
                <w:szCs w:val="20"/>
              </w:rPr>
              <w:t xml:space="preserve"> </w:t>
            </w:r>
            <w:r w:rsidR="00A71414" w:rsidRPr="004D6D54">
              <w:rPr>
                <w:rFonts w:ascii="Arial" w:hAnsi="Arial" w:cs="Arial"/>
                <w:i/>
                <w:sz w:val="20"/>
                <w:szCs w:val="20"/>
              </w:rPr>
              <w:t xml:space="preserve">for </w:t>
            </w:r>
            <w:r w:rsidR="004B18C5" w:rsidRPr="004D6D54">
              <w:rPr>
                <w:rFonts w:ascii="Arial" w:hAnsi="Arial" w:cs="Arial"/>
                <w:i/>
                <w:sz w:val="20"/>
                <w:szCs w:val="20"/>
              </w:rPr>
              <w:t xml:space="preserve">17 </w:t>
            </w:r>
            <w:r w:rsidR="00A71414" w:rsidRPr="004D6D54">
              <w:rPr>
                <w:rFonts w:ascii="Arial" w:hAnsi="Arial" w:cs="Arial"/>
                <w:i/>
                <w:sz w:val="20"/>
                <w:szCs w:val="20"/>
              </w:rPr>
              <w:t xml:space="preserve">months for training and supervising technicians in vaccine management and cold-chain at the sub-national level </w:t>
            </w:r>
          </w:p>
        </w:tc>
        <w:tc>
          <w:tcPr>
            <w:tcW w:w="2015" w:type="pct"/>
            <w:shd w:val="clear" w:color="auto" w:fill="auto"/>
          </w:tcPr>
          <w:p w14:paraId="6F1BF19F" w14:textId="600EF1FF" w:rsidR="004B18C5" w:rsidRPr="004D6D54" w:rsidRDefault="00001CF2" w:rsidP="001F08CD">
            <w:pPr>
              <w:pStyle w:val="CEPATabletext"/>
              <w:jc w:val="both"/>
              <w:rPr>
                <w:rFonts w:ascii="Arial" w:hAnsi="Arial" w:cs="Arial"/>
                <w:i/>
                <w:sz w:val="20"/>
                <w:szCs w:val="20"/>
              </w:rPr>
            </w:pPr>
            <w:r w:rsidRPr="004D6D54">
              <w:rPr>
                <w:rFonts w:ascii="Arial" w:hAnsi="Arial" w:cs="Arial"/>
                <w:i/>
                <w:sz w:val="20"/>
                <w:szCs w:val="20"/>
              </w:rPr>
              <w:t>EPI</w:t>
            </w:r>
            <w:r w:rsidR="004B18C5" w:rsidRPr="004D6D54">
              <w:rPr>
                <w:rFonts w:ascii="Arial" w:hAnsi="Arial" w:cs="Arial"/>
                <w:i/>
                <w:sz w:val="20"/>
                <w:szCs w:val="20"/>
              </w:rPr>
              <w:t xml:space="preserve"> </w:t>
            </w:r>
            <w:r w:rsidR="000A446B" w:rsidRPr="004D6D54">
              <w:rPr>
                <w:rFonts w:ascii="Arial" w:hAnsi="Arial" w:cs="Arial"/>
                <w:i/>
                <w:sz w:val="20"/>
                <w:szCs w:val="20"/>
              </w:rPr>
              <w:t xml:space="preserve">logistics </w:t>
            </w:r>
            <w:r w:rsidR="00DB6B65" w:rsidRPr="004D6D54">
              <w:rPr>
                <w:rFonts w:ascii="Arial" w:hAnsi="Arial" w:cs="Arial"/>
                <w:i/>
                <w:sz w:val="20"/>
                <w:szCs w:val="20"/>
              </w:rPr>
              <w:t>personnel</w:t>
            </w:r>
            <w:r w:rsidR="000A446B" w:rsidRPr="004D6D54">
              <w:rPr>
                <w:rFonts w:ascii="Arial" w:hAnsi="Arial" w:cs="Arial"/>
                <w:i/>
                <w:sz w:val="20"/>
                <w:szCs w:val="20"/>
              </w:rPr>
              <w:t xml:space="preserve"> at the</w:t>
            </w:r>
            <w:r w:rsidR="004B18C5" w:rsidRPr="004D6D54">
              <w:rPr>
                <w:rFonts w:ascii="Arial" w:hAnsi="Arial" w:cs="Arial"/>
                <w:i/>
                <w:sz w:val="20"/>
                <w:szCs w:val="20"/>
              </w:rPr>
              <w:t xml:space="preserve"> </w:t>
            </w:r>
            <w:r w:rsidR="000A446B" w:rsidRPr="004D6D54">
              <w:rPr>
                <w:rFonts w:ascii="Arial" w:hAnsi="Arial" w:cs="Arial"/>
                <w:i/>
                <w:sz w:val="20"/>
                <w:szCs w:val="20"/>
              </w:rPr>
              <w:t>sub-nat</w:t>
            </w:r>
            <w:r w:rsidR="004B18C5" w:rsidRPr="004D6D54">
              <w:rPr>
                <w:rFonts w:ascii="Arial" w:hAnsi="Arial" w:cs="Arial"/>
                <w:i/>
                <w:sz w:val="20"/>
                <w:szCs w:val="20"/>
              </w:rPr>
              <w:t xml:space="preserve">ional </w:t>
            </w:r>
            <w:r w:rsidR="001F08CD" w:rsidRPr="004D6D54">
              <w:rPr>
                <w:rFonts w:ascii="Arial" w:hAnsi="Arial" w:cs="Arial"/>
                <w:i/>
                <w:sz w:val="20"/>
                <w:szCs w:val="20"/>
              </w:rPr>
              <w:t xml:space="preserve">level trained in cold chain installation and maintenance </w:t>
            </w:r>
          </w:p>
        </w:tc>
      </w:tr>
    </w:tbl>
    <w:p w14:paraId="77372C4A" w14:textId="77777777" w:rsidR="005E6061" w:rsidRPr="004D6D54" w:rsidRDefault="005E6061"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5E6061" w:rsidRPr="004D6D54" w14:paraId="13B6F1B5"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BD634DD" w14:textId="5BB10FB1" w:rsidR="008A04DA" w:rsidRPr="004D6D54" w:rsidRDefault="008A04DA" w:rsidP="008A04DA">
            <w:pPr>
              <w:pStyle w:val="CEPATabletext"/>
              <w:keepNext/>
              <w:jc w:val="both"/>
            </w:pPr>
            <w:r w:rsidRPr="004D6D54">
              <w:rPr>
                <w:rFonts w:ascii="Arial" w:hAnsi="Arial"/>
              </w:rPr>
              <w:t xml:space="preserve">14. Results chain </w:t>
            </w:r>
            <w:r w:rsidRPr="004D6D54">
              <w:rPr>
                <w:rFonts w:ascii="Arial" w:hAnsi="Arial"/>
                <w:b w:val="0"/>
                <w:i/>
              </w:rPr>
              <w:t>(Maximum 4 pages)</w:t>
            </w:r>
          </w:p>
        </w:tc>
      </w:tr>
      <w:tr w:rsidR="005E6061" w:rsidRPr="004D6D54" w14:paraId="3C050262" w14:textId="77777777" w:rsidTr="00D5366F">
        <w:tc>
          <w:tcPr>
            <w:tcW w:w="5000" w:type="pct"/>
            <w:shd w:val="clear" w:color="auto" w:fill="auto"/>
          </w:tcPr>
          <w:p w14:paraId="6C636420" w14:textId="52038A10" w:rsidR="00D5366F" w:rsidRPr="004D6D54" w:rsidRDefault="00D5366F" w:rsidP="00173CFE">
            <w:pPr>
              <w:pStyle w:val="CEPATabletext"/>
              <w:jc w:val="both"/>
              <w:rPr>
                <w:rFonts w:ascii="Arial" w:hAnsi="Arial" w:cs="Arial"/>
                <w:i/>
                <w:sz w:val="20"/>
                <w:szCs w:val="20"/>
              </w:rPr>
            </w:pPr>
            <w:r w:rsidRPr="004D6D54">
              <w:rPr>
                <w:rFonts w:ascii="Arial" w:hAnsi="Arial" w:cs="Arial"/>
                <w:i/>
                <w:sz w:val="20"/>
                <w:szCs w:val="20"/>
              </w:rPr>
              <w:t xml:space="preserve">Complete the </w:t>
            </w:r>
            <w:r w:rsidRPr="004D6D54">
              <w:rPr>
                <w:rFonts w:ascii="Arial" w:hAnsi="Arial" w:cs="Arial"/>
                <w:b/>
                <w:i/>
                <w:sz w:val="20"/>
                <w:szCs w:val="20"/>
              </w:rPr>
              <w:t>Results Chain</w:t>
            </w:r>
            <w:r w:rsidRPr="004D6D54">
              <w:rPr>
                <w:rFonts w:ascii="Arial" w:hAnsi="Arial" w:cs="Arial"/>
                <w:i/>
                <w:sz w:val="20"/>
                <w:szCs w:val="20"/>
              </w:rPr>
              <w:t xml:space="preserve"> using the template provided </w:t>
            </w:r>
            <w:r w:rsidR="00173CFE" w:rsidRPr="004D6D54">
              <w:rPr>
                <w:rFonts w:ascii="Arial" w:hAnsi="Arial" w:cs="Arial"/>
                <w:i/>
                <w:sz w:val="20"/>
                <w:szCs w:val="20"/>
              </w:rPr>
              <w:t>below. F</w:t>
            </w:r>
            <w:r w:rsidRPr="004D6D54">
              <w:rPr>
                <w:rFonts w:ascii="Arial" w:hAnsi="Arial" w:cs="Arial"/>
                <w:i/>
                <w:sz w:val="20"/>
                <w:szCs w:val="20"/>
              </w:rPr>
              <w:t>or each objective</w:t>
            </w:r>
            <w:r w:rsidR="00173CFE" w:rsidRPr="004D6D54">
              <w:rPr>
                <w:rFonts w:ascii="Arial" w:hAnsi="Arial" w:cs="Arial"/>
                <w:i/>
                <w:sz w:val="20"/>
                <w:szCs w:val="20"/>
              </w:rPr>
              <w:t xml:space="preserve"> defined in Question 12</w:t>
            </w:r>
            <w:r w:rsidRPr="004D6D54">
              <w:rPr>
                <w:rFonts w:ascii="Arial" w:hAnsi="Arial" w:cs="Arial"/>
                <w:i/>
                <w:sz w:val="20"/>
                <w:szCs w:val="20"/>
              </w:rPr>
              <w:t>,</w:t>
            </w:r>
            <w:r w:rsidR="00173CFE" w:rsidRPr="004D6D54">
              <w:rPr>
                <w:rFonts w:ascii="Arial" w:hAnsi="Arial" w:cs="Arial"/>
                <w:i/>
                <w:sz w:val="20"/>
                <w:szCs w:val="20"/>
              </w:rPr>
              <w:t xml:space="preserve"> provide</w:t>
            </w:r>
            <w:r w:rsidRPr="004D6D54">
              <w:rPr>
                <w:rFonts w:ascii="Arial" w:hAnsi="Arial" w:cs="Arial"/>
                <w:i/>
                <w:sz w:val="20"/>
                <w:szCs w:val="20"/>
              </w:rPr>
              <w:t xml:space="preserve"> information on: (i) act</w:t>
            </w:r>
            <w:r w:rsidR="0063454E" w:rsidRPr="004D6D54">
              <w:rPr>
                <w:rFonts w:ascii="Arial" w:hAnsi="Arial" w:cs="Arial"/>
                <w:i/>
                <w:sz w:val="20"/>
                <w:szCs w:val="20"/>
              </w:rPr>
              <w:t>ivities (as noted in Question 13</w:t>
            </w:r>
            <w:r w:rsidRPr="004D6D54">
              <w:rPr>
                <w:rFonts w:ascii="Arial" w:hAnsi="Arial" w:cs="Arial"/>
                <w:i/>
                <w:sz w:val="20"/>
                <w:szCs w:val="20"/>
              </w:rPr>
              <w:t>); (</w:t>
            </w:r>
            <w:r w:rsidR="00173CFE" w:rsidRPr="004D6D54">
              <w:rPr>
                <w:rFonts w:ascii="Arial" w:hAnsi="Arial" w:cs="Arial"/>
                <w:i/>
                <w:sz w:val="20"/>
                <w:szCs w:val="20"/>
              </w:rPr>
              <w:t>ii) intermediate results; (iii)</w:t>
            </w:r>
            <w:r w:rsidRPr="004D6D54">
              <w:rPr>
                <w:rFonts w:ascii="Arial" w:hAnsi="Arial" w:cs="Arial"/>
                <w:i/>
                <w:sz w:val="20"/>
                <w:szCs w:val="20"/>
              </w:rPr>
              <w:t xml:space="preserve"> immunisation outcomes; (iv) impact; and (v) assumptions for the achievement of results.</w:t>
            </w:r>
          </w:p>
        </w:tc>
      </w:tr>
      <w:tr w:rsidR="00173CFE" w:rsidRPr="004D6D54" w14:paraId="4AF30096" w14:textId="77777777" w:rsidTr="00D5366F">
        <w:tc>
          <w:tcPr>
            <w:tcW w:w="5000" w:type="pct"/>
            <w:shd w:val="clear" w:color="auto" w:fill="auto"/>
          </w:tcPr>
          <w:p w14:paraId="2A70F851" w14:textId="5ECADFB5" w:rsidR="00173CFE" w:rsidRPr="004D6D54" w:rsidRDefault="00173CFE" w:rsidP="00221BE8">
            <w:pPr>
              <w:pStyle w:val="CEPATabletext"/>
              <w:jc w:val="both"/>
              <w:rPr>
                <w:rFonts w:ascii="Arial" w:hAnsi="Arial" w:cs="Arial"/>
                <w:i/>
                <w:sz w:val="20"/>
                <w:szCs w:val="20"/>
              </w:rPr>
            </w:pPr>
            <w:r w:rsidRPr="004D6D54">
              <w:rPr>
                <w:rFonts w:ascii="Arial" w:hAnsi="Arial" w:cs="Arial"/>
                <w:i/>
                <w:sz w:val="20"/>
                <w:szCs w:val="20"/>
              </w:rPr>
              <w:t xml:space="preserve">Once the Results Chain has been developed, the next step is to complete the </w:t>
            </w:r>
            <w:r w:rsidRPr="004D6D54">
              <w:rPr>
                <w:rFonts w:ascii="Arial" w:hAnsi="Arial" w:cs="Arial"/>
                <w:b/>
                <w:i/>
                <w:sz w:val="20"/>
                <w:szCs w:val="20"/>
              </w:rPr>
              <w:t>Performance Framework</w:t>
            </w:r>
            <w:r w:rsidRPr="004D6D54">
              <w:rPr>
                <w:rFonts w:ascii="Arial" w:hAnsi="Arial" w:cs="Arial"/>
                <w:i/>
                <w:sz w:val="20"/>
                <w:szCs w:val="20"/>
              </w:rPr>
              <w:t xml:space="preserve"> (for all HSS applications i.e. including for applications for pooled fund support). This can be accessed through the Gavi country portal: </w:t>
            </w:r>
            <w:hyperlink r:id="rId15" w:history="1">
              <w:r w:rsidR="00221BE8" w:rsidRPr="004D6D54">
                <w:rPr>
                  <w:rStyle w:val="Hyperlink"/>
                  <w:rFonts w:ascii="Arial" w:hAnsi="Arial" w:cs="Arial"/>
                  <w:i/>
                </w:rPr>
                <w:t>www.gavi.org</w:t>
              </w:r>
            </w:hyperlink>
            <w:r w:rsidR="00CD3E80" w:rsidRPr="004D6D54">
              <w:rPr>
                <w:rStyle w:val="Hyperlink"/>
                <w:rFonts w:ascii="Arial" w:hAnsi="Arial" w:cs="Arial"/>
                <w:i/>
              </w:rPr>
              <w:t xml:space="preserve">  </w:t>
            </w:r>
          </w:p>
        </w:tc>
      </w:tr>
      <w:tr w:rsidR="00D5366F" w:rsidRPr="004D6D54" w14:paraId="71252D16" w14:textId="77777777" w:rsidTr="00D5366F">
        <w:trPr>
          <w:trHeight w:val="354"/>
        </w:trPr>
        <w:tc>
          <w:tcPr>
            <w:tcW w:w="5000" w:type="pct"/>
            <w:shd w:val="clear" w:color="auto" w:fill="auto"/>
          </w:tcPr>
          <w:p w14:paraId="42493A47" w14:textId="09947B94" w:rsidR="00D5366F" w:rsidRPr="004D6D54" w:rsidRDefault="009114B0" w:rsidP="00AE7C6E">
            <w:pPr>
              <w:pStyle w:val="CEPATabletext"/>
              <w:jc w:val="both"/>
              <w:rPr>
                <w:rFonts w:ascii="Arial" w:hAnsi="Arial" w:cs="Arial"/>
                <w:i/>
                <w:sz w:val="20"/>
                <w:szCs w:val="20"/>
              </w:rPr>
            </w:pPr>
            <w:r w:rsidRPr="004D6D54">
              <w:rPr>
                <w:rFonts w:ascii="Arial" w:hAnsi="Arial" w:cs="Arial"/>
                <w:b/>
                <w:i/>
                <w:sz w:val="20"/>
                <w:szCs w:val="20"/>
              </w:rPr>
              <w:t>Pooled fund</w:t>
            </w:r>
            <w:r w:rsidRPr="004D6D54">
              <w:rPr>
                <w:rFonts w:ascii="Arial" w:hAnsi="Arial" w:cs="Arial"/>
                <w:i/>
                <w:sz w:val="20"/>
                <w:szCs w:val="20"/>
              </w:rPr>
              <w:t xml:space="preserve"> applicants are </w:t>
            </w:r>
            <w:r w:rsidRPr="004D6D54">
              <w:rPr>
                <w:rFonts w:ascii="Arial" w:hAnsi="Arial" w:cs="Arial"/>
                <w:i/>
                <w:sz w:val="20"/>
                <w:szCs w:val="20"/>
                <w:u w:val="single"/>
              </w:rPr>
              <w:t>not</w:t>
            </w:r>
            <w:r w:rsidRPr="004D6D54">
              <w:rPr>
                <w:rFonts w:ascii="Arial" w:hAnsi="Arial" w:cs="Arial"/>
                <w:i/>
                <w:sz w:val="20"/>
                <w:szCs w:val="20"/>
              </w:rPr>
              <w:t xml:space="preserve"> required to complete this template, but must provide a summary of how Gavi HSS funds will contribute to improve immunisation outcomes in the context of the NHSP</w:t>
            </w:r>
          </w:p>
          <w:p w14:paraId="73A7383B" w14:textId="09209410" w:rsidR="00AE7C6E" w:rsidRPr="004D6D54" w:rsidRDefault="00AE7C6E" w:rsidP="00D5366F">
            <w:pPr>
              <w:pStyle w:val="CEPATabletext"/>
              <w:rPr>
                <w:rFonts w:ascii="Arial" w:hAnsi="Arial" w:cs="Arial"/>
                <w:szCs w:val="22"/>
              </w:rPr>
            </w:pPr>
          </w:p>
        </w:tc>
      </w:tr>
    </w:tbl>
    <w:p w14:paraId="712CC3AC" w14:textId="77777777" w:rsidR="00D5366F" w:rsidRPr="004D6D54" w:rsidRDefault="00D5366F" w:rsidP="00A853F1">
      <w:pPr>
        <w:pStyle w:val="CEPAReportText"/>
        <w:rPr>
          <w:rFonts w:ascii="Arial" w:hAnsi="Arial" w:cs="Arial"/>
        </w:rPr>
        <w:sectPr w:rsidR="00D5366F" w:rsidRPr="004D6D54" w:rsidSect="00B10682">
          <w:footerReference w:type="default" r:id="rId16"/>
          <w:pgSz w:w="11906" w:h="16838"/>
          <w:pgMar w:top="1440" w:right="1440" w:bottom="1440" w:left="1440" w:header="708" w:footer="708" w:gutter="0"/>
          <w:pgNumType w:start="1"/>
          <w:cols w:space="708"/>
          <w:docGrid w:linePitch="360"/>
        </w:sectPr>
      </w:pPr>
    </w:p>
    <w:tbl>
      <w:tblPr>
        <w:tblW w:w="15026" w:type="dxa"/>
        <w:tblInd w:w="10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firstRow="0" w:lastRow="0" w:firstColumn="0" w:lastColumn="0" w:noHBand="0" w:noVBand="0"/>
      </w:tblPr>
      <w:tblGrid>
        <w:gridCol w:w="284"/>
        <w:gridCol w:w="5270"/>
        <w:gridCol w:w="284"/>
        <w:gridCol w:w="4652"/>
        <w:gridCol w:w="283"/>
        <w:gridCol w:w="3969"/>
        <w:gridCol w:w="284"/>
      </w:tblGrid>
      <w:tr w:rsidR="00D5366F" w:rsidRPr="004D6D54" w14:paraId="7C38F563" w14:textId="77777777" w:rsidTr="00D5366F">
        <w:trPr>
          <w:trHeight w:val="475"/>
        </w:trPr>
        <w:tc>
          <w:tcPr>
            <w:tcW w:w="15026" w:type="dxa"/>
            <w:gridSpan w:val="7"/>
            <w:tcBorders>
              <w:bottom w:val="single" w:sz="4" w:space="0" w:color="auto"/>
            </w:tcBorders>
            <w:shd w:val="clear" w:color="auto" w:fill="A6A6A6" w:themeFill="background1" w:themeFillShade="A6"/>
          </w:tcPr>
          <w:p w14:paraId="2DD9164B" w14:textId="31B2BF43" w:rsidR="00796B86" w:rsidRPr="004D6D54" w:rsidRDefault="00796B86" w:rsidP="00796B86">
            <w:pPr>
              <w:spacing w:before="120" w:after="120"/>
            </w:pPr>
            <w:r w:rsidRPr="004D6D54">
              <w:rPr>
                <w:rFonts w:ascii="Arial" w:hAnsi="Arial"/>
                <w:b/>
                <w:sz w:val="20"/>
              </w:rPr>
              <w:t>Chain of results</w:t>
            </w:r>
            <w:r w:rsidR="00B1377F" w:rsidRPr="004D6D54">
              <w:rPr>
                <w:rFonts w:ascii="Arial" w:hAnsi="Arial"/>
                <w:b/>
                <w:sz w:val="20"/>
              </w:rPr>
              <w:t xml:space="preserve"> (only for key activities)</w:t>
            </w:r>
          </w:p>
        </w:tc>
      </w:tr>
      <w:tr w:rsidR="00D5366F" w:rsidRPr="004D6D54" w14:paraId="76486178" w14:textId="77777777" w:rsidTr="00A10F55">
        <w:trPr>
          <w:trHeight w:val="347"/>
        </w:trPr>
        <w:tc>
          <w:tcPr>
            <w:tcW w:w="15026" w:type="dxa"/>
            <w:gridSpan w:val="7"/>
            <w:tcBorders>
              <w:bottom w:val="single" w:sz="4" w:space="0" w:color="auto"/>
            </w:tcBorders>
            <w:shd w:val="clear" w:color="auto" w:fill="auto"/>
          </w:tcPr>
          <w:p w14:paraId="302AD55F" w14:textId="5469B1FB" w:rsidR="00796B86" w:rsidRPr="004D6D54" w:rsidRDefault="00796B86" w:rsidP="00B1377F">
            <w:r w:rsidRPr="004D6D54">
              <w:rPr>
                <w:rFonts w:ascii="Arial" w:hAnsi="Arial"/>
                <w:b/>
                <w:i/>
                <w:sz w:val="20"/>
              </w:rPr>
              <w:t>Objective 1:</w:t>
            </w:r>
            <w:r w:rsidR="00CD3E80" w:rsidRPr="004D6D54">
              <w:rPr>
                <w:rFonts w:ascii="Arial" w:hAnsi="Arial"/>
                <w:b/>
                <w:i/>
                <w:sz w:val="20"/>
              </w:rPr>
              <w:t xml:space="preserve">  </w:t>
            </w:r>
            <w:r w:rsidRPr="004D6D54">
              <w:rPr>
                <w:rFonts w:ascii="Arial" w:hAnsi="Arial"/>
                <w:sz w:val="20"/>
                <w:szCs w:val="20"/>
              </w:rPr>
              <w:sym w:font="Wingdings" w:char="F0E8"/>
            </w:r>
            <w:r w:rsidRPr="004D6D54">
              <w:rPr>
                <w:rFonts w:ascii="Arial" w:hAnsi="Arial"/>
                <w:sz w:val="20"/>
              </w:rPr>
              <w:t xml:space="preserve"> </w:t>
            </w:r>
            <w:r w:rsidRPr="004D6D54">
              <w:rPr>
                <w:rFonts w:ascii="Arial" w:hAnsi="Arial"/>
                <w:i/>
                <w:sz w:val="20"/>
              </w:rPr>
              <w:t xml:space="preserve">Expand the offering of quality </w:t>
            </w:r>
            <w:r w:rsidR="001218E3" w:rsidRPr="004D6D54">
              <w:rPr>
                <w:rFonts w:ascii="Arial" w:hAnsi="Arial"/>
                <w:i/>
                <w:sz w:val="20"/>
              </w:rPr>
              <w:t>immunisation</w:t>
            </w:r>
            <w:r w:rsidRPr="004D6D54">
              <w:rPr>
                <w:rFonts w:ascii="Arial" w:hAnsi="Arial"/>
                <w:i/>
                <w:sz w:val="20"/>
              </w:rPr>
              <w:t xml:space="preserve"> services in 11 provinces</w:t>
            </w:r>
            <w:r w:rsidR="00B1377F" w:rsidRPr="004D6D54">
              <w:rPr>
                <w:rFonts w:ascii="Arial" w:hAnsi="Arial"/>
                <w:i/>
                <w:sz w:val="20"/>
              </w:rPr>
              <w:t xml:space="preserve"> and 97 </w:t>
            </w:r>
            <w:r w:rsidRPr="004D6D54">
              <w:rPr>
                <w:rFonts w:ascii="Arial" w:hAnsi="Arial"/>
                <w:i/>
                <w:sz w:val="20"/>
              </w:rPr>
              <w:t>municipalities</w:t>
            </w:r>
            <w:r w:rsidR="00B1377F" w:rsidRPr="004D6D54">
              <w:rPr>
                <w:rFonts w:ascii="Arial" w:hAnsi="Arial"/>
                <w:i/>
                <w:sz w:val="20"/>
              </w:rPr>
              <w:t xml:space="preserve"> in the country</w:t>
            </w:r>
            <w:r w:rsidRPr="004D6D54">
              <w:rPr>
                <w:rFonts w:ascii="Arial" w:hAnsi="Arial"/>
                <w:i/>
                <w:sz w:val="20"/>
              </w:rPr>
              <w:t>.</w:t>
            </w:r>
          </w:p>
        </w:tc>
      </w:tr>
      <w:tr w:rsidR="00D5366F" w:rsidRPr="004D6D54" w14:paraId="7BF16AD8" w14:textId="77777777" w:rsidTr="009B5F35">
        <w:trPr>
          <w:trHeight w:val="4541"/>
        </w:trPr>
        <w:tc>
          <w:tcPr>
            <w:tcW w:w="284" w:type="dxa"/>
            <w:tcBorders>
              <w:top w:val="nil"/>
              <w:left w:val="single" w:sz="4" w:space="0" w:color="auto"/>
              <w:bottom w:val="nil"/>
              <w:right w:val="single" w:sz="4" w:space="0" w:color="auto"/>
            </w:tcBorders>
            <w:shd w:val="clear" w:color="auto" w:fill="FFFFFF"/>
          </w:tcPr>
          <w:p w14:paraId="51D02F21" w14:textId="77777777" w:rsidR="00D5366F" w:rsidRPr="004D6D54" w:rsidRDefault="00D5366F"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514F4155" w14:textId="5F0306AB" w:rsidR="00796B86" w:rsidRPr="004D6D54" w:rsidRDefault="00796B86" w:rsidP="00796B86">
            <w:pPr>
              <w:spacing w:before="60" w:after="60"/>
              <w:rPr>
                <w:rFonts w:ascii="Arial" w:hAnsi="Arial"/>
                <w:b/>
                <w:sz w:val="18"/>
              </w:rPr>
            </w:pPr>
            <w:r w:rsidRPr="004D6D54">
              <w:rPr>
                <w:rFonts w:ascii="Arial" w:hAnsi="Arial"/>
                <w:b/>
                <w:sz w:val="18"/>
              </w:rPr>
              <w:t>Key activities:</w:t>
            </w:r>
          </w:p>
          <w:p w14:paraId="610350A0" w14:textId="02072557" w:rsidR="0005166E" w:rsidRPr="004D6D54" w:rsidRDefault="002117CA" w:rsidP="0005166E">
            <w:pPr>
              <w:numPr>
                <w:ilvl w:val="0"/>
                <w:numId w:val="10"/>
              </w:numPr>
              <w:spacing w:before="360" w:after="60"/>
              <w:jc w:val="left"/>
              <w:rPr>
                <w:rFonts w:ascii="Arial" w:hAnsi="Arial" w:cs="Arial"/>
                <w:i/>
                <w:sz w:val="18"/>
                <w:szCs w:val="18"/>
              </w:rPr>
            </w:pPr>
            <w:r w:rsidRPr="004D6D54">
              <w:rPr>
                <w:rFonts w:ascii="Arial" w:hAnsi="Arial" w:cs="Arial"/>
                <w:i/>
                <w:sz w:val="18"/>
                <w:szCs w:val="18"/>
              </w:rPr>
              <w:t>Train</w:t>
            </w:r>
            <w:r w:rsidR="0005166E" w:rsidRPr="004D6D54">
              <w:rPr>
                <w:rFonts w:ascii="Arial" w:hAnsi="Arial" w:cs="Arial"/>
                <w:i/>
                <w:sz w:val="18"/>
                <w:szCs w:val="18"/>
              </w:rPr>
              <w:t xml:space="preserve"> 1950 </w:t>
            </w:r>
            <w:r w:rsidRPr="004D6D54">
              <w:rPr>
                <w:rFonts w:ascii="Arial" w:hAnsi="Arial" w:cs="Arial"/>
                <w:i/>
                <w:sz w:val="18"/>
                <w:szCs w:val="18"/>
              </w:rPr>
              <w:t>health technicians</w:t>
            </w:r>
            <w:r w:rsidR="0005166E" w:rsidRPr="004D6D54">
              <w:rPr>
                <w:rFonts w:ascii="Arial" w:hAnsi="Arial" w:cs="Arial"/>
                <w:i/>
                <w:sz w:val="18"/>
                <w:szCs w:val="18"/>
              </w:rPr>
              <w:t xml:space="preserve"> </w:t>
            </w:r>
            <w:r w:rsidR="00EC53FB" w:rsidRPr="004D6D54">
              <w:rPr>
                <w:rFonts w:ascii="Arial" w:hAnsi="Arial" w:cs="Arial"/>
                <w:i/>
                <w:sz w:val="18"/>
                <w:szCs w:val="18"/>
              </w:rPr>
              <w:t>from</w:t>
            </w:r>
            <w:r w:rsidR="0005166E" w:rsidRPr="004D6D54">
              <w:rPr>
                <w:rFonts w:ascii="Arial" w:hAnsi="Arial" w:cs="Arial"/>
                <w:i/>
                <w:sz w:val="18"/>
                <w:szCs w:val="18"/>
              </w:rPr>
              <w:t xml:space="preserve"> 650 </w:t>
            </w:r>
            <w:r w:rsidRPr="004D6D54">
              <w:rPr>
                <w:rFonts w:ascii="Arial" w:hAnsi="Arial" w:cs="Arial"/>
                <w:i/>
                <w:sz w:val="18"/>
                <w:szCs w:val="18"/>
              </w:rPr>
              <w:t>health units</w:t>
            </w:r>
            <w:r w:rsidR="0005166E" w:rsidRPr="004D6D54">
              <w:rPr>
                <w:rFonts w:ascii="Arial" w:hAnsi="Arial" w:cs="Arial"/>
                <w:i/>
                <w:sz w:val="18"/>
                <w:szCs w:val="18"/>
              </w:rPr>
              <w:t xml:space="preserve"> </w:t>
            </w:r>
            <w:r w:rsidR="00EC53FB" w:rsidRPr="004D6D54">
              <w:rPr>
                <w:rFonts w:ascii="Arial" w:hAnsi="Arial" w:cs="Arial"/>
                <w:i/>
                <w:sz w:val="18"/>
                <w:szCs w:val="18"/>
              </w:rPr>
              <w:t xml:space="preserve">in </w:t>
            </w:r>
            <w:r w:rsidR="0005166E" w:rsidRPr="004D6D54">
              <w:rPr>
                <w:rFonts w:ascii="Arial" w:hAnsi="Arial" w:cs="Arial"/>
                <w:i/>
                <w:sz w:val="18"/>
                <w:szCs w:val="18"/>
              </w:rPr>
              <w:t>8 "</w:t>
            </w:r>
            <w:r w:rsidR="007929F7" w:rsidRPr="004D6D54">
              <w:rPr>
                <w:rFonts w:ascii="Arial" w:hAnsi="Arial" w:cs="Arial"/>
                <w:i/>
                <w:sz w:val="18"/>
                <w:szCs w:val="18"/>
              </w:rPr>
              <w:t>Immunisation in Practice</w:t>
            </w:r>
            <w:r w:rsidR="0005166E" w:rsidRPr="004D6D54">
              <w:rPr>
                <w:rFonts w:ascii="Arial" w:hAnsi="Arial" w:cs="Arial"/>
                <w:i/>
                <w:sz w:val="18"/>
                <w:szCs w:val="18"/>
              </w:rPr>
              <w:t>”</w:t>
            </w:r>
            <w:r w:rsidR="00EC53FB" w:rsidRPr="004D6D54">
              <w:rPr>
                <w:rFonts w:ascii="Arial" w:hAnsi="Arial" w:cs="Arial"/>
                <w:i/>
                <w:sz w:val="18"/>
                <w:szCs w:val="18"/>
              </w:rPr>
              <w:t xml:space="preserve"> modules</w:t>
            </w:r>
          </w:p>
          <w:p w14:paraId="6F1427EE" w14:textId="77777777" w:rsidR="00347D70" w:rsidRPr="004D6D54" w:rsidRDefault="00347D70" w:rsidP="0005166E">
            <w:pPr>
              <w:numPr>
                <w:ilvl w:val="0"/>
                <w:numId w:val="10"/>
              </w:numPr>
              <w:spacing w:before="60" w:after="60"/>
              <w:jc w:val="left"/>
              <w:rPr>
                <w:rFonts w:ascii="Arial" w:hAnsi="Arial"/>
                <w:sz w:val="18"/>
              </w:rPr>
            </w:pPr>
            <w:r w:rsidRPr="004D6D54">
              <w:rPr>
                <w:rFonts w:ascii="Arial" w:hAnsi="Arial" w:cs="Arial"/>
                <w:i/>
                <w:sz w:val="18"/>
                <w:szCs w:val="18"/>
              </w:rPr>
              <w:t xml:space="preserve">Support MINSA in regulating and controlling funds for primary health care to ensure immunisation activities of advanced and mobile teams in communities without health care facilities </w:t>
            </w:r>
          </w:p>
          <w:p w14:paraId="1906B19D" w14:textId="0B9170CE" w:rsidR="00796B86" w:rsidRPr="004D6D54" w:rsidRDefault="00347D70" w:rsidP="0005166E">
            <w:pPr>
              <w:numPr>
                <w:ilvl w:val="0"/>
                <w:numId w:val="10"/>
              </w:numPr>
              <w:spacing w:before="60" w:after="60"/>
              <w:jc w:val="left"/>
              <w:rPr>
                <w:rFonts w:ascii="Arial" w:hAnsi="Arial"/>
                <w:sz w:val="18"/>
              </w:rPr>
            </w:pPr>
            <w:r w:rsidRPr="004D6D54">
              <w:rPr>
                <w:rFonts w:ascii="Arial" w:hAnsi="Arial" w:cs="Arial"/>
                <w:i/>
                <w:sz w:val="18"/>
                <w:szCs w:val="18"/>
              </w:rPr>
              <w:t xml:space="preserve">Supervise immunisation technicians from the </w:t>
            </w:r>
            <w:r w:rsidR="0005166E" w:rsidRPr="004D6D54">
              <w:rPr>
                <w:rFonts w:ascii="Arial" w:hAnsi="Arial" w:cs="Arial"/>
                <w:i/>
                <w:sz w:val="18"/>
                <w:szCs w:val="18"/>
              </w:rPr>
              <w:t xml:space="preserve">97 </w:t>
            </w:r>
            <w:r w:rsidRPr="004D6D54">
              <w:rPr>
                <w:rFonts w:ascii="Arial" w:hAnsi="Arial" w:cs="Arial"/>
                <w:i/>
                <w:sz w:val="18"/>
                <w:szCs w:val="18"/>
              </w:rPr>
              <w:t xml:space="preserve">target </w:t>
            </w:r>
            <w:r w:rsidR="00090C3F" w:rsidRPr="004D6D54">
              <w:rPr>
                <w:rFonts w:ascii="Arial" w:hAnsi="Arial" w:cs="Arial"/>
                <w:i/>
                <w:sz w:val="18"/>
                <w:szCs w:val="18"/>
              </w:rPr>
              <w:t>municipalities</w:t>
            </w:r>
            <w:r w:rsidR="0005166E" w:rsidRPr="004D6D54">
              <w:rPr>
                <w:rFonts w:ascii="Arial" w:hAnsi="Arial" w:cs="Arial"/>
                <w:i/>
                <w:sz w:val="18"/>
                <w:szCs w:val="18"/>
              </w:rPr>
              <w:t xml:space="preserve"> </w:t>
            </w:r>
            <w:r w:rsidRPr="004D6D54">
              <w:rPr>
                <w:rFonts w:ascii="Arial" w:hAnsi="Arial" w:cs="Arial"/>
                <w:i/>
                <w:sz w:val="18"/>
                <w:szCs w:val="18"/>
              </w:rPr>
              <w:t xml:space="preserve">on a quarterly basis by </w:t>
            </w:r>
            <w:r w:rsidR="00F51B5D" w:rsidRPr="004D6D54">
              <w:rPr>
                <w:rFonts w:ascii="Arial" w:hAnsi="Arial" w:cs="Arial"/>
                <w:i/>
                <w:sz w:val="18"/>
                <w:szCs w:val="18"/>
              </w:rPr>
              <w:t xml:space="preserve">provincial </w:t>
            </w:r>
            <w:r w:rsidRPr="004D6D54">
              <w:rPr>
                <w:rFonts w:ascii="Arial" w:hAnsi="Arial" w:cs="Arial"/>
                <w:i/>
                <w:sz w:val="18"/>
                <w:szCs w:val="18"/>
              </w:rPr>
              <w:t xml:space="preserve">EPI </w:t>
            </w:r>
            <w:r w:rsidR="00F51B5D" w:rsidRPr="004D6D54">
              <w:rPr>
                <w:rFonts w:ascii="Arial" w:hAnsi="Arial" w:cs="Arial"/>
                <w:i/>
                <w:sz w:val="18"/>
                <w:szCs w:val="18"/>
              </w:rPr>
              <w:t>teams</w:t>
            </w:r>
            <w:r w:rsidRPr="004D6D54">
              <w:rPr>
                <w:rFonts w:ascii="Arial" w:hAnsi="Arial" w:cs="Arial"/>
                <w:i/>
                <w:sz w:val="18"/>
                <w:szCs w:val="18"/>
              </w:rPr>
              <w:t xml:space="preserve">, giving priority to the </w:t>
            </w:r>
            <w:r w:rsidR="00090C3F" w:rsidRPr="004D6D54">
              <w:rPr>
                <w:rFonts w:ascii="Arial" w:hAnsi="Arial" w:cs="Arial"/>
                <w:i/>
                <w:sz w:val="18"/>
                <w:szCs w:val="18"/>
              </w:rPr>
              <w:t>municipalities</w:t>
            </w:r>
            <w:r w:rsidR="0005166E" w:rsidRPr="004D6D54">
              <w:rPr>
                <w:rFonts w:ascii="Arial" w:hAnsi="Arial" w:cs="Arial"/>
                <w:i/>
                <w:sz w:val="18"/>
                <w:szCs w:val="18"/>
              </w:rPr>
              <w:t xml:space="preserve"> </w:t>
            </w:r>
            <w:r w:rsidRPr="004D6D54">
              <w:rPr>
                <w:rFonts w:ascii="Arial" w:hAnsi="Arial" w:cs="Arial"/>
                <w:i/>
                <w:sz w:val="18"/>
                <w:szCs w:val="18"/>
              </w:rPr>
              <w:t>with the least coverage</w:t>
            </w:r>
            <w:r w:rsidR="0005166E" w:rsidRPr="004D6D54">
              <w:rPr>
                <w:rFonts w:ascii="Arial" w:hAnsi="Arial" w:cs="Arial"/>
                <w:i/>
                <w:sz w:val="18"/>
                <w:szCs w:val="18"/>
              </w:rPr>
              <w:t>.</w:t>
            </w:r>
          </w:p>
          <w:p w14:paraId="74A2060E" w14:textId="3FF68BE4" w:rsidR="009B5F35" w:rsidRPr="004D6D54" w:rsidRDefault="009B5F35" w:rsidP="00C62764">
            <w:pPr>
              <w:spacing w:before="60" w:after="60"/>
              <w:ind w:left="360"/>
              <w:jc w:val="left"/>
              <w:rPr>
                <w:rFonts w:ascii="Arial" w:hAnsi="Arial" w:cs="Arial"/>
                <w:sz w:val="18"/>
                <w:szCs w:val="18"/>
              </w:rPr>
            </w:pPr>
          </w:p>
        </w:tc>
        <w:tc>
          <w:tcPr>
            <w:tcW w:w="284" w:type="dxa"/>
            <w:tcBorders>
              <w:top w:val="nil"/>
              <w:left w:val="single" w:sz="4" w:space="0" w:color="auto"/>
              <w:bottom w:val="nil"/>
              <w:right w:val="single" w:sz="4" w:space="0" w:color="auto"/>
            </w:tcBorders>
            <w:shd w:val="clear" w:color="auto" w:fill="FFFFFF"/>
          </w:tcPr>
          <w:p w14:paraId="06CF32E9" w14:textId="77E570A7" w:rsidR="00D5366F" w:rsidRPr="004D6D54" w:rsidRDefault="009B5F35" w:rsidP="00A10F55">
            <w:pPr>
              <w:spacing w:before="120" w:after="120"/>
              <w:rPr>
                <w:rFonts w:ascii="Arial" w:hAnsi="Arial" w:cs="Arial"/>
                <w:b/>
                <w:i/>
                <w:sz w:val="18"/>
                <w:szCs w:val="18"/>
              </w:rPr>
            </w:pPr>
            <w:r w:rsidRPr="004D6D54">
              <w:rPr>
                <w:rFonts w:ascii="Arial" w:hAnsi="Arial" w:cs="Arial"/>
                <w:noProof/>
                <w:sz w:val="18"/>
                <w:szCs w:val="18"/>
                <w:u w:val="single"/>
                <w:lang w:eastAsia="en-GB"/>
              </w:rPr>
              <mc:AlternateContent>
                <mc:Choice Requires="wps">
                  <w:drawing>
                    <wp:anchor distT="0" distB="0" distL="114300" distR="114300" simplePos="0" relativeHeight="251658243" behindDoc="0" locked="0" layoutInCell="1" allowOverlap="1" wp14:anchorId="28E0C15A" wp14:editId="15154288">
                      <wp:simplePos x="0" y="0"/>
                      <wp:positionH relativeFrom="column">
                        <wp:posOffset>-26670</wp:posOffset>
                      </wp:positionH>
                      <wp:positionV relativeFrom="paragraph">
                        <wp:posOffset>2815907</wp:posOffset>
                      </wp:positionV>
                      <wp:extent cx="187325" cy="0"/>
                      <wp:effectExtent l="0" t="76200" r="2222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96945" id="_x0000_t32" coordsize="21600,21600" o:spt="32" o:oned="t" path="m,l21600,21600e" filled="f">
                      <v:path arrowok="t" fillok="f" o:connecttype="none"/>
                      <o:lock v:ext="edit" shapetype="t"/>
                    </v:shapetype>
                    <v:shape id="Straight Arrow Connector 56" o:spid="_x0000_s1026" type="#_x0000_t32" style="position:absolute;margin-left:-2.1pt;margin-top:221.7pt;width:14.7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">
                      <v:stroke endarrow="block"/>
                    </v:shape>
                  </w:pict>
                </mc:Fallback>
              </mc:AlternateConten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33345ADA" w14:textId="40FEB0FE" w:rsidR="00796B86" w:rsidRPr="004D6D54" w:rsidRDefault="00796B86" w:rsidP="00796B86">
            <w:pPr>
              <w:spacing w:before="120" w:after="120"/>
              <w:rPr>
                <w:rFonts w:ascii="Arial" w:hAnsi="Arial"/>
              </w:rPr>
            </w:pPr>
            <w:r w:rsidRPr="004D6D54">
              <w:rPr>
                <w:rFonts w:ascii="Arial" w:hAnsi="Arial"/>
                <w:b/>
                <w:sz w:val="18"/>
              </w:rPr>
              <w:t xml:space="preserve">Intermediate results: </w:t>
            </w:r>
          </w:p>
          <w:p w14:paraId="17248E20" w14:textId="7CD16ABB" w:rsidR="00DB6F42" w:rsidRPr="004D6D54" w:rsidRDefault="00347D70" w:rsidP="00DB6F42">
            <w:pPr>
              <w:numPr>
                <w:ilvl w:val="0"/>
                <w:numId w:val="10"/>
              </w:numPr>
              <w:spacing w:before="360" w:after="60"/>
              <w:jc w:val="left"/>
              <w:rPr>
                <w:rFonts w:ascii="Arial" w:hAnsi="Arial" w:cs="Arial"/>
                <w:i/>
                <w:sz w:val="18"/>
                <w:szCs w:val="18"/>
              </w:rPr>
            </w:pPr>
            <w:r w:rsidRPr="004D6D54">
              <w:rPr>
                <w:rFonts w:ascii="Arial" w:hAnsi="Arial" w:cs="Arial"/>
                <w:i/>
                <w:sz w:val="18"/>
                <w:szCs w:val="18"/>
              </w:rPr>
              <w:t xml:space="preserve">Increase the capacity of health care personnel in </w:t>
            </w:r>
            <w:r w:rsidR="002117CA" w:rsidRPr="004D6D54">
              <w:rPr>
                <w:rFonts w:ascii="Arial" w:hAnsi="Arial" w:cs="Arial"/>
                <w:i/>
                <w:sz w:val="18"/>
                <w:szCs w:val="18"/>
              </w:rPr>
              <w:t>health units</w:t>
            </w:r>
            <w:r w:rsidR="00DB6F42" w:rsidRPr="004D6D54">
              <w:rPr>
                <w:rFonts w:ascii="Arial" w:hAnsi="Arial" w:cs="Arial"/>
                <w:i/>
                <w:sz w:val="18"/>
                <w:szCs w:val="18"/>
              </w:rPr>
              <w:t xml:space="preserve"> </w:t>
            </w:r>
            <w:r w:rsidR="004F529C" w:rsidRPr="004D6D54">
              <w:rPr>
                <w:rFonts w:ascii="Arial" w:hAnsi="Arial" w:cs="Arial"/>
                <w:i/>
                <w:sz w:val="18"/>
                <w:szCs w:val="18"/>
              </w:rPr>
              <w:t xml:space="preserve">to expand the quality immunisation services offered </w:t>
            </w:r>
          </w:p>
          <w:p w14:paraId="706D1EB0" w14:textId="479479EC" w:rsidR="00DB6F42" w:rsidRPr="004D6D54" w:rsidRDefault="00C54F1C" w:rsidP="00DB6F42">
            <w:pPr>
              <w:numPr>
                <w:ilvl w:val="0"/>
                <w:numId w:val="10"/>
              </w:numPr>
              <w:spacing w:before="120" w:after="60"/>
              <w:jc w:val="left"/>
              <w:rPr>
                <w:rFonts w:ascii="Arial" w:hAnsi="Arial" w:cs="Arial"/>
                <w:i/>
                <w:sz w:val="18"/>
                <w:szCs w:val="18"/>
              </w:rPr>
            </w:pPr>
            <w:r w:rsidRPr="004D6D54">
              <w:rPr>
                <w:rFonts w:ascii="Arial" w:hAnsi="Arial" w:cs="Arial"/>
                <w:i/>
                <w:sz w:val="18"/>
                <w:szCs w:val="18"/>
              </w:rPr>
              <w:t>Increase geographic equity in access to routine immunisation by means of advanced and mobile teams</w:t>
            </w:r>
          </w:p>
          <w:p w14:paraId="253F4791" w14:textId="77777777" w:rsidR="00DB6F42" w:rsidRPr="004D6D54" w:rsidRDefault="00DB6F42" w:rsidP="00DB6F42">
            <w:pPr>
              <w:spacing w:before="120" w:after="60"/>
              <w:ind w:left="360"/>
              <w:jc w:val="left"/>
              <w:rPr>
                <w:rFonts w:ascii="Arial" w:hAnsi="Arial" w:cs="Arial"/>
                <w:i/>
                <w:sz w:val="18"/>
                <w:szCs w:val="18"/>
              </w:rPr>
            </w:pPr>
          </w:p>
          <w:p w14:paraId="07A94272" w14:textId="2B6B2306" w:rsidR="00DB6F42" w:rsidRPr="004D6D54" w:rsidRDefault="00C54F1C" w:rsidP="00DB6F42">
            <w:pPr>
              <w:numPr>
                <w:ilvl w:val="0"/>
                <w:numId w:val="10"/>
              </w:numPr>
              <w:spacing w:before="240" w:after="60"/>
              <w:jc w:val="left"/>
              <w:rPr>
                <w:rFonts w:ascii="Arial" w:hAnsi="Arial" w:cs="Arial"/>
                <w:i/>
                <w:sz w:val="18"/>
                <w:szCs w:val="18"/>
              </w:rPr>
            </w:pPr>
            <w:r w:rsidRPr="004D6D54">
              <w:rPr>
                <w:rFonts w:ascii="Arial" w:hAnsi="Arial" w:cs="Arial"/>
                <w:i/>
                <w:sz w:val="18"/>
                <w:szCs w:val="18"/>
              </w:rPr>
              <w:t>Improve the technical and organ</w:t>
            </w:r>
            <w:r w:rsidR="00B12577">
              <w:rPr>
                <w:rFonts w:ascii="Arial" w:hAnsi="Arial" w:cs="Arial"/>
                <w:i/>
                <w:sz w:val="18"/>
                <w:szCs w:val="18"/>
              </w:rPr>
              <w:t>isation</w:t>
            </w:r>
            <w:r w:rsidRPr="004D6D54">
              <w:rPr>
                <w:rFonts w:ascii="Arial" w:hAnsi="Arial" w:cs="Arial"/>
                <w:i/>
                <w:sz w:val="18"/>
                <w:szCs w:val="18"/>
              </w:rPr>
              <w:t>al capacities</w:t>
            </w:r>
            <w:r w:rsidR="00DB6F42" w:rsidRPr="004D6D54">
              <w:rPr>
                <w:rFonts w:ascii="Arial" w:hAnsi="Arial" w:cs="Arial"/>
                <w:i/>
                <w:sz w:val="18"/>
                <w:szCs w:val="18"/>
              </w:rPr>
              <w:t xml:space="preserve"> </w:t>
            </w:r>
            <w:r w:rsidRPr="004D6D54">
              <w:rPr>
                <w:rFonts w:ascii="Arial" w:hAnsi="Arial" w:cs="Arial"/>
                <w:i/>
                <w:sz w:val="18"/>
                <w:szCs w:val="18"/>
              </w:rPr>
              <w:t>of municipal</w:t>
            </w:r>
            <w:r w:rsidR="00DB6F42" w:rsidRPr="004D6D54">
              <w:rPr>
                <w:rFonts w:ascii="Arial" w:hAnsi="Arial" w:cs="Arial"/>
                <w:i/>
                <w:sz w:val="18"/>
                <w:szCs w:val="18"/>
              </w:rPr>
              <w:t xml:space="preserve"> </w:t>
            </w:r>
            <w:r w:rsidR="00001CF2" w:rsidRPr="004D6D54">
              <w:rPr>
                <w:rFonts w:ascii="Arial" w:hAnsi="Arial" w:cs="Arial"/>
                <w:i/>
                <w:sz w:val="18"/>
                <w:szCs w:val="18"/>
              </w:rPr>
              <w:t>EPI</w:t>
            </w:r>
            <w:r w:rsidR="00DB6F42" w:rsidRPr="004D6D54">
              <w:rPr>
                <w:rFonts w:ascii="Arial" w:hAnsi="Arial" w:cs="Arial"/>
                <w:i/>
                <w:sz w:val="18"/>
                <w:szCs w:val="18"/>
              </w:rPr>
              <w:t xml:space="preserve"> </w:t>
            </w:r>
            <w:r w:rsidRPr="004D6D54">
              <w:rPr>
                <w:rFonts w:ascii="Arial" w:hAnsi="Arial" w:cs="Arial"/>
                <w:i/>
                <w:sz w:val="18"/>
                <w:szCs w:val="18"/>
              </w:rPr>
              <w:t xml:space="preserve">supervisors to increase the number of </w:t>
            </w:r>
            <w:r w:rsidR="002117CA" w:rsidRPr="004D6D54">
              <w:rPr>
                <w:rFonts w:ascii="Arial" w:hAnsi="Arial" w:cs="Arial"/>
                <w:i/>
                <w:sz w:val="18"/>
                <w:szCs w:val="18"/>
              </w:rPr>
              <w:t>health units</w:t>
            </w:r>
            <w:r w:rsidR="00DB6F42" w:rsidRPr="004D6D54">
              <w:rPr>
                <w:rFonts w:ascii="Arial" w:hAnsi="Arial" w:cs="Arial"/>
                <w:i/>
                <w:sz w:val="18"/>
                <w:szCs w:val="18"/>
              </w:rPr>
              <w:t xml:space="preserve"> </w:t>
            </w:r>
            <w:r w:rsidRPr="004D6D54">
              <w:rPr>
                <w:rFonts w:ascii="Arial" w:hAnsi="Arial" w:cs="Arial"/>
                <w:i/>
                <w:sz w:val="18"/>
                <w:szCs w:val="18"/>
              </w:rPr>
              <w:t>that offer immunisation services through permanent and advanced outposts</w:t>
            </w:r>
          </w:p>
          <w:p w14:paraId="3BE10D55" w14:textId="706192F3" w:rsidR="00D5366F" w:rsidRPr="004D6D54" w:rsidRDefault="00D5366F" w:rsidP="00BD2E79">
            <w:pPr>
              <w:spacing w:before="60" w:after="60"/>
              <w:ind w:left="360"/>
              <w:jc w:val="left"/>
              <w:rPr>
                <w:rFonts w:ascii="Arial" w:hAnsi="Arial" w:cs="Arial"/>
                <w:sz w:val="18"/>
                <w:szCs w:val="18"/>
              </w:rPr>
            </w:pPr>
          </w:p>
        </w:tc>
        <w:tc>
          <w:tcPr>
            <w:tcW w:w="283" w:type="dxa"/>
            <w:tcBorders>
              <w:top w:val="nil"/>
              <w:left w:val="single" w:sz="4" w:space="0" w:color="auto"/>
              <w:bottom w:val="nil"/>
              <w:right w:val="single" w:sz="4" w:space="0" w:color="auto"/>
            </w:tcBorders>
            <w:shd w:val="clear" w:color="auto" w:fill="FFFFFF"/>
          </w:tcPr>
          <w:p w14:paraId="43C9375E" w14:textId="7C0594C9" w:rsidR="00D5366F" w:rsidRPr="004D6D54" w:rsidRDefault="009B5F35" w:rsidP="00A10F55">
            <w:pPr>
              <w:spacing w:before="120" w:after="120"/>
              <w:rPr>
                <w:rFonts w:ascii="Arial" w:hAnsi="Arial" w:cs="Arial"/>
                <w:sz w:val="18"/>
                <w:szCs w:val="18"/>
                <w:u w:val="single"/>
              </w:rPr>
            </w:pPr>
            <w:r w:rsidRPr="004D6D54">
              <w:rPr>
                <w:rFonts w:ascii="Arial" w:hAnsi="Arial" w:cs="Arial"/>
                <w:noProof/>
                <w:sz w:val="20"/>
                <w:szCs w:val="20"/>
                <w:u w:val="single"/>
                <w:lang w:eastAsia="en-GB"/>
              </w:rPr>
              <mc:AlternateContent>
                <mc:Choice Requires="wps">
                  <w:drawing>
                    <wp:anchor distT="0" distB="0" distL="114300" distR="114300" simplePos="0" relativeHeight="251658244" behindDoc="0" locked="0" layoutInCell="1" allowOverlap="1" wp14:anchorId="516673E9" wp14:editId="33C33154">
                      <wp:simplePos x="0" y="0"/>
                      <wp:positionH relativeFrom="column">
                        <wp:posOffset>-53975</wp:posOffset>
                      </wp:positionH>
                      <wp:positionV relativeFrom="paragraph">
                        <wp:posOffset>2796699</wp:posOffset>
                      </wp:positionV>
                      <wp:extent cx="125730" cy="635"/>
                      <wp:effectExtent l="0" t="76200" r="26670" b="946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63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7D0D" id="Straight Arrow Connector 55" o:spid="_x0000_s1026" type="#_x0000_t32" style="position:absolute;margin-left:-4.25pt;margin-top:220.2pt;width:9.9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">
                      <v:stroke endarrow="block"/>
                    </v:shape>
                  </w:pict>
                </mc:Fallback>
              </mc:AlternateContent>
            </w:r>
          </w:p>
        </w:tc>
        <w:tc>
          <w:tcPr>
            <w:tcW w:w="3969" w:type="dxa"/>
            <w:vMerge w:val="restart"/>
            <w:tcBorders>
              <w:top w:val="single" w:sz="4" w:space="0" w:color="auto"/>
              <w:left w:val="single" w:sz="4" w:space="0" w:color="auto"/>
              <w:right w:val="single" w:sz="4" w:space="0" w:color="auto"/>
            </w:tcBorders>
            <w:shd w:val="clear" w:color="auto" w:fill="auto"/>
          </w:tcPr>
          <w:p w14:paraId="5EF5437B" w14:textId="5ABB39BE" w:rsidR="00796B86" w:rsidRPr="004D6D54" w:rsidRDefault="00796B86" w:rsidP="00796B86">
            <w:pPr>
              <w:spacing w:before="120" w:after="120"/>
              <w:jc w:val="left"/>
              <w:rPr>
                <w:rFonts w:ascii="Arial" w:hAnsi="Arial"/>
                <w:b/>
                <w:sz w:val="18"/>
              </w:rPr>
            </w:pPr>
            <w:r w:rsidRPr="004D6D54">
              <w:rPr>
                <w:rFonts w:ascii="Arial" w:hAnsi="Arial"/>
                <w:b/>
                <w:sz w:val="18"/>
              </w:rPr>
              <w:t>Immunisation products:</w:t>
            </w:r>
          </w:p>
          <w:p w14:paraId="13AA1C7F" w14:textId="1A8822E8" w:rsidR="00796B86" w:rsidRPr="004D6D54" w:rsidRDefault="00796B86" w:rsidP="00796B86">
            <w:pPr>
              <w:numPr>
                <w:ilvl w:val="0"/>
                <w:numId w:val="10"/>
              </w:numPr>
              <w:spacing w:before="120" w:after="120"/>
              <w:jc w:val="left"/>
              <w:rPr>
                <w:rFonts w:ascii="Arial" w:hAnsi="Arial"/>
                <w:i/>
                <w:sz w:val="18"/>
              </w:rPr>
            </w:pPr>
            <w:r w:rsidRPr="004D6D54">
              <w:rPr>
                <w:rFonts w:ascii="Arial" w:hAnsi="Arial"/>
                <w:i/>
                <w:sz w:val="18"/>
              </w:rPr>
              <w:t>Immunisation coverage for DTP-HepB-Hib3 &gt; 87%.</w:t>
            </w:r>
          </w:p>
          <w:p w14:paraId="20328689" w14:textId="3B1A50A2" w:rsidR="00796B86" w:rsidRPr="004D6D54" w:rsidRDefault="00796B86" w:rsidP="00796B86">
            <w:pPr>
              <w:numPr>
                <w:ilvl w:val="0"/>
                <w:numId w:val="10"/>
              </w:numPr>
              <w:spacing w:before="120" w:after="120"/>
              <w:jc w:val="left"/>
              <w:rPr>
                <w:rFonts w:ascii="Arial" w:hAnsi="Arial"/>
                <w:i/>
                <w:sz w:val="18"/>
              </w:rPr>
            </w:pPr>
            <w:r w:rsidRPr="004D6D54">
              <w:rPr>
                <w:rFonts w:ascii="Arial" w:hAnsi="Arial"/>
                <w:i/>
                <w:sz w:val="18"/>
              </w:rPr>
              <w:t>Measles1 immunisation coverage &gt; 90%.</w:t>
            </w:r>
          </w:p>
          <w:p w14:paraId="1A1881F1" w14:textId="196C2BA8" w:rsidR="00DB6F42" w:rsidRPr="004D6D54" w:rsidRDefault="00DB6B65" w:rsidP="00DB6F42">
            <w:pPr>
              <w:numPr>
                <w:ilvl w:val="0"/>
                <w:numId w:val="10"/>
              </w:numPr>
              <w:spacing w:before="120" w:after="120"/>
              <w:jc w:val="left"/>
              <w:rPr>
                <w:rFonts w:ascii="Arial" w:hAnsi="Arial" w:cs="Arial"/>
                <w:i/>
                <w:sz w:val="18"/>
                <w:szCs w:val="18"/>
              </w:rPr>
            </w:pPr>
            <w:r w:rsidRPr="004D6D54">
              <w:rPr>
                <w:rFonts w:ascii="Arial" w:hAnsi="Arial" w:cs="Arial"/>
                <w:i/>
                <w:sz w:val="18"/>
                <w:szCs w:val="18"/>
              </w:rPr>
              <w:t xml:space="preserve">&gt; 70% of municipalities </w:t>
            </w:r>
            <w:r>
              <w:rPr>
                <w:rFonts w:ascii="Arial" w:hAnsi="Arial" w:cs="Arial"/>
                <w:i/>
                <w:sz w:val="18"/>
                <w:szCs w:val="18"/>
              </w:rPr>
              <w:t xml:space="preserve">with </w:t>
            </w:r>
            <w:r w:rsidRPr="004D6D54">
              <w:rPr>
                <w:rFonts w:ascii="Arial" w:hAnsi="Arial" w:cs="Arial"/>
                <w:i/>
                <w:sz w:val="18"/>
                <w:szCs w:val="18"/>
              </w:rPr>
              <w:t xml:space="preserve">DTP-HepB-Hib-3 </w:t>
            </w:r>
            <w:r>
              <w:rPr>
                <w:rFonts w:ascii="Arial" w:hAnsi="Arial" w:cs="Arial"/>
                <w:i/>
                <w:sz w:val="18"/>
                <w:szCs w:val="18"/>
              </w:rPr>
              <w:t xml:space="preserve"> coverage </w:t>
            </w:r>
            <w:r w:rsidRPr="004D6D54">
              <w:rPr>
                <w:rFonts w:ascii="Arial" w:hAnsi="Arial" w:cs="Arial"/>
                <w:i/>
                <w:sz w:val="18"/>
                <w:szCs w:val="18"/>
              </w:rPr>
              <w:t>&gt; 80%</w:t>
            </w:r>
          </w:p>
          <w:p w14:paraId="356DE28A" w14:textId="5911AE12" w:rsidR="00796B86" w:rsidRPr="004D6D54" w:rsidRDefault="00796B86" w:rsidP="00796B86">
            <w:pPr>
              <w:numPr>
                <w:ilvl w:val="0"/>
                <w:numId w:val="10"/>
              </w:numPr>
              <w:spacing w:before="120" w:after="120"/>
              <w:jc w:val="left"/>
              <w:rPr>
                <w:rFonts w:ascii="Arial" w:hAnsi="Arial"/>
                <w:i/>
                <w:sz w:val="18"/>
              </w:rPr>
            </w:pPr>
            <w:r w:rsidRPr="004D6D54">
              <w:rPr>
                <w:rFonts w:ascii="Arial" w:hAnsi="Arial"/>
                <w:i/>
                <w:sz w:val="18"/>
              </w:rPr>
              <w:t>Dropout rate for DTP-HepB-Hib1 / DTP-HepB-Hib3 &lt; 1</w:t>
            </w:r>
            <w:r w:rsidR="00DB6F42" w:rsidRPr="004D6D54">
              <w:rPr>
                <w:rFonts w:ascii="Arial" w:hAnsi="Arial"/>
                <w:i/>
                <w:sz w:val="18"/>
              </w:rPr>
              <w:t>5</w:t>
            </w:r>
            <w:r w:rsidRPr="004D6D54">
              <w:rPr>
                <w:rFonts w:ascii="Arial" w:hAnsi="Arial"/>
                <w:i/>
                <w:sz w:val="18"/>
              </w:rPr>
              <w:t>%</w:t>
            </w:r>
          </w:p>
          <w:p w14:paraId="24815F05" w14:textId="24D32F88" w:rsidR="00112115" w:rsidRPr="004D6D54" w:rsidRDefault="00112115" w:rsidP="00112115">
            <w:pPr>
              <w:spacing w:before="120" w:after="120"/>
              <w:ind w:left="360"/>
              <w:jc w:val="left"/>
              <w:rPr>
                <w:rFonts w:ascii="Arial" w:hAnsi="Arial" w:cs="Arial"/>
                <w:sz w:val="18"/>
                <w:szCs w:val="18"/>
              </w:rPr>
            </w:pPr>
          </w:p>
        </w:tc>
        <w:tc>
          <w:tcPr>
            <w:tcW w:w="284" w:type="dxa"/>
            <w:tcBorders>
              <w:top w:val="nil"/>
              <w:left w:val="single" w:sz="4" w:space="0" w:color="auto"/>
              <w:bottom w:val="nil"/>
              <w:right w:val="single" w:sz="4" w:space="0" w:color="auto"/>
            </w:tcBorders>
            <w:shd w:val="clear" w:color="auto" w:fill="FFFFFF"/>
          </w:tcPr>
          <w:p w14:paraId="1226F77E" w14:textId="77777777" w:rsidR="00D5366F" w:rsidRPr="004D6D54" w:rsidRDefault="00D5366F" w:rsidP="00D5366F">
            <w:pPr>
              <w:spacing w:before="120" w:after="120"/>
              <w:rPr>
                <w:rFonts w:ascii="Arial" w:hAnsi="Arial" w:cs="Arial"/>
                <w:b/>
                <w:i/>
                <w:sz w:val="20"/>
                <w:szCs w:val="20"/>
              </w:rPr>
            </w:pPr>
          </w:p>
        </w:tc>
      </w:tr>
      <w:tr w:rsidR="00D5366F" w:rsidRPr="004D6D54" w14:paraId="4592106F" w14:textId="77777777" w:rsidTr="00C15A20">
        <w:trPr>
          <w:trHeight w:val="642"/>
        </w:trPr>
        <w:tc>
          <w:tcPr>
            <w:tcW w:w="284" w:type="dxa"/>
            <w:tcBorders>
              <w:top w:val="nil"/>
              <w:left w:val="single" w:sz="4" w:space="0" w:color="auto"/>
              <w:bottom w:val="nil"/>
              <w:right w:val="single" w:sz="4" w:space="0" w:color="auto"/>
            </w:tcBorders>
            <w:shd w:val="clear" w:color="auto" w:fill="FFFFFF"/>
          </w:tcPr>
          <w:p w14:paraId="779CEB02" w14:textId="77777777" w:rsidR="00D5366F" w:rsidRPr="004D6D54" w:rsidRDefault="00D5366F"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7423759D" w14:textId="3E01841F" w:rsidR="00796B86" w:rsidRPr="004D6D54" w:rsidRDefault="00796B86" w:rsidP="00796B86">
            <w:pPr>
              <w:spacing w:before="60" w:after="60"/>
              <w:rPr>
                <w:rFonts w:ascii="Arial" w:hAnsi="Arial"/>
                <w:b/>
                <w:sz w:val="18"/>
              </w:rPr>
            </w:pPr>
            <w:r w:rsidRPr="004D6D54">
              <w:rPr>
                <w:rFonts w:ascii="Arial" w:hAnsi="Arial"/>
                <w:b/>
                <w:sz w:val="18"/>
              </w:rPr>
              <w:t>Indicators corresponding to key activities:</w:t>
            </w:r>
          </w:p>
          <w:p w14:paraId="6005EFCD" w14:textId="3C0068DA" w:rsidR="00043506" w:rsidRPr="004D6D54" w:rsidRDefault="00183E54" w:rsidP="00043506">
            <w:pPr>
              <w:numPr>
                <w:ilvl w:val="0"/>
                <w:numId w:val="10"/>
              </w:numPr>
              <w:spacing w:before="120" w:after="60"/>
              <w:jc w:val="left"/>
              <w:rPr>
                <w:rFonts w:ascii="Arial" w:hAnsi="Arial" w:cs="Arial"/>
                <w:i/>
                <w:sz w:val="18"/>
                <w:szCs w:val="18"/>
              </w:rPr>
            </w:pPr>
            <w:r w:rsidRPr="004D6D54">
              <w:rPr>
                <w:rFonts w:ascii="Arial" w:hAnsi="Arial" w:cs="Arial"/>
                <w:i/>
                <w:sz w:val="18"/>
                <w:szCs w:val="18"/>
              </w:rPr>
              <w:t xml:space="preserve">Number of </w:t>
            </w:r>
            <w:r w:rsidR="002117CA" w:rsidRPr="004D6D54">
              <w:rPr>
                <w:rFonts w:ascii="Arial" w:hAnsi="Arial" w:cs="Arial"/>
                <w:i/>
                <w:sz w:val="18"/>
                <w:szCs w:val="18"/>
              </w:rPr>
              <w:t>health unit</w:t>
            </w:r>
            <w:r w:rsidR="00FC19B6" w:rsidRPr="004D6D54">
              <w:rPr>
                <w:rFonts w:ascii="Arial" w:hAnsi="Arial" w:cs="Arial"/>
                <w:i/>
                <w:sz w:val="18"/>
                <w:szCs w:val="18"/>
              </w:rPr>
              <w:t xml:space="preserve"> technician</w:t>
            </w:r>
            <w:r w:rsidR="002117CA" w:rsidRPr="004D6D54">
              <w:rPr>
                <w:rFonts w:ascii="Arial" w:hAnsi="Arial" w:cs="Arial"/>
                <w:i/>
                <w:sz w:val="18"/>
                <w:szCs w:val="18"/>
              </w:rPr>
              <w:t>s</w:t>
            </w:r>
            <w:r w:rsidR="00043506" w:rsidRPr="004D6D54">
              <w:rPr>
                <w:rFonts w:ascii="Arial" w:hAnsi="Arial" w:cs="Arial"/>
                <w:i/>
                <w:sz w:val="18"/>
                <w:szCs w:val="18"/>
              </w:rPr>
              <w:t xml:space="preserve"> </w:t>
            </w:r>
            <w:r w:rsidR="00FC19B6" w:rsidRPr="004D6D54">
              <w:rPr>
                <w:rFonts w:ascii="Arial" w:hAnsi="Arial" w:cs="Arial"/>
                <w:i/>
                <w:sz w:val="18"/>
                <w:szCs w:val="18"/>
              </w:rPr>
              <w:t xml:space="preserve">trained in the </w:t>
            </w:r>
            <w:r w:rsidR="007929F7" w:rsidRPr="004D6D54">
              <w:rPr>
                <w:rFonts w:ascii="Arial" w:hAnsi="Arial" w:cs="Arial"/>
                <w:i/>
                <w:sz w:val="18"/>
                <w:szCs w:val="18"/>
              </w:rPr>
              <w:t>Immunisation in Practice</w:t>
            </w:r>
            <w:r w:rsidR="00FC19B6" w:rsidRPr="004D6D54">
              <w:rPr>
                <w:rFonts w:ascii="Arial" w:hAnsi="Arial" w:cs="Arial"/>
                <w:i/>
                <w:sz w:val="18"/>
                <w:szCs w:val="18"/>
              </w:rPr>
              <w:t xml:space="preserve"> package</w:t>
            </w:r>
            <w:r w:rsidR="00043506" w:rsidRPr="004D6D54">
              <w:rPr>
                <w:rFonts w:ascii="Arial" w:hAnsi="Arial" w:cs="Arial"/>
                <w:i/>
                <w:sz w:val="18"/>
                <w:szCs w:val="18"/>
              </w:rPr>
              <w:t xml:space="preserve">. </w:t>
            </w:r>
          </w:p>
          <w:p w14:paraId="5ECD7199" w14:textId="74F5BA63" w:rsidR="00043506" w:rsidRPr="004D6D54" w:rsidRDefault="00183E54" w:rsidP="00043506">
            <w:pPr>
              <w:numPr>
                <w:ilvl w:val="0"/>
                <w:numId w:val="10"/>
              </w:numPr>
              <w:spacing w:before="360" w:after="60"/>
              <w:jc w:val="left"/>
              <w:rPr>
                <w:rFonts w:ascii="Arial" w:hAnsi="Arial" w:cs="Arial"/>
                <w:i/>
                <w:sz w:val="18"/>
                <w:szCs w:val="18"/>
              </w:rPr>
            </w:pPr>
            <w:r w:rsidRPr="004D6D54">
              <w:rPr>
                <w:rFonts w:ascii="Arial" w:hAnsi="Arial" w:cs="Arial"/>
                <w:i/>
                <w:sz w:val="18"/>
                <w:szCs w:val="18"/>
              </w:rPr>
              <w:t xml:space="preserve">Number of </w:t>
            </w:r>
            <w:r w:rsidR="00090C3F" w:rsidRPr="004D6D54">
              <w:rPr>
                <w:rFonts w:ascii="Arial" w:hAnsi="Arial" w:cs="Arial"/>
                <w:i/>
                <w:sz w:val="18"/>
                <w:szCs w:val="18"/>
              </w:rPr>
              <w:t>municipalities</w:t>
            </w:r>
            <w:r w:rsidR="00043506" w:rsidRPr="004D6D54">
              <w:rPr>
                <w:rFonts w:ascii="Arial" w:hAnsi="Arial" w:cs="Arial"/>
                <w:i/>
                <w:sz w:val="18"/>
                <w:szCs w:val="18"/>
              </w:rPr>
              <w:t xml:space="preserve"> </w:t>
            </w:r>
            <w:r w:rsidR="00FC19B6" w:rsidRPr="004D6D54">
              <w:rPr>
                <w:rFonts w:ascii="Arial" w:hAnsi="Arial" w:cs="Arial"/>
                <w:i/>
                <w:sz w:val="18"/>
                <w:szCs w:val="18"/>
              </w:rPr>
              <w:t xml:space="preserve">that implement immunisation by </w:t>
            </w:r>
            <w:r w:rsidR="00F01593" w:rsidRPr="004D6D54">
              <w:rPr>
                <w:rFonts w:ascii="Arial" w:hAnsi="Arial" w:cs="Arial"/>
                <w:i/>
                <w:sz w:val="18"/>
                <w:szCs w:val="18"/>
              </w:rPr>
              <w:t>advanced and mobile teams</w:t>
            </w:r>
          </w:p>
          <w:p w14:paraId="1F7A2221" w14:textId="2EAA02C7" w:rsidR="00183E54" w:rsidRPr="004D6D54" w:rsidRDefault="00183E54" w:rsidP="00043506">
            <w:pPr>
              <w:numPr>
                <w:ilvl w:val="0"/>
                <w:numId w:val="10"/>
              </w:numPr>
              <w:spacing w:before="360" w:after="60"/>
              <w:jc w:val="left"/>
              <w:rPr>
                <w:rFonts w:ascii="Arial" w:hAnsi="Arial" w:cs="Arial"/>
                <w:i/>
                <w:sz w:val="18"/>
                <w:szCs w:val="18"/>
              </w:rPr>
            </w:pPr>
            <w:r w:rsidRPr="004D6D54">
              <w:rPr>
                <w:rFonts w:ascii="Arial" w:hAnsi="Arial" w:cs="Arial"/>
                <w:i/>
                <w:sz w:val="18"/>
                <w:szCs w:val="18"/>
              </w:rPr>
              <w:t xml:space="preserve">Number of </w:t>
            </w:r>
            <w:r w:rsidR="001573D5" w:rsidRPr="004D6D54">
              <w:rPr>
                <w:rFonts w:ascii="Arial" w:hAnsi="Arial" w:cs="Arial"/>
                <w:i/>
                <w:sz w:val="18"/>
                <w:szCs w:val="18"/>
              </w:rPr>
              <w:t>target municipalities</w:t>
            </w:r>
            <w:r w:rsidR="00043506" w:rsidRPr="004D6D54">
              <w:rPr>
                <w:rFonts w:ascii="Arial" w:hAnsi="Arial" w:cs="Arial"/>
                <w:i/>
                <w:sz w:val="18"/>
                <w:szCs w:val="18"/>
              </w:rPr>
              <w:t xml:space="preserve"> </w:t>
            </w:r>
            <w:r w:rsidR="001573D5" w:rsidRPr="004D6D54">
              <w:rPr>
                <w:rFonts w:ascii="Arial" w:hAnsi="Arial" w:cs="Arial"/>
                <w:i/>
                <w:sz w:val="18"/>
                <w:szCs w:val="18"/>
              </w:rPr>
              <w:t>supervised</w:t>
            </w:r>
            <w:r w:rsidR="00043506" w:rsidRPr="004D6D54">
              <w:rPr>
                <w:rFonts w:ascii="Arial" w:hAnsi="Arial" w:cs="Arial"/>
                <w:i/>
                <w:sz w:val="18"/>
                <w:szCs w:val="18"/>
              </w:rPr>
              <w:t xml:space="preserve"> </w:t>
            </w:r>
          </w:p>
          <w:p w14:paraId="0A8BEA87" w14:textId="799A9718" w:rsidR="00043506" w:rsidRPr="004D6D54" w:rsidRDefault="00183E54" w:rsidP="00043506">
            <w:pPr>
              <w:numPr>
                <w:ilvl w:val="0"/>
                <w:numId w:val="10"/>
              </w:numPr>
              <w:spacing w:before="360" w:after="60"/>
              <w:jc w:val="left"/>
              <w:rPr>
                <w:rFonts w:ascii="Arial" w:hAnsi="Arial" w:cs="Arial"/>
                <w:i/>
                <w:sz w:val="18"/>
                <w:szCs w:val="18"/>
              </w:rPr>
            </w:pPr>
            <w:r w:rsidRPr="004D6D54">
              <w:rPr>
                <w:rFonts w:ascii="Arial" w:hAnsi="Arial" w:cs="Arial"/>
                <w:i/>
                <w:sz w:val="18"/>
                <w:szCs w:val="18"/>
              </w:rPr>
              <w:t xml:space="preserve">Number of </w:t>
            </w:r>
            <w:r w:rsidR="00090C3F" w:rsidRPr="004D6D54">
              <w:rPr>
                <w:rFonts w:ascii="Arial" w:hAnsi="Arial" w:cs="Arial"/>
                <w:i/>
                <w:sz w:val="18"/>
                <w:szCs w:val="18"/>
              </w:rPr>
              <w:t>municipalities</w:t>
            </w:r>
            <w:r w:rsidR="00043506" w:rsidRPr="004D6D54">
              <w:rPr>
                <w:rFonts w:ascii="Arial" w:hAnsi="Arial" w:cs="Arial"/>
                <w:i/>
                <w:sz w:val="18"/>
                <w:szCs w:val="18"/>
              </w:rPr>
              <w:t xml:space="preserve"> </w:t>
            </w:r>
            <w:r w:rsidR="001573D5" w:rsidRPr="004D6D54">
              <w:rPr>
                <w:rFonts w:ascii="Arial" w:hAnsi="Arial" w:cs="Arial"/>
                <w:i/>
                <w:sz w:val="18"/>
                <w:szCs w:val="18"/>
              </w:rPr>
              <w:t>supervised</w:t>
            </w:r>
            <w:r w:rsidR="00043506" w:rsidRPr="004D6D54">
              <w:rPr>
                <w:rFonts w:ascii="Arial" w:hAnsi="Arial" w:cs="Arial"/>
                <w:i/>
                <w:sz w:val="18"/>
                <w:szCs w:val="18"/>
              </w:rPr>
              <w:t xml:space="preserve"> </w:t>
            </w:r>
            <w:r w:rsidR="002117CA" w:rsidRPr="004D6D54">
              <w:rPr>
                <w:rFonts w:ascii="Arial" w:hAnsi="Arial" w:cs="Arial"/>
                <w:i/>
                <w:sz w:val="18"/>
                <w:szCs w:val="18"/>
              </w:rPr>
              <w:t xml:space="preserve">at least </w:t>
            </w:r>
            <w:r w:rsidR="00043506" w:rsidRPr="004D6D54">
              <w:rPr>
                <w:rFonts w:ascii="Arial" w:hAnsi="Arial" w:cs="Arial"/>
                <w:i/>
                <w:sz w:val="18"/>
                <w:szCs w:val="18"/>
              </w:rPr>
              <w:t xml:space="preserve">4 </w:t>
            </w:r>
            <w:r w:rsidR="005310B4" w:rsidRPr="004D6D54">
              <w:rPr>
                <w:rFonts w:ascii="Arial" w:hAnsi="Arial" w:cs="Arial"/>
                <w:i/>
                <w:sz w:val="18"/>
                <w:szCs w:val="18"/>
              </w:rPr>
              <w:t>times a year</w:t>
            </w:r>
          </w:p>
          <w:p w14:paraId="7593C222" w14:textId="761D6057" w:rsidR="00796B86" w:rsidRPr="004D6D54" w:rsidRDefault="00796B86" w:rsidP="00043506">
            <w:pPr>
              <w:spacing w:before="60" w:after="60"/>
              <w:ind w:left="360"/>
              <w:jc w:val="left"/>
            </w:pPr>
          </w:p>
        </w:tc>
        <w:tc>
          <w:tcPr>
            <w:tcW w:w="284" w:type="dxa"/>
            <w:tcBorders>
              <w:top w:val="nil"/>
              <w:left w:val="single" w:sz="4" w:space="0" w:color="auto"/>
              <w:bottom w:val="nil"/>
              <w:right w:val="single" w:sz="4" w:space="0" w:color="auto"/>
            </w:tcBorders>
            <w:shd w:val="clear" w:color="auto" w:fill="FFFFFF"/>
          </w:tcPr>
          <w:p w14:paraId="408B8B49" w14:textId="5BAF8746" w:rsidR="00D5366F" w:rsidRPr="004D6D54" w:rsidRDefault="00D5366F" w:rsidP="00A10F55">
            <w:pPr>
              <w:spacing w:before="120" w:after="120"/>
              <w:rPr>
                <w:rFonts w:ascii="Arial" w:hAnsi="Arial" w:cs="Arial"/>
                <w:b/>
                <w:i/>
                <w:sz w:val="18"/>
                <w:szCs w:val="18"/>
              </w:rPr>
            </w:pPr>
          </w:p>
          <w:p w14:paraId="446B4FF4" w14:textId="45483033" w:rsidR="00D5366F" w:rsidRPr="004D6D54" w:rsidRDefault="00D5366F" w:rsidP="00A10F55">
            <w:pPr>
              <w:spacing w:before="120" w:after="120"/>
              <w:rPr>
                <w:rFonts w:ascii="Arial" w:hAnsi="Arial" w:cs="Arial"/>
                <w:b/>
                <w:i/>
                <w:sz w:val="18"/>
                <w:szCs w:val="18"/>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0F3DA3D9" w14:textId="6CDC71C5" w:rsidR="00796B86" w:rsidRPr="004D6D54" w:rsidRDefault="00796B86" w:rsidP="00796B86">
            <w:pPr>
              <w:spacing w:before="120" w:after="120"/>
              <w:jc w:val="left"/>
              <w:rPr>
                <w:rFonts w:ascii="Arial" w:hAnsi="Arial"/>
                <w:b/>
                <w:sz w:val="18"/>
              </w:rPr>
            </w:pPr>
            <w:r w:rsidRPr="004D6D54">
              <w:rPr>
                <w:rFonts w:ascii="Arial" w:hAnsi="Arial"/>
                <w:b/>
                <w:sz w:val="18"/>
              </w:rPr>
              <w:t>Intermediate Results Indicators:</w:t>
            </w:r>
          </w:p>
          <w:p w14:paraId="0FAD26D8" w14:textId="3A61471E" w:rsidR="00BB203A" w:rsidRPr="004D6D54" w:rsidRDefault="00F976FC" w:rsidP="00BB203A">
            <w:pPr>
              <w:numPr>
                <w:ilvl w:val="0"/>
                <w:numId w:val="10"/>
              </w:numPr>
              <w:spacing w:before="60" w:after="60"/>
              <w:jc w:val="left"/>
              <w:rPr>
                <w:rFonts w:ascii="Arial" w:hAnsi="Arial" w:cs="Arial"/>
                <w:b/>
                <w:i/>
                <w:sz w:val="18"/>
                <w:szCs w:val="18"/>
              </w:rPr>
            </w:pPr>
            <w:r w:rsidRPr="004D6D54">
              <w:rPr>
                <w:rFonts w:ascii="Arial" w:hAnsi="Arial" w:cs="Arial"/>
                <w:i/>
                <w:sz w:val="18"/>
                <w:szCs w:val="18"/>
              </w:rPr>
              <w:t xml:space="preserve">% of </w:t>
            </w:r>
            <w:r w:rsidR="002117CA" w:rsidRPr="004D6D54">
              <w:rPr>
                <w:rFonts w:ascii="Arial" w:hAnsi="Arial" w:cs="Arial"/>
                <w:i/>
                <w:sz w:val="18"/>
                <w:szCs w:val="18"/>
              </w:rPr>
              <w:t>health units</w:t>
            </w:r>
            <w:r w:rsidR="00BB203A" w:rsidRPr="004D6D54">
              <w:rPr>
                <w:rFonts w:ascii="Arial" w:hAnsi="Arial" w:cs="Arial"/>
                <w:i/>
                <w:sz w:val="18"/>
                <w:szCs w:val="18"/>
              </w:rPr>
              <w:t xml:space="preserve"> </w:t>
            </w:r>
            <w:r w:rsidRPr="004D6D54">
              <w:rPr>
                <w:rFonts w:ascii="Arial" w:hAnsi="Arial" w:cs="Arial"/>
                <w:i/>
                <w:sz w:val="18"/>
                <w:szCs w:val="18"/>
              </w:rPr>
              <w:t>with</w:t>
            </w:r>
            <w:r w:rsidR="00BB203A" w:rsidRPr="004D6D54">
              <w:rPr>
                <w:rFonts w:ascii="Arial" w:hAnsi="Arial" w:cs="Arial"/>
                <w:i/>
                <w:sz w:val="18"/>
                <w:szCs w:val="18"/>
              </w:rPr>
              <w:t xml:space="preserve"> </w:t>
            </w:r>
            <w:r w:rsidR="002117CA" w:rsidRPr="004D6D54">
              <w:rPr>
                <w:rFonts w:ascii="Arial" w:hAnsi="Arial" w:cs="Arial"/>
                <w:i/>
                <w:sz w:val="18"/>
                <w:szCs w:val="18"/>
              </w:rPr>
              <w:t xml:space="preserve">at least </w:t>
            </w:r>
            <w:r w:rsidR="00BB203A" w:rsidRPr="004D6D54">
              <w:rPr>
                <w:rFonts w:ascii="Arial" w:hAnsi="Arial" w:cs="Arial"/>
                <w:i/>
                <w:sz w:val="18"/>
                <w:szCs w:val="18"/>
              </w:rPr>
              <w:t xml:space="preserve">2 </w:t>
            </w:r>
            <w:r w:rsidR="002117CA" w:rsidRPr="004D6D54">
              <w:rPr>
                <w:rFonts w:ascii="Arial" w:hAnsi="Arial" w:cs="Arial"/>
                <w:i/>
                <w:sz w:val="18"/>
                <w:szCs w:val="18"/>
              </w:rPr>
              <w:t>health technicians</w:t>
            </w:r>
            <w:r w:rsidR="00BB203A" w:rsidRPr="004D6D54">
              <w:rPr>
                <w:rFonts w:ascii="Arial" w:hAnsi="Arial" w:cs="Arial"/>
                <w:i/>
                <w:sz w:val="18"/>
                <w:szCs w:val="18"/>
              </w:rPr>
              <w:t xml:space="preserve"> </w:t>
            </w:r>
            <w:r w:rsidR="00FD4FBD" w:rsidRPr="004D6D54">
              <w:rPr>
                <w:rFonts w:ascii="Arial" w:hAnsi="Arial" w:cs="Arial"/>
                <w:i/>
                <w:sz w:val="18"/>
                <w:szCs w:val="18"/>
              </w:rPr>
              <w:t xml:space="preserve">trained in the </w:t>
            </w:r>
            <w:r w:rsidR="007929F7" w:rsidRPr="004D6D54">
              <w:rPr>
                <w:rFonts w:ascii="Arial" w:hAnsi="Arial" w:cs="Arial"/>
                <w:i/>
                <w:sz w:val="18"/>
                <w:szCs w:val="18"/>
              </w:rPr>
              <w:t>Immunisation in Practice</w:t>
            </w:r>
            <w:r w:rsidR="00FD4FBD" w:rsidRPr="004D6D54">
              <w:rPr>
                <w:rFonts w:ascii="Arial" w:hAnsi="Arial" w:cs="Arial"/>
                <w:i/>
                <w:sz w:val="18"/>
                <w:szCs w:val="18"/>
              </w:rPr>
              <w:t xml:space="preserve"> package</w:t>
            </w:r>
            <w:r w:rsidR="00BB203A" w:rsidRPr="004D6D54">
              <w:rPr>
                <w:rFonts w:ascii="Arial" w:hAnsi="Arial" w:cs="Arial"/>
                <w:i/>
                <w:sz w:val="18"/>
                <w:szCs w:val="18"/>
              </w:rPr>
              <w:t>.</w:t>
            </w:r>
          </w:p>
          <w:p w14:paraId="00B7D77B" w14:textId="379EEEAB" w:rsidR="00BB203A" w:rsidRPr="004D6D54" w:rsidRDefault="00F976FC" w:rsidP="00BB203A">
            <w:pPr>
              <w:numPr>
                <w:ilvl w:val="0"/>
                <w:numId w:val="10"/>
              </w:numPr>
              <w:spacing w:before="120" w:after="60"/>
              <w:jc w:val="left"/>
              <w:rPr>
                <w:rFonts w:ascii="Arial" w:hAnsi="Arial" w:cs="Arial"/>
                <w:b/>
                <w:i/>
                <w:sz w:val="18"/>
                <w:szCs w:val="18"/>
              </w:rPr>
            </w:pPr>
            <w:r w:rsidRPr="004D6D54">
              <w:rPr>
                <w:rFonts w:ascii="Arial" w:hAnsi="Arial" w:cs="Arial"/>
                <w:i/>
                <w:sz w:val="18"/>
                <w:szCs w:val="18"/>
              </w:rPr>
              <w:t xml:space="preserve">% of </w:t>
            </w:r>
            <w:r w:rsidR="00090C3F" w:rsidRPr="004D6D54">
              <w:rPr>
                <w:rFonts w:ascii="Arial" w:hAnsi="Arial" w:cs="Arial"/>
                <w:i/>
                <w:sz w:val="18"/>
                <w:szCs w:val="18"/>
              </w:rPr>
              <w:t>Municipalities</w:t>
            </w:r>
            <w:r w:rsidR="00BB203A" w:rsidRPr="004D6D54">
              <w:rPr>
                <w:rFonts w:ascii="Arial" w:hAnsi="Arial" w:cs="Arial"/>
                <w:i/>
                <w:sz w:val="18"/>
                <w:szCs w:val="18"/>
              </w:rPr>
              <w:t xml:space="preserve"> </w:t>
            </w:r>
            <w:r w:rsidR="005B7431" w:rsidRPr="004D6D54">
              <w:rPr>
                <w:rFonts w:ascii="Arial" w:hAnsi="Arial" w:cs="Arial"/>
                <w:i/>
                <w:sz w:val="18"/>
                <w:szCs w:val="18"/>
              </w:rPr>
              <w:t>that implement immunisation by advanced and mobile teams</w:t>
            </w:r>
            <w:r w:rsidR="00BB203A" w:rsidRPr="004D6D54">
              <w:rPr>
                <w:rFonts w:ascii="Arial" w:hAnsi="Arial" w:cs="Arial"/>
                <w:i/>
                <w:sz w:val="18"/>
                <w:szCs w:val="18"/>
              </w:rPr>
              <w:t xml:space="preserve">. </w:t>
            </w:r>
          </w:p>
          <w:p w14:paraId="27D24734" w14:textId="5EFFA919" w:rsidR="00BB203A" w:rsidRPr="004D6D54" w:rsidRDefault="00F976FC" w:rsidP="00BB203A">
            <w:pPr>
              <w:numPr>
                <w:ilvl w:val="0"/>
                <w:numId w:val="10"/>
              </w:numPr>
              <w:spacing w:before="120" w:after="60"/>
              <w:jc w:val="left"/>
              <w:rPr>
                <w:rFonts w:ascii="Arial" w:hAnsi="Arial" w:cs="Arial"/>
                <w:b/>
                <w:i/>
                <w:sz w:val="18"/>
                <w:szCs w:val="18"/>
              </w:rPr>
            </w:pPr>
            <w:r w:rsidRPr="004D6D54">
              <w:rPr>
                <w:rFonts w:ascii="Arial" w:hAnsi="Arial" w:cs="Arial"/>
                <w:i/>
                <w:sz w:val="18"/>
                <w:szCs w:val="18"/>
              </w:rPr>
              <w:t xml:space="preserve">% of </w:t>
            </w:r>
            <w:r w:rsidR="00090C3F" w:rsidRPr="004D6D54">
              <w:rPr>
                <w:rFonts w:ascii="Arial" w:hAnsi="Arial" w:cs="Arial"/>
                <w:i/>
                <w:sz w:val="18"/>
                <w:szCs w:val="18"/>
              </w:rPr>
              <w:t>municipalities</w:t>
            </w:r>
            <w:r w:rsidR="00BB203A" w:rsidRPr="004D6D54">
              <w:rPr>
                <w:rFonts w:ascii="Arial" w:hAnsi="Arial" w:cs="Arial"/>
                <w:i/>
                <w:sz w:val="18"/>
                <w:szCs w:val="18"/>
              </w:rPr>
              <w:t xml:space="preserve"> </w:t>
            </w:r>
            <w:r w:rsidR="005B7431" w:rsidRPr="004D6D54">
              <w:rPr>
                <w:rFonts w:ascii="Arial" w:hAnsi="Arial" w:cs="Arial"/>
                <w:i/>
                <w:sz w:val="18"/>
                <w:szCs w:val="18"/>
              </w:rPr>
              <w:t>supervised at least 4 times a year</w:t>
            </w:r>
          </w:p>
          <w:p w14:paraId="1A3D6EF2" w14:textId="11FD2FCD" w:rsidR="00D5366F" w:rsidRPr="004D6D54" w:rsidRDefault="00D5366F" w:rsidP="00BB203A">
            <w:pPr>
              <w:spacing w:before="60" w:after="60"/>
              <w:ind w:left="360"/>
              <w:jc w:val="left"/>
              <w:rPr>
                <w:rFonts w:ascii="Arial" w:hAnsi="Arial" w:cs="Arial"/>
                <w:b/>
                <w:i/>
                <w:sz w:val="18"/>
                <w:szCs w:val="18"/>
              </w:rPr>
            </w:pPr>
          </w:p>
        </w:tc>
        <w:tc>
          <w:tcPr>
            <w:tcW w:w="283" w:type="dxa"/>
            <w:tcBorders>
              <w:top w:val="nil"/>
              <w:left w:val="single" w:sz="4" w:space="0" w:color="auto"/>
              <w:bottom w:val="nil"/>
              <w:right w:val="single" w:sz="4" w:space="0" w:color="auto"/>
            </w:tcBorders>
            <w:shd w:val="clear" w:color="auto" w:fill="FFFFFF"/>
          </w:tcPr>
          <w:p w14:paraId="41D5FFD3" w14:textId="6626DD53" w:rsidR="00D5366F" w:rsidRPr="004D6D54" w:rsidRDefault="00D5366F" w:rsidP="00A10F55">
            <w:pPr>
              <w:spacing w:before="120" w:after="120"/>
              <w:rPr>
                <w:rFonts w:ascii="Arial" w:hAnsi="Arial" w:cs="Arial"/>
                <w:b/>
                <w:i/>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49C4072F" w14:textId="77777777" w:rsidR="00D5366F" w:rsidRPr="004D6D54" w:rsidRDefault="00D5366F" w:rsidP="00C040E2">
            <w:pPr>
              <w:numPr>
                <w:ilvl w:val="0"/>
                <w:numId w:val="10"/>
              </w:numPr>
              <w:spacing w:before="120" w:after="120"/>
              <w:jc w:val="left"/>
              <w:rPr>
                <w:rFonts w:ascii="Arial" w:hAnsi="Arial" w:cs="Arial"/>
                <w:b/>
                <w:i/>
                <w:sz w:val="20"/>
                <w:szCs w:val="20"/>
              </w:rPr>
            </w:pPr>
          </w:p>
        </w:tc>
        <w:tc>
          <w:tcPr>
            <w:tcW w:w="284" w:type="dxa"/>
            <w:tcBorders>
              <w:top w:val="nil"/>
              <w:left w:val="single" w:sz="4" w:space="0" w:color="auto"/>
              <w:bottom w:val="nil"/>
              <w:right w:val="single" w:sz="4" w:space="0" w:color="auto"/>
            </w:tcBorders>
            <w:shd w:val="clear" w:color="auto" w:fill="FFFFFF"/>
          </w:tcPr>
          <w:p w14:paraId="0054857F" w14:textId="77777777" w:rsidR="00D5366F" w:rsidRPr="004D6D54" w:rsidRDefault="00D5366F" w:rsidP="00D5366F">
            <w:pPr>
              <w:spacing w:before="120" w:after="120"/>
              <w:rPr>
                <w:rFonts w:ascii="Arial" w:hAnsi="Arial" w:cs="Arial"/>
                <w:b/>
                <w:i/>
                <w:sz w:val="20"/>
                <w:szCs w:val="20"/>
              </w:rPr>
            </w:pPr>
          </w:p>
        </w:tc>
      </w:tr>
      <w:tr w:rsidR="00D5366F" w:rsidRPr="004D6D54" w14:paraId="37A5042E" w14:textId="77777777" w:rsidTr="00AC742E">
        <w:trPr>
          <w:trHeight w:val="315"/>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0F8D4E1E" w14:textId="57BE8B76" w:rsidR="00842A1F" w:rsidRPr="004D6D54" w:rsidRDefault="00842A1F" w:rsidP="00DB445A">
            <w:pPr>
              <w:spacing w:before="120" w:after="120"/>
            </w:pPr>
            <w:r w:rsidRPr="004D6D54">
              <w:rPr>
                <w:rFonts w:ascii="Arial" w:hAnsi="Arial"/>
                <w:b/>
                <w:i/>
                <w:sz w:val="20"/>
              </w:rPr>
              <w:t>Objective 2:</w:t>
            </w:r>
            <w:r w:rsidR="00CD3E80" w:rsidRPr="004D6D54">
              <w:rPr>
                <w:rFonts w:ascii="Arial" w:hAnsi="Arial"/>
                <w:b/>
                <w:i/>
                <w:sz w:val="20"/>
              </w:rPr>
              <w:t xml:space="preserve">  </w:t>
            </w:r>
            <w:r w:rsidRPr="004D6D54">
              <w:rPr>
                <w:rFonts w:ascii="Arial" w:hAnsi="Arial"/>
                <w:sz w:val="20"/>
                <w:szCs w:val="20"/>
              </w:rPr>
              <w:sym w:font="Wingdings" w:char="F0E8"/>
            </w:r>
            <w:r w:rsidRPr="004D6D54">
              <w:rPr>
                <w:rFonts w:ascii="Arial" w:hAnsi="Arial"/>
                <w:i/>
                <w:sz w:val="20"/>
              </w:rPr>
              <w:t xml:space="preserve"> Expand the cold chain network, increase</w:t>
            </w:r>
            <w:r w:rsidR="004D6809" w:rsidRPr="004D6D54">
              <w:rPr>
                <w:rFonts w:ascii="Arial" w:hAnsi="Arial"/>
                <w:i/>
                <w:sz w:val="20"/>
              </w:rPr>
              <w:t xml:space="preserve"> vaccine</w:t>
            </w:r>
            <w:r w:rsidRPr="004D6D54">
              <w:rPr>
                <w:rFonts w:ascii="Arial" w:hAnsi="Arial"/>
                <w:i/>
                <w:sz w:val="20"/>
              </w:rPr>
              <w:t xml:space="preserve"> storage capacity and improve </w:t>
            </w:r>
            <w:r w:rsidR="00DB445A" w:rsidRPr="004D6D54">
              <w:rPr>
                <w:rFonts w:ascii="Arial" w:hAnsi="Arial"/>
                <w:i/>
                <w:sz w:val="20"/>
              </w:rPr>
              <w:t>equipment maintenance,</w:t>
            </w:r>
            <w:r w:rsidRPr="004D6D54">
              <w:rPr>
                <w:rFonts w:ascii="Arial" w:hAnsi="Arial"/>
                <w:i/>
                <w:sz w:val="20"/>
              </w:rPr>
              <w:t xml:space="preserve"> vaccine </w:t>
            </w:r>
            <w:r w:rsidR="00DB445A" w:rsidRPr="004D6D54">
              <w:rPr>
                <w:rFonts w:ascii="Arial" w:hAnsi="Arial"/>
                <w:i/>
                <w:sz w:val="20"/>
              </w:rPr>
              <w:t xml:space="preserve">logistics and </w:t>
            </w:r>
            <w:r w:rsidRPr="004D6D54">
              <w:rPr>
                <w:rFonts w:ascii="Arial" w:hAnsi="Arial"/>
                <w:i/>
                <w:sz w:val="20"/>
              </w:rPr>
              <w:t>management at all levels.</w:t>
            </w:r>
          </w:p>
        </w:tc>
        <w:tc>
          <w:tcPr>
            <w:tcW w:w="284" w:type="dxa"/>
            <w:tcBorders>
              <w:top w:val="nil"/>
              <w:left w:val="single" w:sz="4" w:space="0" w:color="auto"/>
              <w:bottom w:val="nil"/>
              <w:right w:val="single" w:sz="4" w:space="0" w:color="auto"/>
            </w:tcBorders>
            <w:shd w:val="clear" w:color="auto" w:fill="FFFFFF"/>
          </w:tcPr>
          <w:p w14:paraId="3AFA83F4" w14:textId="77777777" w:rsidR="00D5366F" w:rsidRPr="004D6D54" w:rsidRDefault="00D5366F" w:rsidP="00D5366F">
            <w:pPr>
              <w:spacing w:before="120" w:after="120"/>
              <w:rPr>
                <w:rFonts w:ascii="Arial" w:hAnsi="Arial" w:cs="Arial"/>
                <w:b/>
                <w:i/>
                <w:sz w:val="20"/>
                <w:szCs w:val="20"/>
              </w:rPr>
            </w:pPr>
          </w:p>
        </w:tc>
      </w:tr>
      <w:tr w:rsidR="00D5366F" w:rsidRPr="004D6D54" w14:paraId="6986833A" w14:textId="77777777" w:rsidTr="00C15A20">
        <w:trPr>
          <w:trHeight w:val="642"/>
        </w:trPr>
        <w:tc>
          <w:tcPr>
            <w:tcW w:w="284" w:type="dxa"/>
            <w:tcBorders>
              <w:top w:val="nil"/>
              <w:left w:val="single" w:sz="4" w:space="0" w:color="auto"/>
              <w:bottom w:val="nil"/>
              <w:right w:val="single" w:sz="4" w:space="0" w:color="auto"/>
            </w:tcBorders>
            <w:shd w:val="clear" w:color="auto" w:fill="FFFFFF"/>
          </w:tcPr>
          <w:p w14:paraId="509E18B3" w14:textId="77777777" w:rsidR="00D5366F" w:rsidRPr="004D6D54" w:rsidRDefault="00D5366F"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0BA506A2" w14:textId="35979EEE" w:rsidR="00842A1F" w:rsidRPr="004D6D54" w:rsidRDefault="00842A1F" w:rsidP="00842A1F">
            <w:pPr>
              <w:spacing w:before="120" w:after="120"/>
              <w:rPr>
                <w:rFonts w:ascii="Arial" w:hAnsi="Arial"/>
                <w:b/>
              </w:rPr>
            </w:pPr>
            <w:r w:rsidRPr="004D6D54">
              <w:rPr>
                <w:rFonts w:ascii="Arial" w:hAnsi="Arial"/>
                <w:b/>
                <w:sz w:val="18"/>
              </w:rPr>
              <w:t>Key activities:</w:t>
            </w:r>
            <w:r w:rsidRPr="004D6D54">
              <w:rPr>
                <w:rFonts w:ascii="Arial" w:hAnsi="Arial"/>
                <w:i/>
                <w:sz w:val="18"/>
              </w:rPr>
              <w:t xml:space="preserve"> </w:t>
            </w:r>
          </w:p>
          <w:p w14:paraId="2A3A5408" w14:textId="00F72B90" w:rsidR="00842A1F" w:rsidRPr="004D6D54" w:rsidRDefault="00DB6B65" w:rsidP="00842A1F">
            <w:pPr>
              <w:numPr>
                <w:ilvl w:val="0"/>
                <w:numId w:val="10"/>
              </w:numPr>
              <w:spacing w:before="120" w:after="120"/>
              <w:jc w:val="left"/>
              <w:rPr>
                <w:rFonts w:ascii="Arial" w:hAnsi="Arial"/>
                <w:i/>
                <w:sz w:val="18"/>
              </w:rPr>
            </w:pPr>
            <w:r w:rsidRPr="004D6D54">
              <w:rPr>
                <w:rFonts w:ascii="Arial" w:hAnsi="Arial"/>
                <w:i/>
                <w:sz w:val="18"/>
              </w:rPr>
              <w:t xml:space="preserve">Procure 180 solar-powered (SDD) cooler chests </w:t>
            </w:r>
            <w:r>
              <w:rPr>
                <w:rFonts w:ascii="Arial" w:hAnsi="Arial" w:cs="Arial"/>
                <w:i/>
                <w:sz w:val="18"/>
                <w:szCs w:val="18"/>
              </w:rPr>
              <w:t xml:space="preserve">to expand </w:t>
            </w:r>
            <w:r w:rsidRPr="004D6D54">
              <w:rPr>
                <w:rFonts w:ascii="Arial" w:hAnsi="Arial" w:cs="Arial"/>
                <w:i/>
                <w:sz w:val="18"/>
                <w:szCs w:val="18"/>
              </w:rPr>
              <w:t xml:space="preserve">routine immunisation </w:t>
            </w:r>
            <w:r>
              <w:rPr>
                <w:rFonts w:ascii="Arial" w:hAnsi="Arial" w:cs="Arial"/>
                <w:i/>
                <w:sz w:val="18"/>
                <w:szCs w:val="18"/>
              </w:rPr>
              <w:t>in</w:t>
            </w:r>
            <w:r w:rsidRPr="004D6D54">
              <w:rPr>
                <w:rFonts w:ascii="Arial" w:hAnsi="Arial" w:cs="Arial"/>
                <w:i/>
                <w:sz w:val="18"/>
                <w:szCs w:val="18"/>
              </w:rPr>
              <w:t xml:space="preserve"> health units</w:t>
            </w:r>
            <w:r w:rsidRPr="004D6D54">
              <w:rPr>
                <w:rFonts w:ascii="Arial" w:hAnsi="Arial"/>
                <w:i/>
                <w:sz w:val="18"/>
              </w:rPr>
              <w:t>.</w:t>
            </w:r>
          </w:p>
          <w:p w14:paraId="14A5582A" w14:textId="592076C8" w:rsidR="00842A1F" w:rsidRPr="004D6D54" w:rsidRDefault="00296D03" w:rsidP="00842A1F">
            <w:pPr>
              <w:numPr>
                <w:ilvl w:val="0"/>
                <w:numId w:val="10"/>
              </w:numPr>
              <w:spacing w:before="120" w:after="120"/>
              <w:jc w:val="left"/>
              <w:rPr>
                <w:rFonts w:ascii="Arial" w:hAnsi="Arial"/>
                <w:b/>
              </w:rPr>
            </w:pPr>
            <w:r w:rsidRPr="004D6D54">
              <w:rPr>
                <w:rFonts w:ascii="Arial" w:hAnsi="Arial"/>
                <w:i/>
                <w:sz w:val="18"/>
              </w:rPr>
              <w:t>Train</w:t>
            </w:r>
            <w:r w:rsidR="00842A1F" w:rsidRPr="004D6D54">
              <w:rPr>
                <w:rFonts w:ascii="Arial" w:hAnsi="Arial"/>
                <w:i/>
                <w:sz w:val="18"/>
              </w:rPr>
              <w:t xml:space="preserve"> logisticians</w:t>
            </w:r>
            <w:r w:rsidRPr="004D6D54">
              <w:rPr>
                <w:rFonts w:ascii="Arial" w:hAnsi="Arial"/>
                <w:i/>
                <w:sz w:val="18"/>
              </w:rPr>
              <w:t xml:space="preserve"> in 11 provinces</w:t>
            </w:r>
            <w:r w:rsidR="00842A1F" w:rsidRPr="004D6D54">
              <w:rPr>
                <w:rFonts w:ascii="Arial" w:hAnsi="Arial"/>
                <w:i/>
                <w:sz w:val="18"/>
              </w:rPr>
              <w:t xml:space="preserve"> in vaccine management,</w:t>
            </w:r>
            <w:r w:rsidRPr="004D6D54">
              <w:rPr>
                <w:rFonts w:ascii="Arial" w:hAnsi="Arial"/>
                <w:i/>
                <w:sz w:val="18"/>
              </w:rPr>
              <w:t xml:space="preserve"> installation,</w:t>
            </w:r>
            <w:r w:rsidR="00842A1F" w:rsidRPr="004D6D54">
              <w:rPr>
                <w:rFonts w:ascii="Arial" w:hAnsi="Arial"/>
                <w:i/>
                <w:sz w:val="18"/>
              </w:rPr>
              <w:t xml:space="preserve"> preventive maintenance and repairs for cold chain equipment. </w:t>
            </w:r>
          </w:p>
          <w:p w14:paraId="54A292CD" w14:textId="5E38D297" w:rsidR="0062423E" w:rsidRPr="004D6D54" w:rsidRDefault="0062423E" w:rsidP="00A12702">
            <w:pPr>
              <w:spacing w:before="120" w:after="120"/>
              <w:jc w:val="left"/>
              <w:rPr>
                <w:rFonts w:ascii="Arial" w:hAnsi="Arial" w:cs="Arial"/>
                <w:b/>
                <w:sz w:val="18"/>
                <w:szCs w:val="18"/>
              </w:rPr>
            </w:pPr>
          </w:p>
        </w:tc>
        <w:tc>
          <w:tcPr>
            <w:tcW w:w="284" w:type="dxa"/>
            <w:tcBorders>
              <w:top w:val="nil"/>
              <w:left w:val="single" w:sz="4" w:space="0" w:color="auto"/>
              <w:bottom w:val="nil"/>
              <w:right w:val="single" w:sz="4" w:space="0" w:color="auto"/>
            </w:tcBorders>
            <w:shd w:val="clear" w:color="auto" w:fill="FFFFFF"/>
          </w:tcPr>
          <w:p w14:paraId="7BE6AB5E" w14:textId="77777777" w:rsidR="00D5366F" w:rsidRPr="004D6D54" w:rsidRDefault="00D5366F" w:rsidP="00A10F55">
            <w:pPr>
              <w:spacing w:before="120" w:after="120"/>
              <w:rPr>
                <w:rFonts w:ascii="Arial" w:hAnsi="Arial" w:cs="Arial"/>
                <w:sz w:val="18"/>
                <w:szCs w:val="18"/>
                <w:u w:val="single"/>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522B596D" w14:textId="36A9425F" w:rsidR="00842A1F" w:rsidRPr="004D6D54" w:rsidRDefault="00842A1F" w:rsidP="00842A1F">
            <w:pPr>
              <w:spacing w:before="120" w:after="120"/>
              <w:rPr>
                <w:rFonts w:ascii="Arial" w:hAnsi="Arial"/>
              </w:rPr>
            </w:pPr>
            <w:r w:rsidRPr="004D6D54">
              <w:rPr>
                <w:rFonts w:ascii="Arial" w:hAnsi="Arial"/>
                <w:b/>
                <w:sz w:val="18"/>
              </w:rPr>
              <w:t xml:space="preserve">Intermediate results: </w:t>
            </w:r>
          </w:p>
          <w:p w14:paraId="57E2DB5E" w14:textId="25884D5E" w:rsidR="0084393F" w:rsidRPr="004D6D54" w:rsidRDefault="0036167F" w:rsidP="0084393F">
            <w:pPr>
              <w:pStyle w:val="ListParagraph"/>
              <w:numPr>
                <w:ilvl w:val="0"/>
                <w:numId w:val="14"/>
              </w:numPr>
              <w:spacing w:before="240" w:after="60"/>
              <w:rPr>
                <w:rFonts w:ascii="Arial" w:eastAsia="Times New Roman" w:hAnsi="Arial" w:cs="Arial"/>
                <w:i/>
                <w:sz w:val="18"/>
                <w:szCs w:val="18"/>
              </w:rPr>
            </w:pPr>
            <w:r w:rsidRPr="004D6D54">
              <w:rPr>
                <w:rFonts w:ascii="Arial" w:eastAsia="Times New Roman" w:hAnsi="Arial" w:cs="Arial"/>
                <w:i/>
                <w:sz w:val="18"/>
                <w:szCs w:val="18"/>
              </w:rPr>
              <w:t>Expansion of the permanent immunisation outpost network</w:t>
            </w:r>
            <w:r w:rsidR="0084393F" w:rsidRPr="004D6D54">
              <w:rPr>
                <w:rFonts w:ascii="Arial" w:eastAsia="Times New Roman" w:hAnsi="Arial" w:cs="Arial"/>
                <w:i/>
                <w:sz w:val="18"/>
                <w:szCs w:val="18"/>
              </w:rPr>
              <w:t xml:space="preserve"> (</w:t>
            </w:r>
            <w:r w:rsidRPr="004D6D54">
              <w:rPr>
                <w:rFonts w:ascii="Arial" w:eastAsia="Times New Roman" w:hAnsi="Arial" w:cs="Arial"/>
                <w:i/>
                <w:sz w:val="18"/>
                <w:szCs w:val="18"/>
              </w:rPr>
              <w:t xml:space="preserve">considering training personnel in </w:t>
            </w:r>
            <w:r w:rsidR="007929F7" w:rsidRPr="004D6D54">
              <w:rPr>
                <w:rFonts w:ascii="Arial" w:eastAsia="Times New Roman" w:hAnsi="Arial" w:cs="Arial"/>
                <w:i/>
                <w:sz w:val="18"/>
                <w:szCs w:val="18"/>
              </w:rPr>
              <w:t>Immunisation in Practice</w:t>
            </w:r>
            <w:r w:rsidR="0084393F" w:rsidRPr="004D6D54">
              <w:rPr>
                <w:rFonts w:ascii="Arial" w:eastAsia="Times New Roman" w:hAnsi="Arial" w:cs="Arial"/>
                <w:i/>
                <w:sz w:val="18"/>
                <w:szCs w:val="18"/>
              </w:rPr>
              <w:t>)</w:t>
            </w:r>
          </w:p>
          <w:p w14:paraId="35067AA5" w14:textId="1F43128E" w:rsidR="0084393F" w:rsidRPr="004D6D54" w:rsidRDefault="008B65BE" w:rsidP="0084393F">
            <w:pPr>
              <w:pStyle w:val="ListParagraph"/>
              <w:numPr>
                <w:ilvl w:val="0"/>
                <w:numId w:val="14"/>
              </w:numPr>
              <w:spacing w:before="240" w:after="60"/>
              <w:rPr>
                <w:rFonts w:ascii="Arial" w:eastAsia="Times New Roman" w:hAnsi="Arial" w:cs="Arial"/>
                <w:i/>
                <w:sz w:val="18"/>
                <w:szCs w:val="18"/>
              </w:rPr>
            </w:pPr>
            <w:r w:rsidRPr="004D6D54">
              <w:rPr>
                <w:rFonts w:ascii="Arial" w:eastAsia="Times New Roman" w:hAnsi="Arial" w:cs="Arial"/>
                <w:i/>
                <w:sz w:val="18"/>
                <w:szCs w:val="18"/>
              </w:rPr>
              <w:t xml:space="preserve">Improved effective vaccine management, continuous functionality and increased service life of </w:t>
            </w:r>
            <w:r w:rsidR="00CF4850" w:rsidRPr="004D6D54">
              <w:rPr>
                <w:rFonts w:ascii="Arial" w:eastAsia="Times New Roman" w:hAnsi="Arial" w:cs="Arial"/>
                <w:i/>
                <w:sz w:val="18"/>
                <w:szCs w:val="18"/>
              </w:rPr>
              <w:t>cold chain equipment</w:t>
            </w:r>
          </w:p>
          <w:p w14:paraId="569C4377" w14:textId="72F90FDF" w:rsidR="00842A1F" w:rsidRPr="004D6D54" w:rsidRDefault="00842A1F" w:rsidP="00842A1F">
            <w:pPr>
              <w:pStyle w:val="ListParagraph"/>
              <w:numPr>
                <w:ilvl w:val="0"/>
                <w:numId w:val="14"/>
              </w:numPr>
              <w:spacing w:before="120" w:after="120"/>
              <w:rPr>
                <w:szCs w:val="24"/>
              </w:rPr>
            </w:pPr>
          </w:p>
        </w:tc>
        <w:tc>
          <w:tcPr>
            <w:tcW w:w="283" w:type="dxa"/>
            <w:tcBorders>
              <w:top w:val="nil"/>
              <w:left w:val="single" w:sz="4" w:space="0" w:color="auto"/>
              <w:bottom w:val="nil"/>
              <w:right w:val="single" w:sz="4" w:space="0" w:color="auto"/>
            </w:tcBorders>
            <w:shd w:val="clear" w:color="auto" w:fill="FFFFFF"/>
          </w:tcPr>
          <w:p w14:paraId="43D50279" w14:textId="7550FF2B" w:rsidR="00D5366F" w:rsidRPr="004D6D54" w:rsidRDefault="00D5366F" w:rsidP="00A10F55">
            <w:pPr>
              <w:spacing w:before="120" w:after="120"/>
              <w:rPr>
                <w:rFonts w:ascii="Arial" w:hAnsi="Arial" w:cs="Arial"/>
                <w:sz w:val="18"/>
                <w:szCs w:val="18"/>
                <w:u w:val="single"/>
              </w:rPr>
            </w:pPr>
          </w:p>
        </w:tc>
        <w:tc>
          <w:tcPr>
            <w:tcW w:w="3969" w:type="dxa"/>
            <w:vMerge w:val="restart"/>
            <w:tcBorders>
              <w:top w:val="single" w:sz="4" w:space="0" w:color="auto"/>
              <w:left w:val="single" w:sz="4" w:space="0" w:color="auto"/>
              <w:right w:val="single" w:sz="4" w:space="0" w:color="auto"/>
            </w:tcBorders>
            <w:shd w:val="clear" w:color="auto" w:fill="auto"/>
          </w:tcPr>
          <w:p w14:paraId="406EC53C" w14:textId="7884C48B" w:rsidR="00842A1F" w:rsidRPr="004D6D54" w:rsidRDefault="00842A1F" w:rsidP="00842A1F">
            <w:pPr>
              <w:numPr>
                <w:ilvl w:val="0"/>
                <w:numId w:val="10"/>
              </w:numPr>
              <w:spacing w:before="120" w:after="120"/>
              <w:jc w:val="left"/>
              <w:rPr>
                <w:rFonts w:ascii="Arial" w:hAnsi="Arial"/>
                <w:i/>
                <w:sz w:val="18"/>
              </w:rPr>
            </w:pPr>
            <w:r w:rsidRPr="004D6D54">
              <w:rPr>
                <w:rFonts w:ascii="Arial" w:hAnsi="Arial"/>
                <w:i/>
                <w:sz w:val="18"/>
              </w:rPr>
              <w:t>Immunisation coverage for DTP-HepB-Hib3 &gt; 87%.</w:t>
            </w:r>
          </w:p>
          <w:p w14:paraId="09CA0B46" w14:textId="183C0039" w:rsidR="005B43A8" w:rsidRPr="004D6D54" w:rsidRDefault="005B43A8" w:rsidP="00842A1F">
            <w:pPr>
              <w:numPr>
                <w:ilvl w:val="0"/>
                <w:numId w:val="10"/>
              </w:numPr>
              <w:spacing w:before="120" w:after="120"/>
              <w:jc w:val="left"/>
              <w:rPr>
                <w:rFonts w:ascii="Arial" w:hAnsi="Arial"/>
                <w:i/>
                <w:sz w:val="18"/>
              </w:rPr>
            </w:pPr>
            <w:r w:rsidRPr="004D6D54">
              <w:rPr>
                <w:rFonts w:ascii="Arial" w:hAnsi="Arial"/>
                <w:i/>
                <w:sz w:val="18"/>
              </w:rPr>
              <w:t>PCV-13 immunisation coverage &gt;85%</w:t>
            </w:r>
          </w:p>
          <w:p w14:paraId="3A9891DC" w14:textId="4619E9B9" w:rsidR="00AB75FD" w:rsidRPr="004D6D54" w:rsidRDefault="00AB75FD" w:rsidP="00842A1F">
            <w:pPr>
              <w:numPr>
                <w:ilvl w:val="0"/>
                <w:numId w:val="10"/>
              </w:numPr>
              <w:spacing w:before="120" w:after="120"/>
              <w:jc w:val="left"/>
              <w:rPr>
                <w:rFonts w:ascii="Arial" w:hAnsi="Arial"/>
                <w:i/>
                <w:sz w:val="18"/>
              </w:rPr>
            </w:pPr>
            <w:r w:rsidRPr="004D6D54">
              <w:rPr>
                <w:rFonts w:ascii="Arial" w:hAnsi="Arial"/>
                <w:i/>
                <w:sz w:val="18"/>
              </w:rPr>
              <w:t>Rota-2 immunisation coverage &gt;85%</w:t>
            </w:r>
          </w:p>
          <w:p w14:paraId="1FAC5098" w14:textId="5C5D1277" w:rsidR="00842A1F" w:rsidRPr="004D6D54" w:rsidRDefault="00842A1F" w:rsidP="00842A1F">
            <w:pPr>
              <w:numPr>
                <w:ilvl w:val="0"/>
                <w:numId w:val="10"/>
              </w:numPr>
              <w:spacing w:before="120" w:after="120"/>
              <w:jc w:val="left"/>
              <w:rPr>
                <w:rFonts w:ascii="Arial" w:hAnsi="Arial"/>
                <w:i/>
                <w:sz w:val="18"/>
              </w:rPr>
            </w:pPr>
            <w:r w:rsidRPr="004D6D54">
              <w:rPr>
                <w:rFonts w:ascii="Arial" w:hAnsi="Arial"/>
                <w:i/>
                <w:sz w:val="18"/>
              </w:rPr>
              <w:t>Measles1 immunisation coverage &gt; 90%.</w:t>
            </w:r>
          </w:p>
          <w:p w14:paraId="4C0538BD" w14:textId="448A541F" w:rsidR="00D5366F" w:rsidRPr="004D6D54" w:rsidRDefault="00D5366F" w:rsidP="005B43A8">
            <w:pPr>
              <w:tabs>
                <w:tab w:val="left" w:pos="2944"/>
              </w:tabs>
              <w:spacing w:before="120" w:after="120"/>
              <w:jc w:val="left"/>
              <w:rPr>
                <w:rFonts w:ascii="Arial" w:hAnsi="Arial" w:cs="Arial"/>
                <w:b/>
                <w:sz w:val="18"/>
                <w:szCs w:val="18"/>
              </w:rPr>
            </w:pPr>
          </w:p>
        </w:tc>
        <w:tc>
          <w:tcPr>
            <w:tcW w:w="284" w:type="dxa"/>
            <w:tcBorders>
              <w:top w:val="nil"/>
              <w:left w:val="single" w:sz="4" w:space="0" w:color="auto"/>
              <w:bottom w:val="nil"/>
              <w:right w:val="single" w:sz="4" w:space="0" w:color="auto"/>
            </w:tcBorders>
            <w:shd w:val="clear" w:color="auto" w:fill="FFFFFF"/>
          </w:tcPr>
          <w:p w14:paraId="7F5E8E50" w14:textId="77777777" w:rsidR="00D5366F" w:rsidRPr="004D6D54" w:rsidRDefault="00D5366F" w:rsidP="00D5366F">
            <w:pPr>
              <w:spacing w:before="120" w:after="120"/>
              <w:rPr>
                <w:rFonts w:ascii="Arial" w:hAnsi="Arial" w:cs="Arial"/>
                <w:b/>
                <w:i/>
                <w:sz w:val="20"/>
                <w:szCs w:val="20"/>
              </w:rPr>
            </w:pPr>
          </w:p>
        </w:tc>
      </w:tr>
      <w:tr w:rsidR="00D5366F" w:rsidRPr="004D6D54" w14:paraId="1C556A2E" w14:textId="77777777" w:rsidTr="00C15A20">
        <w:trPr>
          <w:trHeight w:val="642"/>
        </w:trPr>
        <w:tc>
          <w:tcPr>
            <w:tcW w:w="284" w:type="dxa"/>
            <w:tcBorders>
              <w:top w:val="nil"/>
              <w:left w:val="single" w:sz="4" w:space="0" w:color="auto"/>
              <w:bottom w:val="single" w:sz="4" w:space="0" w:color="auto"/>
              <w:right w:val="single" w:sz="4" w:space="0" w:color="auto"/>
            </w:tcBorders>
            <w:shd w:val="clear" w:color="auto" w:fill="FFFFFF"/>
          </w:tcPr>
          <w:p w14:paraId="68654520" w14:textId="77777777" w:rsidR="00D5366F" w:rsidRPr="004D6D54" w:rsidRDefault="00D5366F"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17524F77" w14:textId="156878D5" w:rsidR="00842A1F" w:rsidRPr="004D6D54" w:rsidRDefault="00842A1F" w:rsidP="00842A1F">
            <w:pPr>
              <w:spacing w:before="120" w:after="120"/>
              <w:rPr>
                <w:rFonts w:ascii="Arial" w:hAnsi="Arial"/>
                <w:b/>
                <w:sz w:val="18"/>
              </w:rPr>
            </w:pPr>
            <w:r w:rsidRPr="004D6D54">
              <w:rPr>
                <w:rFonts w:ascii="Arial" w:hAnsi="Arial"/>
                <w:b/>
                <w:sz w:val="18"/>
              </w:rPr>
              <w:t>Indicators corresponding to key activities:</w:t>
            </w:r>
          </w:p>
          <w:p w14:paraId="43AB0A30" w14:textId="39E95B42" w:rsidR="0006595E" w:rsidRPr="004D6D54" w:rsidRDefault="00183E54" w:rsidP="0006595E">
            <w:pPr>
              <w:numPr>
                <w:ilvl w:val="0"/>
                <w:numId w:val="10"/>
              </w:numPr>
              <w:spacing w:before="240" w:after="120"/>
              <w:jc w:val="left"/>
              <w:rPr>
                <w:rFonts w:ascii="Arial" w:hAnsi="Arial" w:cs="Arial"/>
                <w:i/>
                <w:sz w:val="18"/>
                <w:szCs w:val="18"/>
              </w:rPr>
            </w:pPr>
            <w:r w:rsidRPr="004D6D54">
              <w:rPr>
                <w:rFonts w:ascii="Arial" w:hAnsi="Arial" w:cs="Arial"/>
                <w:i/>
                <w:sz w:val="18"/>
                <w:szCs w:val="18"/>
              </w:rPr>
              <w:t xml:space="preserve">Number of </w:t>
            </w:r>
            <w:r w:rsidR="00CF4850" w:rsidRPr="004D6D54">
              <w:rPr>
                <w:rFonts w:ascii="Arial" w:hAnsi="Arial" w:cs="Arial"/>
                <w:i/>
                <w:sz w:val="18"/>
                <w:szCs w:val="18"/>
              </w:rPr>
              <w:t>new</w:t>
            </w:r>
            <w:r w:rsidR="0006595E" w:rsidRPr="004D6D54">
              <w:rPr>
                <w:rFonts w:ascii="Arial" w:hAnsi="Arial" w:cs="Arial"/>
                <w:i/>
                <w:sz w:val="18"/>
                <w:szCs w:val="18"/>
              </w:rPr>
              <w:t xml:space="preserve"> </w:t>
            </w:r>
            <w:r w:rsidR="002117CA" w:rsidRPr="004D6D54">
              <w:rPr>
                <w:rFonts w:ascii="Arial" w:hAnsi="Arial" w:cs="Arial"/>
                <w:i/>
                <w:sz w:val="18"/>
                <w:szCs w:val="18"/>
              </w:rPr>
              <w:t>health units</w:t>
            </w:r>
            <w:r w:rsidR="0006595E" w:rsidRPr="004D6D54">
              <w:rPr>
                <w:rFonts w:ascii="Arial" w:hAnsi="Arial" w:cs="Arial"/>
                <w:i/>
                <w:sz w:val="18"/>
                <w:szCs w:val="18"/>
              </w:rPr>
              <w:t xml:space="preserve"> </w:t>
            </w:r>
            <w:r w:rsidR="00CF4850" w:rsidRPr="004D6D54">
              <w:rPr>
                <w:rFonts w:ascii="Arial" w:hAnsi="Arial" w:cs="Arial"/>
                <w:i/>
                <w:sz w:val="18"/>
                <w:szCs w:val="18"/>
              </w:rPr>
              <w:t xml:space="preserve">with permanent immunisation outposts </w:t>
            </w:r>
          </w:p>
          <w:p w14:paraId="13B29EBE" w14:textId="77777777" w:rsidR="0006595E" w:rsidRPr="004D6D54" w:rsidRDefault="0006595E" w:rsidP="0006595E">
            <w:pPr>
              <w:tabs>
                <w:tab w:val="left" w:pos="1609"/>
              </w:tabs>
              <w:spacing w:before="240" w:after="120"/>
              <w:jc w:val="left"/>
              <w:rPr>
                <w:rFonts w:ascii="Arial" w:hAnsi="Arial" w:cs="Arial"/>
                <w:i/>
                <w:sz w:val="18"/>
                <w:szCs w:val="18"/>
              </w:rPr>
            </w:pPr>
            <w:r w:rsidRPr="004D6D54">
              <w:rPr>
                <w:rFonts w:ascii="Arial" w:hAnsi="Arial" w:cs="Arial"/>
                <w:i/>
                <w:sz w:val="18"/>
                <w:szCs w:val="18"/>
              </w:rPr>
              <w:tab/>
            </w:r>
          </w:p>
          <w:p w14:paraId="4680A78E" w14:textId="02192806" w:rsidR="0006595E" w:rsidRPr="004D6D54" w:rsidRDefault="00183E54" w:rsidP="0006595E">
            <w:pPr>
              <w:numPr>
                <w:ilvl w:val="0"/>
                <w:numId w:val="10"/>
              </w:numPr>
              <w:spacing w:before="240" w:after="120"/>
              <w:jc w:val="left"/>
              <w:rPr>
                <w:rFonts w:ascii="Arial" w:hAnsi="Arial" w:cs="Arial"/>
                <w:i/>
                <w:sz w:val="18"/>
                <w:szCs w:val="18"/>
              </w:rPr>
            </w:pPr>
            <w:r w:rsidRPr="004D6D54">
              <w:rPr>
                <w:rFonts w:ascii="Arial" w:hAnsi="Arial" w:cs="Arial"/>
                <w:i/>
                <w:sz w:val="18"/>
                <w:szCs w:val="18"/>
              </w:rPr>
              <w:t xml:space="preserve">Number of </w:t>
            </w:r>
            <w:r w:rsidR="00CF4850" w:rsidRPr="004D6D54">
              <w:rPr>
                <w:rFonts w:ascii="Arial" w:hAnsi="Arial" w:cs="Arial"/>
                <w:i/>
                <w:sz w:val="18"/>
                <w:szCs w:val="18"/>
              </w:rPr>
              <w:t xml:space="preserve">provincial </w:t>
            </w:r>
            <w:r w:rsidR="00DB6B65" w:rsidRPr="004D6D54">
              <w:rPr>
                <w:rFonts w:ascii="Arial" w:hAnsi="Arial" w:cs="Arial"/>
                <w:i/>
                <w:sz w:val="18"/>
                <w:szCs w:val="18"/>
              </w:rPr>
              <w:t>logisticians</w:t>
            </w:r>
            <w:r w:rsidR="00CF4850" w:rsidRPr="004D6D54">
              <w:rPr>
                <w:rFonts w:ascii="Arial" w:hAnsi="Arial" w:cs="Arial"/>
                <w:i/>
                <w:sz w:val="18"/>
                <w:szCs w:val="18"/>
              </w:rPr>
              <w:t xml:space="preserve"> trained in vaccine management, installation, preventive maintenance and repair of cold chain equipment</w:t>
            </w:r>
            <w:r w:rsidR="0006595E" w:rsidRPr="004D6D54">
              <w:rPr>
                <w:rFonts w:ascii="Arial" w:hAnsi="Arial" w:cs="Arial"/>
                <w:i/>
                <w:sz w:val="18"/>
                <w:szCs w:val="18"/>
              </w:rPr>
              <w:t>.</w:t>
            </w:r>
          </w:p>
          <w:p w14:paraId="40752459" w14:textId="1B6D1AD4" w:rsidR="00842A1F" w:rsidRPr="004D6D54" w:rsidRDefault="00842A1F" w:rsidP="0006595E">
            <w:pPr>
              <w:spacing w:before="120" w:after="120"/>
              <w:ind w:left="360"/>
              <w:jc w:val="left"/>
            </w:pPr>
          </w:p>
        </w:tc>
        <w:tc>
          <w:tcPr>
            <w:tcW w:w="284" w:type="dxa"/>
            <w:tcBorders>
              <w:top w:val="nil"/>
              <w:left w:val="single" w:sz="4" w:space="0" w:color="auto"/>
              <w:bottom w:val="single" w:sz="4" w:space="0" w:color="auto"/>
              <w:right w:val="single" w:sz="4" w:space="0" w:color="auto"/>
            </w:tcBorders>
            <w:shd w:val="clear" w:color="auto" w:fill="FFFFFF"/>
          </w:tcPr>
          <w:p w14:paraId="69004BBD" w14:textId="2C926A7C" w:rsidR="00D5366F" w:rsidRPr="004D6D54" w:rsidRDefault="00D5366F" w:rsidP="00A10F55">
            <w:pPr>
              <w:spacing w:before="120" w:after="120"/>
              <w:rPr>
                <w:rFonts w:ascii="Arial" w:hAnsi="Arial" w:cs="Arial"/>
                <w:b/>
                <w:i/>
                <w:sz w:val="18"/>
                <w:szCs w:val="18"/>
              </w:rPr>
            </w:pPr>
            <w:r w:rsidRPr="004D6D54">
              <w:rPr>
                <w:rFonts w:ascii="Arial" w:hAnsi="Arial" w:cs="Arial"/>
                <w:noProof/>
                <w:sz w:val="18"/>
                <w:szCs w:val="18"/>
                <w:u w:val="single"/>
                <w:lang w:eastAsia="en-GB"/>
              </w:rPr>
              <mc:AlternateContent>
                <mc:Choice Requires="wps">
                  <w:drawing>
                    <wp:anchor distT="0" distB="0" distL="114300" distR="114300" simplePos="0" relativeHeight="251658245" behindDoc="0" locked="0" layoutInCell="1" allowOverlap="1" wp14:anchorId="62797FCB" wp14:editId="45D3FA37">
                      <wp:simplePos x="0" y="0"/>
                      <wp:positionH relativeFrom="column">
                        <wp:posOffset>-26670</wp:posOffset>
                      </wp:positionH>
                      <wp:positionV relativeFrom="paragraph">
                        <wp:posOffset>27940</wp:posOffset>
                      </wp:positionV>
                      <wp:extent cx="187325" cy="0"/>
                      <wp:effectExtent l="8255" t="56515" r="33020" b="704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AD607" id="Straight Arrow Connector 54" o:spid="_x0000_s1026" type="#_x0000_t32" style="position:absolute;margin-left:-2.1pt;margin-top:2.2pt;width:14.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">
                      <v:stroke endarrow="block"/>
                    </v:shape>
                  </w:pict>
                </mc:Fallback>
              </mc:AlternateConten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2990B73F" w14:textId="11F4BE15" w:rsidR="00842A1F" w:rsidRPr="004D6D54" w:rsidRDefault="00842A1F" w:rsidP="00842A1F">
            <w:pPr>
              <w:spacing w:before="120" w:after="120"/>
              <w:jc w:val="left"/>
              <w:rPr>
                <w:rFonts w:ascii="Arial" w:hAnsi="Arial"/>
                <w:b/>
                <w:sz w:val="18"/>
              </w:rPr>
            </w:pPr>
            <w:r w:rsidRPr="004D6D54">
              <w:rPr>
                <w:rFonts w:ascii="Arial" w:hAnsi="Arial"/>
                <w:b/>
                <w:sz w:val="18"/>
              </w:rPr>
              <w:t>Intermediate Results Indicators:</w:t>
            </w:r>
          </w:p>
          <w:p w14:paraId="1899FD29" w14:textId="2D035800" w:rsidR="000337EA" w:rsidRPr="004D6D54" w:rsidRDefault="00F976FC" w:rsidP="000337EA">
            <w:pPr>
              <w:numPr>
                <w:ilvl w:val="0"/>
                <w:numId w:val="10"/>
              </w:numPr>
              <w:spacing w:before="240" w:after="60"/>
              <w:jc w:val="left"/>
              <w:rPr>
                <w:rFonts w:ascii="Arial" w:hAnsi="Arial" w:cs="Arial"/>
                <w:i/>
                <w:sz w:val="18"/>
                <w:szCs w:val="18"/>
              </w:rPr>
            </w:pPr>
            <w:r w:rsidRPr="004D6D54">
              <w:rPr>
                <w:rFonts w:ascii="Arial" w:hAnsi="Arial" w:cs="Arial"/>
                <w:i/>
                <w:sz w:val="18"/>
                <w:szCs w:val="18"/>
              </w:rPr>
              <w:t xml:space="preserve">% of </w:t>
            </w:r>
            <w:r w:rsidR="002117CA" w:rsidRPr="004D6D54">
              <w:rPr>
                <w:rFonts w:ascii="Arial" w:hAnsi="Arial" w:cs="Arial"/>
                <w:i/>
                <w:sz w:val="18"/>
                <w:szCs w:val="18"/>
              </w:rPr>
              <w:t>health units</w:t>
            </w:r>
            <w:r w:rsidR="000337EA" w:rsidRPr="004D6D54">
              <w:rPr>
                <w:rFonts w:ascii="Arial" w:hAnsi="Arial" w:cs="Arial"/>
                <w:i/>
                <w:sz w:val="18"/>
                <w:szCs w:val="18"/>
              </w:rPr>
              <w:t xml:space="preserve"> </w:t>
            </w:r>
            <w:r w:rsidR="00CF4850" w:rsidRPr="004D6D54">
              <w:rPr>
                <w:rFonts w:ascii="Arial" w:hAnsi="Arial" w:cs="Arial"/>
                <w:i/>
                <w:sz w:val="18"/>
                <w:szCs w:val="18"/>
              </w:rPr>
              <w:t>with permanent immunisation outposts</w:t>
            </w:r>
          </w:p>
          <w:p w14:paraId="6691CF88" w14:textId="49B24FCF" w:rsidR="000337EA" w:rsidRPr="004D6D54" w:rsidRDefault="00F976FC" w:rsidP="000337EA">
            <w:pPr>
              <w:numPr>
                <w:ilvl w:val="0"/>
                <w:numId w:val="10"/>
              </w:numPr>
              <w:spacing w:before="240" w:after="60"/>
              <w:jc w:val="left"/>
              <w:rPr>
                <w:rFonts w:ascii="Arial" w:hAnsi="Arial" w:cs="Arial"/>
                <w:i/>
                <w:sz w:val="18"/>
                <w:szCs w:val="18"/>
              </w:rPr>
            </w:pPr>
            <w:r w:rsidRPr="004D6D54">
              <w:rPr>
                <w:rFonts w:ascii="Arial" w:hAnsi="Arial" w:cs="Arial"/>
                <w:i/>
                <w:sz w:val="18"/>
                <w:szCs w:val="18"/>
              </w:rPr>
              <w:t xml:space="preserve">% of </w:t>
            </w:r>
            <w:r w:rsidR="002117CA" w:rsidRPr="004D6D54">
              <w:rPr>
                <w:rFonts w:ascii="Arial" w:hAnsi="Arial" w:cs="Arial"/>
                <w:i/>
                <w:sz w:val="18"/>
                <w:szCs w:val="18"/>
              </w:rPr>
              <w:t>health units</w:t>
            </w:r>
            <w:r w:rsidR="000337EA" w:rsidRPr="004D6D54">
              <w:rPr>
                <w:rFonts w:ascii="Arial" w:hAnsi="Arial" w:cs="Arial"/>
                <w:i/>
                <w:sz w:val="18"/>
                <w:szCs w:val="18"/>
              </w:rPr>
              <w:t xml:space="preserve"> </w:t>
            </w:r>
            <w:r w:rsidR="00CF4850" w:rsidRPr="004D6D54">
              <w:rPr>
                <w:rFonts w:ascii="Arial" w:hAnsi="Arial" w:cs="Arial"/>
                <w:i/>
                <w:sz w:val="18"/>
                <w:szCs w:val="18"/>
              </w:rPr>
              <w:t>with permanent immunisation outposts</w:t>
            </w:r>
          </w:p>
          <w:p w14:paraId="02D372BF" w14:textId="3370AFE8" w:rsidR="000337EA" w:rsidRPr="004D6D54" w:rsidRDefault="00F976FC" w:rsidP="000337EA">
            <w:pPr>
              <w:numPr>
                <w:ilvl w:val="0"/>
                <w:numId w:val="10"/>
              </w:numPr>
              <w:spacing w:before="120" w:after="120"/>
              <w:jc w:val="left"/>
              <w:rPr>
                <w:rFonts w:ascii="Arial" w:hAnsi="Arial" w:cs="Arial"/>
                <w:i/>
                <w:sz w:val="18"/>
                <w:szCs w:val="18"/>
              </w:rPr>
            </w:pPr>
            <w:r w:rsidRPr="004D6D54">
              <w:rPr>
                <w:rFonts w:ascii="Arial" w:hAnsi="Arial" w:cs="Arial"/>
                <w:i/>
                <w:sz w:val="18"/>
                <w:szCs w:val="18"/>
              </w:rPr>
              <w:t xml:space="preserve">% of </w:t>
            </w:r>
            <w:r w:rsidR="0070272E" w:rsidRPr="004D6D54">
              <w:rPr>
                <w:rFonts w:ascii="Arial" w:hAnsi="Arial" w:cs="Arial"/>
                <w:i/>
                <w:sz w:val="18"/>
                <w:szCs w:val="18"/>
              </w:rPr>
              <w:t>Provinces</w:t>
            </w:r>
            <w:r w:rsidR="000337EA" w:rsidRPr="004D6D54">
              <w:rPr>
                <w:rFonts w:ascii="Arial" w:hAnsi="Arial" w:cs="Arial"/>
                <w:i/>
                <w:sz w:val="18"/>
                <w:szCs w:val="18"/>
              </w:rPr>
              <w:t xml:space="preserve"> </w:t>
            </w:r>
            <w:r w:rsidR="00CF4850" w:rsidRPr="004D6D54">
              <w:rPr>
                <w:rFonts w:ascii="Arial" w:hAnsi="Arial" w:cs="Arial"/>
                <w:i/>
                <w:sz w:val="18"/>
                <w:szCs w:val="18"/>
              </w:rPr>
              <w:t>that submit a monthly</w:t>
            </w:r>
            <w:r w:rsidR="000337EA" w:rsidRPr="004D6D54">
              <w:rPr>
                <w:rFonts w:ascii="Arial" w:hAnsi="Arial" w:cs="Arial"/>
                <w:i/>
                <w:sz w:val="18"/>
                <w:szCs w:val="18"/>
              </w:rPr>
              <w:t xml:space="preserve"> SMT (Stock Management Tool) </w:t>
            </w:r>
            <w:r w:rsidR="00CF4850" w:rsidRPr="004D6D54">
              <w:rPr>
                <w:rFonts w:ascii="Arial" w:hAnsi="Arial" w:cs="Arial"/>
                <w:i/>
                <w:sz w:val="18"/>
                <w:szCs w:val="18"/>
              </w:rPr>
              <w:t>report in a timely manner</w:t>
            </w:r>
          </w:p>
          <w:p w14:paraId="56EBC74A" w14:textId="3B932FB5" w:rsidR="00D46B3A" w:rsidRPr="004D6D54" w:rsidRDefault="00D46B3A" w:rsidP="009821DC">
            <w:pPr>
              <w:spacing w:before="120" w:after="120"/>
              <w:ind w:left="360"/>
              <w:jc w:val="left"/>
            </w:pPr>
          </w:p>
        </w:tc>
        <w:tc>
          <w:tcPr>
            <w:tcW w:w="283" w:type="dxa"/>
            <w:tcBorders>
              <w:top w:val="nil"/>
              <w:left w:val="single" w:sz="4" w:space="0" w:color="auto"/>
              <w:bottom w:val="single" w:sz="4" w:space="0" w:color="auto"/>
              <w:right w:val="single" w:sz="4" w:space="0" w:color="auto"/>
            </w:tcBorders>
            <w:shd w:val="clear" w:color="auto" w:fill="FFFFFF"/>
          </w:tcPr>
          <w:p w14:paraId="2E494025" w14:textId="4E6B5A26" w:rsidR="00D5366F" w:rsidRPr="004D6D54" w:rsidRDefault="005240BF" w:rsidP="00A10F55">
            <w:pPr>
              <w:spacing w:before="120" w:after="120"/>
              <w:rPr>
                <w:rFonts w:ascii="Arial" w:hAnsi="Arial" w:cs="Arial"/>
                <w:b/>
                <w:i/>
                <w:sz w:val="18"/>
                <w:szCs w:val="18"/>
              </w:rPr>
            </w:pPr>
            <w:r w:rsidRPr="004D6D54">
              <w:rPr>
                <w:rFonts w:ascii="Arial" w:hAnsi="Arial" w:cs="Arial"/>
                <w:noProof/>
                <w:sz w:val="20"/>
                <w:szCs w:val="20"/>
                <w:u w:val="single"/>
                <w:lang w:eastAsia="en-GB"/>
              </w:rPr>
              <mc:AlternateContent>
                <mc:Choice Requires="wps">
                  <w:drawing>
                    <wp:anchor distT="0" distB="0" distL="114300" distR="114300" simplePos="0" relativeHeight="251660300" behindDoc="0" locked="0" layoutInCell="1" allowOverlap="1" wp14:anchorId="076E4E48" wp14:editId="2DBDD7E8">
                      <wp:simplePos x="0" y="0"/>
                      <wp:positionH relativeFrom="column">
                        <wp:posOffset>0</wp:posOffset>
                      </wp:positionH>
                      <wp:positionV relativeFrom="paragraph">
                        <wp:posOffset>49530</wp:posOffset>
                      </wp:positionV>
                      <wp:extent cx="125730" cy="635"/>
                      <wp:effectExtent l="15875" t="51435" r="36195" b="74930"/>
                      <wp:wrapNone/>
                      <wp:docPr id="17"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63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325C1" id="Straight Arrow Connector 55" o:spid="_x0000_s1026" type="#_x0000_t32" style="position:absolute;margin-left:0;margin-top:3.9pt;width:9.9pt;height:.0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">
                      <v:stroke endarrow="block"/>
                    </v:shape>
                  </w:pict>
                </mc:Fallback>
              </mc:AlternateContent>
            </w:r>
          </w:p>
        </w:tc>
        <w:tc>
          <w:tcPr>
            <w:tcW w:w="3969" w:type="dxa"/>
            <w:vMerge/>
            <w:tcBorders>
              <w:left w:val="single" w:sz="4" w:space="0" w:color="auto"/>
              <w:bottom w:val="single" w:sz="4" w:space="0" w:color="auto"/>
              <w:right w:val="single" w:sz="4" w:space="0" w:color="auto"/>
            </w:tcBorders>
            <w:shd w:val="clear" w:color="auto" w:fill="auto"/>
          </w:tcPr>
          <w:p w14:paraId="4B2E9240" w14:textId="77777777" w:rsidR="00D5366F" w:rsidRPr="004D6D54" w:rsidRDefault="00D5366F" w:rsidP="00C040E2">
            <w:pPr>
              <w:numPr>
                <w:ilvl w:val="0"/>
                <w:numId w:val="10"/>
              </w:numPr>
              <w:spacing w:before="120" w:after="120"/>
              <w:jc w:val="left"/>
              <w:rPr>
                <w:rFonts w:ascii="Arial" w:hAnsi="Arial" w:cs="Arial"/>
                <w:b/>
                <w:i/>
                <w:sz w:val="18"/>
                <w:szCs w:val="18"/>
              </w:rPr>
            </w:pPr>
          </w:p>
        </w:tc>
        <w:tc>
          <w:tcPr>
            <w:tcW w:w="284" w:type="dxa"/>
            <w:tcBorders>
              <w:top w:val="nil"/>
              <w:left w:val="single" w:sz="4" w:space="0" w:color="auto"/>
              <w:bottom w:val="single" w:sz="4" w:space="0" w:color="auto"/>
              <w:right w:val="single" w:sz="4" w:space="0" w:color="auto"/>
            </w:tcBorders>
            <w:shd w:val="clear" w:color="auto" w:fill="FFFFFF"/>
          </w:tcPr>
          <w:p w14:paraId="54AD6DAD" w14:textId="77777777" w:rsidR="00D5366F" w:rsidRPr="004D6D54" w:rsidRDefault="00D5366F" w:rsidP="00D5366F">
            <w:pPr>
              <w:spacing w:before="120" w:after="120"/>
              <w:rPr>
                <w:rFonts w:ascii="Arial" w:hAnsi="Arial" w:cs="Arial"/>
                <w:b/>
                <w:i/>
                <w:sz w:val="20"/>
                <w:szCs w:val="20"/>
              </w:rPr>
            </w:pPr>
          </w:p>
        </w:tc>
      </w:tr>
      <w:tr w:rsidR="005240BF" w:rsidRPr="004D6D54" w14:paraId="3A8878DD" w14:textId="77777777" w:rsidTr="005240BF">
        <w:trPr>
          <w:trHeight w:val="459"/>
        </w:trPr>
        <w:tc>
          <w:tcPr>
            <w:tcW w:w="15026" w:type="dxa"/>
            <w:gridSpan w:val="7"/>
            <w:tcBorders>
              <w:top w:val="single" w:sz="4" w:space="0" w:color="auto"/>
              <w:left w:val="single" w:sz="4" w:space="0" w:color="auto"/>
              <w:bottom w:val="single" w:sz="4" w:space="0" w:color="auto"/>
              <w:right w:val="single" w:sz="4" w:space="0" w:color="auto"/>
            </w:tcBorders>
            <w:shd w:val="clear" w:color="auto" w:fill="FFFFFF"/>
          </w:tcPr>
          <w:p w14:paraId="76BC8D5F" w14:textId="1EB42D5F" w:rsidR="005240BF" w:rsidRPr="004D6D54" w:rsidRDefault="00F51B5D" w:rsidP="00F94D26">
            <w:pPr>
              <w:spacing w:before="120" w:after="120"/>
              <w:rPr>
                <w:rFonts w:ascii="Arial" w:hAnsi="Arial" w:cs="Arial"/>
                <w:b/>
                <w:i/>
                <w:sz w:val="20"/>
                <w:szCs w:val="20"/>
              </w:rPr>
            </w:pPr>
            <w:r w:rsidRPr="004D6D54">
              <w:rPr>
                <w:rFonts w:ascii="Arial" w:hAnsi="Arial" w:cs="Arial"/>
                <w:b/>
                <w:i/>
                <w:sz w:val="20"/>
                <w:szCs w:val="20"/>
              </w:rPr>
              <w:t>Objective</w:t>
            </w:r>
            <w:r w:rsidR="009821DC" w:rsidRPr="004D6D54">
              <w:rPr>
                <w:rFonts w:ascii="Arial" w:hAnsi="Arial" w:cs="Arial"/>
                <w:b/>
                <w:i/>
                <w:sz w:val="20"/>
                <w:szCs w:val="20"/>
              </w:rPr>
              <w:t xml:space="preserve"> 3:</w:t>
            </w:r>
            <w:r w:rsidR="00CD3E80" w:rsidRPr="004D6D54">
              <w:rPr>
                <w:rFonts w:ascii="Arial" w:hAnsi="Arial" w:cs="Arial"/>
                <w:b/>
                <w:i/>
                <w:sz w:val="20"/>
                <w:szCs w:val="20"/>
              </w:rPr>
              <w:t xml:space="preserve">  </w:t>
            </w:r>
            <w:r w:rsidR="009821DC" w:rsidRPr="004D6D54">
              <w:rPr>
                <w:rFonts w:ascii="Arial" w:hAnsi="Arial" w:cs="Arial"/>
                <w:sz w:val="20"/>
                <w:szCs w:val="20"/>
              </w:rPr>
              <w:sym w:font="Wingdings" w:char="F0E8"/>
            </w:r>
            <w:r w:rsidR="009821DC" w:rsidRPr="004D6D54">
              <w:rPr>
                <w:rFonts w:ascii="Arial" w:hAnsi="Arial" w:cs="Arial"/>
                <w:sz w:val="20"/>
                <w:szCs w:val="20"/>
              </w:rPr>
              <w:t xml:space="preserve"> </w:t>
            </w:r>
            <w:r w:rsidR="006B178F" w:rsidRPr="004D6D54">
              <w:rPr>
                <w:rFonts w:ascii="Arial" w:eastAsiaTheme="minorHAnsi" w:hAnsi="Arial" w:cs="Arial"/>
                <w:i/>
                <w:sz w:val="18"/>
                <w:szCs w:val="18"/>
              </w:rPr>
              <w:t>Strengthen interpersonal educational communication with regard to health in order to empower mothers and persons caring for children, focusing on immunisation</w:t>
            </w:r>
          </w:p>
        </w:tc>
      </w:tr>
      <w:tr w:rsidR="0054095B" w:rsidRPr="004D6D54" w14:paraId="411B94F2" w14:textId="77777777" w:rsidTr="00C15A20">
        <w:trPr>
          <w:trHeight w:val="51"/>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209179CC" w14:textId="77777777" w:rsidR="0054095B" w:rsidRPr="004D6D54" w:rsidRDefault="0054095B"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7B7481A7" w14:textId="68B9764E" w:rsidR="00D46B3A" w:rsidRPr="004D6D54" w:rsidRDefault="00D46B3A" w:rsidP="00D46B3A">
            <w:pPr>
              <w:spacing w:before="120" w:after="120"/>
              <w:rPr>
                <w:rFonts w:ascii="Arial" w:hAnsi="Arial"/>
                <w:b/>
                <w:sz w:val="18"/>
              </w:rPr>
            </w:pPr>
            <w:r w:rsidRPr="004D6D54">
              <w:rPr>
                <w:rFonts w:ascii="Arial" w:hAnsi="Arial"/>
                <w:b/>
                <w:sz w:val="18"/>
              </w:rPr>
              <w:t>Key activities:</w:t>
            </w:r>
          </w:p>
          <w:p w14:paraId="3D2D19DF" w14:textId="049C15A2" w:rsidR="009821DC" w:rsidRPr="004D6D54" w:rsidRDefault="00DB6B65" w:rsidP="009821DC">
            <w:pPr>
              <w:pStyle w:val="ListParagraph"/>
              <w:numPr>
                <w:ilvl w:val="0"/>
                <w:numId w:val="13"/>
              </w:numPr>
              <w:spacing w:before="480" w:after="120"/>
              <w:rPr>
                <w:rFonts w:ascii="Arial" w:hAnsi="Arial" w:cs="Arial"/>
                <w:i/>
                <w:sz w:val="18"/>
                <w:szCs w:val="18"/>
              </w:rPr>
            </w:pPr>
            <w:r w:rsidRPr="004D6D54">
              <w:rPr>
                <w:rFonts w:ascii="Arial" w:hAnsi="Arial" w:cs="Arial"/>
                <w:i/>
                <w:sz w:val="18"/>
                <w:szCs w:val="18"/>
              </w:rPr>
              <w:t>Train 2600 health technicians from 650 health units</w:t>
            </w:r>
            <w:r>
              <w:rPr>
                <w:rFonts w:ascii="Arial" w:hAnsi="Arial" w:cs="Arial"/>
                <w:i/>
                <w:sz w:val="18"/>
                <w:szCs w:val="18"/>
              </w:rPr>
              <w:t xml:space="preserve"> in</w:t>
            </w:r>
            <w:r w:rsidRPr="004D6D54">
              <w:rPr>
                <w:rFonts w:ascii="Arial" w:hAnsi="Arial" w:cs="Arial"/>
                <w:i/>
                <w:sz w:val="18"/>
                <w:szCs w:val="18"/>
              </w:rPr>
              <w:t xml:space="preserve"> interpersonal educational communication techniques with regard to health, with an emphasis on immunisation</w:t>
            </w:r>
          </w:p>
          <w:p w14:paraId="07FA53D7" w14:textId="2C75C5AC" w:rsidR="00D46B3A" w:rsidRPr="004D6D54" w:rsidRDefault="00D46B3A" w:rsidP="009821DC">
            <w:pPr>
              <w:pStyle w:val="ListParagraph"/>
              <w:spacing w:before="120" w:after="120"/>
              <w:ind w:left="360"/>
              <w:rPr>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96F1295" w14:textId="77777777" w:rsidR="0054095B" w:rsidRPr="004D6D54" w:rsidRDefault="0054095B" w:rsidP="00A10F55">
            <w:pPr>
              <w:spacing w:before="120" w:after="120"/>
              <w:rPr>
                <w:rFonts w:ascii="Arial" w:hAnsi="Arial" w:cs="Arial"/>
                <w:sz w:val="18"/>
                <w:szCs w:val="18"/>
                <w:u w:val="single"/>
                <w:lang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2BB8CB43" w14:textId="647A3A42" w:rsidR="00D46B3A" w:rsidRPr="004D6D54" w:rsidRDefault="00D46B3A" w:rsidP="00D46B3A">
            <w:pPr>
              <w:spacing w:before="120" w:after="120"/>
              <w:rPr>
                <w:rFonts w:ascii="Arial" w:hAnsi="Arial"/>
              </w:rPr>
            </w:pPr>
            <w:r w:rsidRPr="004D6D54">
              <w:rPr>
                <w:rFonts w:ascii="Arial" w:hAnsi="Arial"/>
                <w:b/>
                <w:sz w:val="18"/>
              </w:rPr>
              <w:t xml:space="preserve">Intermediate results: </w:t>
            </w:r>
          </w:p>
          <w:p w14:paraId="59B2FAC1" w14:textId="53321016" w:rsidR="009821DC" w:rsidRPr="004D6D54" w:rsidRDefault="00A4673B" w:rsidP="009821DC">
            <w:pPr>
              <w:pStyle w:val="ListParagraph"/>
              <w:numPr>
                <w:ilvl w:val="0"/>
                <w:numId w:val="13"/>
              </w:numPr>
              <w:spacing w:before="120" w:after="120"/>
              <w:rPr>
                <w:rFonts w:ascii="Arial" w:hAnsi="Arial" w:cs="Arial"/>
                <w:i/>
                <w:sz w:val="18"/>
                <w:szCs w:val="18"/>
              </w:rPr>
            </w:pPr>
            <w:r w:rsidRPr="004D6D54">
              <w:rPr>
                <w:rFonts w:ascii="Arial" w:hAnsi="Arial" w:cs="Arial"/>
                <w:i/>
                <w:sz w:val="18"/>
                <w:szCs w:val="18"/>
              </w:rPr>
              <w:t xml:space="preserve">Increased enrolment of target population in immunisation for greater capacity of </w:t>
            </w:r>
            <w:r w:rsidR="002117CA" w:rsidRPr="004D6D54">
              <w:rPr>
                <w:rFonts w:ascii="Arial" w:hAnsi="Arial" w:cs="Arial"/>
                <w:i/>
                <w:sz w:val="18"/>
                <w:szCs w:val="18"/>
              </w:rPr>
              <w:t>health technicians</w:t>
            </w:r>
            <w:r w:rsidR="009821DC" w:rsidRPr="004D6D54">
              <w:rPr>
                <w:rFonts w:ascii="Arial" w:hAnsi="Arial" w:cs="Arial"/>
                <w:i/>
                <w:sz w:val="18"/>
                <w:szCs w:val="18"/>
              </w:rPr>
              <w:t xml:space="preserve"> </w:t>
            </w:r>
            <w:r w:rsidRPr="004D6D54">
              <w:rPr>
                <w:rFonts w:ascii="Arial" w:hAnsi="Arial" w:cs="Arial"/>
                <w:i/>
                <w:sz w:val="18"/>
                <w:szCs w:val="18"/>
              </w:rPr>
              <w:t xml:space="preserve">of </w:t>
            </w:r>
            <w:r w:rsidR="002117CA" w:rsidRPr="004D6D54">
              <w:rPr>
                <w:rFonts w:ascii="Arial" w:hAnsi="Arial" w:cs="Arial"/>
                <w:i/>
                <w:sz w:val="18"/>
                <w:szCs w:val="18"/>
              </w:rPr>
              <w:t>health units</w:t>
            </w:r>
            <w:r w:rsidR="009821DC" w:rsidRPr="004D6D54">
              <w:rPr>
                <w:rFonts w:ascii="Arial" w:hAnsi="Arial" w:cs="Arial"/>
                <w:i/>
                <w:sz w:val="18"/>
                <w:szCs w:val="18"/>
              </w:rPr>
              <w:t xml:space="preserve"> </w:t>
            </w:r>
            <w:r w:rsidRPr="004D6D54">
              <w:rPr>
                <w:rFonts w:ascii="Arial" w:hAnsi="Arial" w:cs="Arial"/>
                <w:i/>
                <w:sz w:val="18"/>
                <w:szCs w:val="18"/>
              </w:rPr>
              <w:t>to communicate more effectively regarding immunisation</w:t>
            </w:r>
            <w:r w:rsidR="009821DC" w:rsidRPr="004D6D54">
              <w:rPr>
                <w:rFonts w:ascii="Arial" w:hAnsi="Arial" w:cs="Arial"/>
                <w:i/>
                <w:sz w:val="18"/>
                <w:szCs w:val="18"/>
              </w:rPr>
              <w:t xml:space="preserve">. </w:t>
            </w:r>
          </w:p>
          <w:p w14:paraId="2528AFCD" w14:textId="53901643" w:rsidR="009A0261" w:rsidRPr="004D6D54" w:rsidRDefault="009A0261" w:rsidP="009821DC">
            <w:pPr>
              <w:pStyle w:val="ListParagraph"/>
              <w:spacing w:before="120" w:after="120"/>
              <w:ind w:left="360"/>
              <w:rPr>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4ED24DD" w14:textId="77777777" w:rsidR="0054095B" w:rsidRPr="004D6D54" w:rsidRDefault="0054095B" w:rsidP="00A10F55">
            <w:pPr>
              <w:spacing w:before="120" w:after="120"/>
              <w:rPr>
                <w:rFonts w:ascii="Arial" w:hAnsi="Arial" w:cs="Arial"/>
                <w:b/>
                <w: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7533D3" w14:textId="7890AA8C" w:rsidR="009A0261" w:rsidRPr="004D6D54" w:rsidRDefault="009A0261" w:rsidP="009A0261">
            <w:pPr>
              <w:spacing w:before="120" w:after="120"/>
              <w:jc w:val="left"/>
              <w:rPr>
                <w:rFonts w:ascii="Arial" w:hAnsi="Arial"/>
                <w:b/>
                <w:sz w:val="18"/>
              </w:rPr>
            </w:pPr>
            <w:r w:rsidRPr="004D6D54">
              <w:rPr>
                <w:rFonts w:ascii="Arial" w:hAnsi="Arial"/>
                <w:b/>
                <w:sz w:val="18"/>
              </w:rPr>
              <w:t>Immunisation products:</w:t>
            </w:r>
          </w:p>
          <w:p w14:paraId="5C03ABCA" w14:textId="4DE38A97" w:rsidR="009A0261" w:rsidRPr="004D6D54" w:rsidRDefault="009A0261" w:rsidP="009A0261">
            <w:pPr>
              <w:numPr>
                <w:ilvl w:val="0"/>
                <w:numId w:val="10"/>
              </w:numPr>
              <w:spacing w:before="120" w:after="120"/>
              <w:jc w:val="left"/>
              <w:rPr>
                <w:rFonts w:ascii="Arial" w:hAnsi="Arial"/>
                <w:i/>
                <w:sz w:val="18"/>
              </w:rPr>
            </w:pPr>
            <w:r w:rsidRPr="004D6D54">
              <w:rPr>
                <w:rFonts w:ascii="Arial" w:hAnsi="Arial"/>
                <w:i/>
                <w:sz w:val="18"/>
              </w:rPr>
              <w:t>Immunisation coverage for DTP-HepB-Hib3 &gt; 87%.</w:t>
            </w:r>
          </w:p>
          <w:p w14:paraId="2CD1ACB4" w14:textId="59452114" w:rsidR="009A0261" w:rsidRPr="004D6D54" w:rsidRDefault="009A0261" w:rsidP="009A0261">
            <w:pPr>
              <w:numPr>
                <w:ilvl w:val="0"/>
                <w:numId w:val="10"/>
              </w:numPr>
              <w:spacing w:before="120" w:after="120"/>
              <w:jc w:val="left"/>
              <w:rPr>
                <w:rFonts w:ascii="Arial" w:hAnsi="Arial"/>
                <w:i/>
                <w:sz w:val="18"/>
              </w:rPr>
            </w:pPr>
            <w:r w:rsidRPr="004D6D54">
              <w:rPr>
                <w:rFonts w:ascii="Arial" w:hAnsi="Arial"/>
                <w:i/>
                <w:sz w:val="18"/>
              </w:rPr>
              <w:t>Measles1 immunisation coverage &gt; 90%.</w:t>
            </w:r>
          </w:p>
          <w:p w14:paraId="5E8DEFED" w14:textId="0DD14BC3" w:rsidR="009A0261" w:rsidRPr="004D6D54" w:rsidRDefault="009A0261" w:rsidP="009A0261">
            <w:pPr>
              <w:numPr>
                <w:ilvl w:val="0"/>
                <w:numId w:val="10"/>
              </w:numPr>
              <w:spacing w:before="120" w:after="120"/>
              <w:jc w:val="left"/>
              <w:rPr>
                <w:rFonts w:ascii="Arial" w:hAnsi="Arial"/>
                <w:i/>
                <w:sz w:val="18"/>
              </w:rPr>
            </w:pPr>
            <w:r w:rsidRPr="004D6D54">
              <w:rPr>
                <w:rFonts w:ascii="Arial" w:hAnsi="Arial"/>
                <w:i/>
                <w:sz w:val="18"/>
              </w:rPr>
              <w:t>Dropout rate for DTP-HepB-Hib1 / DTP-HepB-Hib3 &lt; 14%</w:t>
            </w:r>
          </w:p>
          <w:p w14:paraId="0FFBE368" w14:textId="77777777" w:rsidR="0054095B" w:rsidRPr="004D6D54" w:rsidRDefault="00F71B28" w:rsidP="00F71B28">
            <w:pPr>
              <w:numPr>
                <w:ilvl w:val="0"/>
                <w:numId w:val="10"/>
              </w:numPr>
              <w:spacing w:before="120" w:after="120"/>
              <w:jc w:val="left"/>
              <w:rPr>
                <w:rFonts w:ascii="Arial" w:hAnsi="Arial" w:cs="Arial"/>
                <w:b/>
                <w:i/>
                <w:sz w:val="18"/>
                <w:szCs w:val="18"/>
              </w:rPr>
            </w:pPr>
            <w:r w:rsidRPr="004D6D54">
              <w:rPr>
                <w:rFonts w:ascii="Arial" w:hAnsi="Arial"/>
                <w:i/>
                <w:sz w:val="18"/>
              </w:rPr>
              <w:t>Dropout rate for PCV-1 to PCV-3 &lt;14%</w:t>
            </w:r>
          </w:p>
          <w:p w14:paraId="38AC0083" w14:textId="3CF2EC84" w:rsidR="00F71B28" w:rsidRPr="004D6D54" w:rsidRDefault="005D13E2" w:rsidP="00F71B28">
            <w:pPr>
              <w:numPr>
                <w:ilvl w:val="0"/>
                <w:numId w:val="10"/>
              </w:numPr>
              <w:spacing w:before="120" w:after="120"/>
              <w:jc w:val="left"/>
              <w:rPr>
                <w:rFonts w:ascii="Arial" w:hAnsi="Arial" w:cs="Arial"/>
                <w:b/>
                <w:i/>
                <w:sz w:val="18"/>
                <w:szCs w:val="18"/>
              </w:rPr>
            </w:pPr>
            <w:r w:rsidRPr="004D6D54">
              <w:rPr>
                <w:rFonts w:ascii="Arial" w:hAnsi="Arial"/>
                <w:i/>
                <w:sz w:val="18"/>
              </w:rPr>
              <w:t>Dropout rate for Rota-1 to Rota-2 &lt; 16%</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99C6D58" w14:textId="77777777" w:rsidR="0054095B" w:rsidRPr="004D6D54" w:rsidRDefault="0054095B" w:rsidP="00D5366F">
            <w:pPr>
              <w:spacing w:before="120" w:after="120"/>
              <w:rPr>
                <w:rFonts w:ascii="Arial" w:hAnsi="Arial" w:cs="Arial"/>
                <w:b/>
                <w:i/>
                <w:sz w:val="20"/>
                <w:szCs w:val="20"/>
              </w:rPr>
            </w:pPr>
          </w:p>
        </w:tc>
      </w:tr>
      <w:tr w:rsidR="0054095B" w:rsidRPr="004D6D54" w14:paraId="419FC003" w14:textId="77777777" w:rsidTr="00C15A20">
        <w:trPr>
          <w:trHeight w:val="642"/>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5A2DE8CC" w14:textId="4D4FC667" w:rsidR="0054095B" w:rsidRPr="004D6D54" w:rsidRDefault="0054095B"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00C63492" w14:textId="5CC8707A" w:rsidR="009A0261" w:rsidRPr="004D6D54" w:rsidRDefault="009A0261" w:rsidP="009A0261">
            <w:pPr>
              <w:spacing w:before="120" w:after="120"/>
              <w:rPr>
                <w:rFonts w:ascii="Arial" w:hAnsi="Arial"/>
                <w:b/>
                <w:sz w:val="18"/>
              </w:rPr>
            </w:pPr>
            <w:r w:rsidRPr="004D6D54">
              <w:rPr>
                <w:rFonts w:ascii="Arial" w:hAnsi="Arial"/>
                <w:b/>
                <w:sz w:val="18"/>
              </w:rPr>
              <w:t>Indicators corresponding to key activities:</w:t>
            </w:r>
          </w:p>
          <w:p w14:paraId="73CABEAD" w14:textId="770B55B5" w:rsidR="00374BC3" w:rsidRPr="004D6D54" w:rsidRDefault="00DB6B65" w:rsidP="00374BC3">
            <w:pPr>
              <w:pStyle w:val="ListParagraph"/>
              <w:numPr>
                <w:ilvl w:val="0"/>
                <w:numId w:val="15"/>
              </w:numPr>
              <w:spacing w:before="120" w:after="120"/>
              <w:rPr>
                <w:rFonts w:ascii="Arial" w:hAnsi="Arial"/>
                <w:i/>
                <w:sz w:val="18"/>
                <w:szCs w:val="24"/>
              </w:rPr>
            </w:pPr>
            <w:r w:rsidRPr="004D6D54">
              <w:rPr>
                <w:rFonts w:ascii="Arial" w:hAnsi="Arial" w:cs="Arial"/>
                <w:i/>
                <w:sz w:val="18"/>
                <w:szCs w:val="18"/>
              </w:rPr>
              <w:t xml:space="preserve">Number of health units </w:t>
            </w:r>
            <w:r>
              <w:rPr>
                <w:rFonts w:ascii="Arial" w:hAnsi="Arial" w:cs="Arial"/>
                <w:i/>
                <w:sz w:val="18"/>
                <w:szCs w:val="18"/>
              </w:rPr>
              <w:t>with technicians trained in interpersonal educational communication</w:t>
            </w:r>
          </w:p>
          <w:p w14:paraId="2E48AEA1" w14:textId="49B3234C" w:rsidR="002202FE" w:rsidRPr="004D6D54" w:rsidRDefault="002202FE" w:rsidP="00760832">
            <w:pPr>
              <w:spacing w:before="120" w:after="120"/>
              <w:rPr>
                <w:rFonts w:ascii="Arial" w:hAnsi="Arial" w:cs="Arial"/>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5602C22" w14:textId="77777777" w:rsidR="0054095B" w:rsidRPr="004D6D54" w:rsidRDefault="0054095B" w:rsidP="00A10F55">
            <w:pPr>
              <w:spacing w:before="120" w:after="120"/>
              <w:rPr>
                <w:rFonts w:ascii="Arial" w:hAnsi="Arial" w:cs="Arial"/>
                <w:sz w:val="18"/>
                <w:szCs w:val="18"/>
                <w:u w:val="single"/>
                <w:lang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00EED1E8" w14:textId="61F85EF1" w:rsidR="00374BC3" w:rsidRPr="004D6D54" w:rsidRDefault="00374BC3" w:rsidP="00374BC3">
            <w:pPr>
              <w:spacing w:before="120" w:after="120"/>
              <w:jc w:val="left"/>
              <w:rPr>
                <w:rFonts w:ascii="Arial" w:hAnsi="Arial"/>
                <w:b/>
                <w:sz w:val="18"/>
              </w:rPr>
            </w:pPr>
            <w:r w:rsidRPr="004D6D54">
              <w:rPr>
                <w:rFonts w:ascii="Arial" w:hAnsi="Arial"/>
                <w:b/>
                <w:sz w:val="18"/>
              </w:rPr>
              <w:t>Intermediate Results Indicators:</w:t>
            </w:r>
          </w:p>
          <w:p w14:paraId="623BC392" w14:textId="2A3FB435" w:rsidR="00760832" w:rsidRPr="004D6D54" w:rsidRDefault="00DB6B65" w:rsidP="00760832">
            <w:pPr>
              <w:numPr>
                <w:ilvl w:val="0"/>
                <w:numId w:val="16"/>
              </w:numPr>
              <w:spacing w:before="60" w:after="60"/>
              <w:jc w:val="left"/>
              <w:rPr>
                <w:rFonts w:ascii="Arial" w:hAnsi="Arial" w:cs="Arial"/>
                <w:b/>
                <w:i/>
                <w:sz w:val="18"/>
                <w:szCs w:val="18"/>
              </w:rPr>
            </w:pPr>
            <w:r w:rsidRPr="004D6D54">
              <w:rPr>
                <w:rFonts w:ascii="Arial" w:hAnsi="Arial" w:cs="Arial"/>
                <w:i/>
                <w:sz w:val="18"/>
                <w:szCs w:val="18"/>
              </w:rPr>
              <w:t xml:space="preserve">% of health units </w:t>
            </w:r>
            <w:r>
              <w:rPr>
                <w:rFonts w:ascii="Arial" w:hAnsi="Arial" w:cs="Arial"/>
                <w:i/>
                <w:sz w:val="18"/>
                <w:szCs w:val="18"/>
              </w:rPr>
              <w:t>with</w:t>
            </w:r>
            <w:r w:rsidRPr="004D6D54">
              <w:rPr>
                <w:rFonts w:ascii="Arial" w:hAnsi="Arial" w:cs="Arial"/>
                <w:i/>
                <w:sz w:val="18"/>
                <w:szCs w:val="18"/>
              </w:rPr>
              <w:t xml:space="preserve"> at least 2 </w:t>
            </w:r>
            <w:r>
              <w:rPr>
                <w:rFonts w:ascii="Arial" w:hAnsi="Arial" w:cs="Arial"/>
                <w:i/>
                <w:sz w:val="18"/>
                <w:szCs w:val="18"/>
              </w:rPr>
              <w:t>immunisation technicians trained in interpersonal educational communication techniques</w:t>
            </w:r>
            <w:r w:rsidRPr="004D6D54">
              <w:rPr>
                <w:rFonts w:ascii="Arial" w:hAnsi="Arial" w:cs="Arial"/>
                <w:i/>
                <w:sz w:val="18"/>
                <w:szCs w:val="18"/>
              </w:rPr>
              <w:t>.</w:t>
            </w:r>
          </w:p>
          <w:p w14:paraId="4589DF6E" w14:textId="28756A7F" w:rsidR="00D037CA" w:rsidRPr="004D6D54" w:rsidRDefault="00D037CA" w:rsidP="00760832">
            <w:pPr>
              <w:pStyle w:val="ListParagraph"/>
              <w:spacing w:before="120" w:after="120"/>
              <w:ind w:left="360"/>
              <w:rPr>
                <w:rFonts w:ascii="Arial" w:hAnsi="Arial" w:cs="Arial"/>
                <w:i/>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54D58F3" w14:textId="77777777" w:rsidR="0054095B" w:rsidRPr="004D6D54" w:rsidRDefault="0054095B" w:rsidP="00A10F55">
            <w:pPr>
              <w:spacing w:before="120" w:after="120"/>
              <w:rPr>
                <w:rFonts w:ascii="Arial" w:hAnsi="Arial" w:cs="Arial"/>
                <w:b/>
                <w: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5A41E4" w14:textId="77777777" w:rsidR="0054095B" w:rsidRPr="004D6D54" w:rsidRDefault="0054095B" w:rsidP="00F2377B">
            <w:pPr>
              <w:spacing w:before="120" w:after="120"/>
              <w:jc w:val="left"/>
              <w:rPr>
                <w:rFonts w:ascii="Arial" w:hAnsi="Arial" w:cs="Arial"/>
                <w:b/>
                <w:i/>
                <w:sz w:val="18"/>
                <w:szCs w:val="18"/>
              </w:rPr>
            </w:pPr>
          </w:p>
        </w:tc>
        <w:tc>
          <w:tcPr>
            <w:tcW w:w="284" w:type="dxa"/>
            <w:tcBorders>
              <w:top w:val="single" w:sz="4" w:space="0" w:color="auto"/>
              <w:left w:val="single" w:sz="4" w:space="0" w:color="auto"/>
              <w:bottom w:val="nil"/>
              <w:right w:val="single" w:sz="4" w:space="0" w:color="auto"/>
            </w:tcBorders>
            <w:shd w:val="clear" w:color="auto" w:fill="FFFFFF"/>
          </w:tcPr>
          <w:p w14:paraId="089E729E" w14:textId="77777777" w:rsidR="0054095B" w:rsidRPr="004D6D54" w:rsidRDefault="0054095B" w:rsidP="00D5366F">
            <w:pPr>
              <w:spacing w:before="120" w:after="120"/>
              <w:rPr>
                <w:rFonts w:ascii="Arial" w:hAnsi="Arial" w:cs="Arial"/>
                <w:b/>
                <w:i/>
                <w:sz w:val="20"/>
                <w:szCs w:val="20"/>
              </w:rPr>
            </w:pPr>
          </w:p>
        </w:tc>
      </w:tr>
      <w:tr w:rsidR="005240BF" w:rsidRPr="004D6D54" w14:paraId="0768A776" w14:textId="77777777" w:rsidTr="005240BF">
        <w:trPr>
          <w:trHeight w:val="642"/>
        </w:trPr>
        <w:tc>
          <w:tcPr>
            <w:tcW w:w="14742" w:type="dxa"/>
            <w:gridSpan w:val="6"/>
            <w:tcBorders>
              <w:top w:val="single" w:sz="4" w:space="0" w:color="auto"/>
              <w:left w:val="single" w:sz="4" w:space="0" w:color="auto"/>
              <w:bottom w:val="single" w:sz="4" w:space="0" w:color="auto"/>
              <w:right w:val="single" w:sz="4" w:space="0" w:color="auto"/>
            </w:tcBorders>
            <w:shd w:val="clear" w:color="auto" w:fill="FFFFFF"/>
          </w:tcPr>
          <w:p w14:paraId="67BF6F72" w14:textId="269AAA8C" w:rsidR="00374BC3" w:rsidRPr="004D6D54" w:rsidRDefault="00374BC3" w:rsidP="00760832">
            <w:pPr>
              <w:spacing w:before="120" w:after="120"/>
              <w:jc w:val="left"/>
            </w:pPr>
            <w:r w:rsidRPr="004D6D54">
              <w:rPr>
                <w:rFonts w:ascii="Arial" w:hAnsi="Arial"/>
                <w:b/>
                <w:i/>
                <w:sz w:val="20"/>
              </w:rPr>
              <w:t>Objective 4:</w:t>
            </w:r>
            <w:r w:rsidR="00CD3E80" w:rsidRPr="004D6D54">
              <w:rPr>
                <w:rFonts w:ascii="Arial" w:hAnsi="Arial"/>
                <w:b/>
                <w:i/>
                <w:sz w:val="20"/>
              </w:rPr>
              <w:t xml:space="preserve">  </w:t>
            </w:r>
            <w:r w:rsidRPr="004D6D54">
              <w:rPr>
                <w:rFonts w:ascii="Arial" w:hAnsi="Arial"/>
                <w:sz w:val="20"/>
                <w:szCs w:val="20"/>
              </w:rPr>
              <w:sym w:font="Wingdings" w:char="F0E8"/>
            </w:r>
            <w:r w:rsidRPr="004D6D54">
              <w:rPr>
                <w:rFonts w:ascii="Arial" w:hAnsi="Arial"/>
                <w:b/>
                <w:sz w:val="20"/>
              </w:rPr>
              <w:t xml:space="preserve"> </w:t>
            </w:r>
            <w:r w:rsidRPr="004D6D54">
              <w:rPr>
                <w:rFonts w:ascii="Arial" w:hAnsi="Arial"/>
                <w:i/>
                <w:sz w:val="20"/>
              </w:rPr>
              <w:t xml:space="preserve">Improve MINSA’s institutional capacity to </w:t>
            </w:r>
            <w:r w:rsidR="00760832" w:rsidRPr="004D6D54">
              <w:rPr>
                <w:rFonts w:ascii="Arial" w:hAnsi="Arial"/>
                <w:i/>
                <w:sz w:val="20"/>
              </w:rPr>
              <w:t>institutionalise period</w:t>
            </w:r>
            <w:r w:rsidR="00BC2CEC" w:rsidRPr="004D6D54">
              <w:rPr>
                <w:rFonts w:ascii="Arial" w:hAnsi="Arial"/>
                <w:i/>
                <w:sz w:val="20"/>
              </w:rPr>
              <w:t>ic</w:t>
            </w:r>
            <w:r w:rsidR="00760832" w:rsidRPr="004D6D54">
              <w:rPr>
                <w:rFonts w:ascii="Arial" w:hAnsi="Arial"/>
                <w:i/>
                <w:sz w:val="20"/>
              </w:rPr>
              <w:t xml:space="preserve"> analysis and use of information</w:t>
            </w:r>
            <w:r w:rsidRPr="004D6D54">
              <w:rPr>
                <w:rFonts w:ascii="Arial" w:hAnsi="Arial"/>
                <w:i/>
                <w:sz w:val="20"/>
              </w:rPr>
              <w:t xml:space="preserve">, monitoring </w:t>
            </w:r>
            <w:r w:rsidR="00760832" w:rsidRPr="004D6D54">
              <w:rPr>
                <w:rFonts w:ascii="Arial" w:hAnsi="Arial"/>
                <w:i/>
                <w:sz w:val="20"/>
              </w:rPr>
              <w:t xml:space="preserve">activities </w:t>
            </w:r>
            <w:r w:rsidRPr="004D6D54">
              <w:rPr>
                <w:rFonts w:ascii="Arial" w:hAnsi="Arial"/>
                <w:i/>
                <w:sz w:val="20"/>
              </w:rPr>
              <w:t xml:space="preserve">and </w:t>
            </w:r>
            <w:r w:rsidR="00760832" w:rsidRPr="004D6D54">
              <w:rPr>
                <w:rFonts w:ascii="Arial" w:hAnsi="Arial"/>
                <w:i/>
                <w:sz w:val="20"/>
              </w:rPr>
              <w:t>indicators</w:t>
            </w:r>
            <w:r w:rsidRPr="004D6D54">
              <w:rPr>
                <w:rFonts w:ascii="Arial" w:hAnsi="Arial"/>
                <w:i/>
                <w:sz w:val="20"/>
              </w:rPr>
              <w:t xml:space="preserve"> at all levels of the health system.</w:t>
            </w:r>
          </w:p>
        </w:tc>
        <w:tc>
          <w:tcPr>
            <w:tcW w:w="284" w:type="dxa"/>
            <w:tcBorders>
              <w:top w:val="nil"/>
              <w:left w:val="single" w:sz="4" w:space="0" w:color="auto"/>
              <w:bottom w:val="nil"/>
              <w:right w:val="single" w:sz="4" w:space="0" w:color="auto"/>
            </w:tcBorders>
            <w:shd w:val="clear" w:color="auto" w:fill="FFFFFF"/>
          </w:tcPr>
          <w:p w14:paraId="36236864" w14:textId="77777777" w:rsidR="005240BF" w:rsidRPr="004D6D54" w:rsidRDefault="005240BF" w:rsidP="00D5366F">
            <w:pPr>
              <w:spacing w:before="120" w:after="120"/>
              <w:rPr>
                <w:rFonts w:ascii="Arial" w:hAnsi="Arial" w:cs="Arial"/>
                <w:b/>
                <w:i/>
                <w:sz w:val="20"/>
                <w:szCs w:val="20"/>
              </w:rPr>
            </w:pPr>
          </w:p>
        </w:tc>
      </w:tr>
      <w:tr w:rsidR="005240BF" w:rsidRPr="004D6D54" w14:paraId="5B3CD466" w14:textId="77777777" w:rsidTr="00F56BA7">
        <w:trPr>
          <w:trHeight w:val="4097"/>
        </w:trPr>
        <w:tc>
          <w:tcPr>
            <w:tcW w:w="284" w:type="dxa"/>
            <w:tcBorders>
              <w:top w:val="single" w:sz="4" w:space="0" w:color="auto"/>
              <w:left w:val="single" w:sz="4" w:space="0" w:color="auto"/>
              <w:bottom w:val="nil"/>
              <w:right w:val="single" w:sz="4" w:space="0" w:color="auto"/>
            </w:tcBorders>
            <w:shd w:val="clear" w:color="auto" w:fill="FFFFFF"/>
          </w:tcPr>
          <w:p w14:paraId="54ED1941" w14:textId="77777777" w:rsidR="005240BF" w:rsidRPr="004D6D54" w:rsidRDefault="005240BF"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25C1A2F9" w14:textId="4262252B" w:rsidR="00374BC3" w:rsidRPr="004D6D54" w:rsidRDefault="00374BC3" w:rsidP="00374BC3">
            <w:pPr>
              <w:spacing w:before="120" w:after="120"/>
              <w:rPr>
                <w:rFonts w:ascii="Arial" w:hAnsi="Arial"/>
                <w:b/>
                <w:sz w:val="18"/>
              </w:rPr>
            </w:pPr>
            <w:r w:rsidRPr="004D6D54">
              <w:rPr>
                <w:rFonts w:ascii="Arial" w:hAnsi="Arial"/>
                <w:b/>
                <w:sz w:val="18"/>
              </w:rPr>
              <w:t>Key activities:</w:t>
            </w:r>
          </w:p>
          <w:p w14:paraId="06F42B46" w14:textId="539C11D7" w:rsidR="00B44890" w:rsidRPr="004D6D54" w:rsidRDefault="00245651" w:rsidP="00B44890">
            <w:pPr>
              <w:pStyle w:val="ListParagraph"/>
              <w:numPr>
                <w:ilvl w:val="0"/>
                <w:numId w:val="13"/>
              </w:numPr>
              <w:spacing w:before="360" w:after="60"/>
              <w:rPr>
                <w:rFonts w:ascii="Arial" w:hAnsi="Arial" w:cs="Arial"/>
                <w:i/>
                <w:sz w:val="18"/>
                <w:szCs w:val="18"/>
              </w:rPr>
            </w:pPr>
            <w:r w:rsidRPr="004D6D54">
              <w:rPr>
                <w:rFonts w:ascii="Arial" w:hAnsi="Arial" w:cs="Arial"/>
                <w:i/>
                <w:sz w:val="18"/>
                <w:szCs w:val="18"/>
              </w:rPr>
              <w:t>Hold municipal meetings every</w:t>
            </w:r>
            <w:r w:rsidR="00B44890" w:rsidRPr="004D6D54">
              <w:rPr>
                <w:rFonts w:ascii="Arial" w:hAnsi="Arial" w:cs="Arial"/>
                <w:i/>
                <w:sz w:val="18"/>
                <w:szCs w:val="18"/>
              </w:rPr>
              <w:t xml:space="preserve"> 2 </w:t>
            </w:r>
            <w:r w:rsidRPr="004D6D54">
              <w:rPr>
                <w:rFonts w:ascii="Arial" w:hAnsi="Arial" w:cs="Arial"/>
                <w:i/>
                <w:sz w:val="18"/>
                <w:szCs w:val="18"/>
              </w:rPr>
              <w:t xml:space="preserve">months to analyse information and monitor </w:t>
            </w:r>
            <w:r w:rsidR="00F51B5D" w:rsidRPr="004D6D54">
              <w:rPr>
                <w:rFonts w:ascii="Arial" w:hAnsi="Arial" w:cs="Arial"/>
                <w:i/>
                <w:sz w:val="18"/>
                <w:szCs w:val="18"/>
              </w:rPr>
              <w:t>activities</w:t>
            </w:r>
            <w:r w:rsidR="00B44890" w:rsidRPr="004D6D54">
              <w:rPr>
                <w:rFonts w:ascii="Arial" w:hAnsi="Arial" w:cs="Arial"/>
                <w:i/>
                <w:sz w:val="18"/>
                <w:szCs w:val="18"/>
              </w:rPr>
              <w:t xml:space="preserve"> </w:t>
            </w:r>
            <w:r w:rsidRPr="004D6D54">
              <w:rPr>
                <w:rFonts w:ascii="Arial" w:hAnsi="Arial" w:cs="Arial"/>
                <w:i/>
                <w:sz w:val="18"/>
                <w:szCs w:val="18"/>
              </w:rPr>
              <w:t xml:space="preserve">in the </w:t>
            </w:r>
            <w:r w:rsidR="00B44890" w:rsidRPr="004D6D54">
              <w:rPr>
                <w:rFonts w:ascii="Arial" w:hAnsi="Arial" w:cs="Arial"/>
                <w:i/>
                <w:sz w:val="18"/>
                <w:szCs w:val="18"/>
              </w:rPr>
              <w:t xml:space="preserve">97 </w:t>
            </w:r>
            <w:r w:rsidR="001573D5" w:rsidRPr="004D6D54">
              <w:rPr>
                <w:rFonts w:ascii="Arial" w:hAnsi="Arial" w:cs="Arial"/>
                <w:i/>
                <w:sz w:val="18"/>
                <w:szCs w:val="18"/>
              </w:rPr>
              <w:t>target municipalities</w:t>
            </w:r>
            <w:r w:rsidR="00B44890" w:rsidRPr="004D6D54">
              <w:rPr>
                <w:rFonts w:ascii="Arial" w:hAnsi="Arial" w:cs="Arial"/>
                <w:i/>
                <w:sz w:val="18"/>
                <w:szCs w:val="18"/>
              </w:rPr>
              <w:t xml:space="preserve"> </w:t>
            </w:r>
            <w:r w:rsidRPr="004D6D54">
              <w:rPr>
                <w:rFonts w:ascii="Arial" w:hAnsi="Arial" w:cs="Arial"/>
                <w:i/>
                <w:sz w:val="18"/>
                <w:szCs w:val="18"/>
              </w:rPr>
              <w:t xml:space="preserve">with the participation of technicians from </w:t>
            </w:r>
            <w:r w:rsidR="002117CA" w:rsidRPr="004D6D54">
              <w:rPr>
                <w:rFonts w:ascii="Arial" w:hAnsi="Arial" w:cs="Arial"/>
                <w:i/>
                <w:sz w:val="18"/>
                <w:szCs w:val="18"/>
              </w:rPr>
              <w:t>health units</w:t>
            </w:r>
            <w:r w:rsidR="00B44890" w:rsidRPr="004D6D54">
              <w:rPr>
                <w:rFonts w:ascii="Arial" w:hAnsi="Arial" w:cs="Arial"/>
                <w:i/>
                <w:sz w:val="18"/>
                <w:szCs w:val="18"/>
              </w:rPr>
              <w:t xml:space="preserve"> </w:t>
            </w:r>
            <w:r w:rsidRPr="004D6D54">
              <w:rPr>
                <w:rFonts w:ascii="Arial" w:hAnsi="Arial" w:cs="Arial"/>
                <w:i/>
                <w:sz w:val="18"/>
                <w:szCs w:val="18"/>
              </w:rPr>
              <w:t>and community representatives</w:t>
            </w:r>
            <w:r w:rsidR="00B44890" w:rsidRPr="004D6D54">
              <w:rPr>
                <w:rFonts w:ascii="Arial" w:hAnsi="Arial" w:cs="Arial"/>
                <w:i/>
                <w:sz w:val="18"/>
                <w:szCs w:val="18"/>
              </w:rPr>
              <w:t>.</w:t>
            </w:r>
          </w:p>
          <w:p w14:paraId="602CBDEC" w14:textId="77777777" w:rsidR="00B44890" w:rsidRPr="004D6D54" w:rsidRDefault="00B44890" w:rsidP="00B44890">
            <w:pPr>
              <w:pStyle w:val="ListParagraph"/>
              <w:tabs>
                <w:tab w:val="left" w:pos="1597"/>
              </w:tabs>
              <w:spacing w:before="120" w:after="60"/>
              <w:ind w:left="360"/>
              <w:rPr>
                <w:rFonts w:ascii="Arial" w:hAnsi="Arial" w:cs="Arial"/>
                <w:b/>
                <w:sz w:val="18"/>
                <w:szCs w:val="18"/>
              </w:rPr>
            </w:pPr>
            <w:r w:rsidRPr="004D6D54">
              <w:rPr>
                <w:rFonts w:ascii="Arial" w:hAnsi="Arial" w:cs="Arial"/>
                <w:b/>
                <w:sz w:val="18"/>
                <w:szCs w:val="18"/>
              </w:rPr>
              <w:tab/>
            </w:r>
          </w:p>
          <w:p w14:paraId="26EEC614" w14:textId="3EC85F99" w:rsidR="00374BC3" w:rsidRPr="004D6D54" w:rsidRDefault="00B90353" w:rsidP="00B44890">
            <w:pPr>
              <w:pStyle w:val="ListParagraph"/>
              <w:numPr>
                <w:ilvl w:val="0"/>
                <w:numId w:val="13"/>
              </w:numPr>
              <w:spacing w:before="60" w:after="60"/>
              <w:rPr>
                <w:szCs w:val="24"/>
              </w:rPr>
            </w:pPr>
            <w:r w:rsidRPr="004D6D54">
              <w:rPr>
                <w:rFonts w:ascii="Arial" w:hAnsi="Arial" w:cs="Arial"/>
                <w:i/>
                <w:sz w:val="18"/>
                <w:szCs w:val="18"/>
              </w:rPr>
              <w:t xml:space="preserve">Hold </w:t>
            </w:r>
            <w:r w:rsidR="00DB6B65" w:rsidRPr="004D6D54">
              <w:rPr>
                <w:rFonts w:ascii="Arial" w:hAnsi="Arial" w:cs="Arial"/>
                <w:i/>
                <w:sz w:val="18"/>
                <w:szCs w:val="18"/>
              </w:rPr>
              <w:t>semi-annual</w:t>
            </w:r>
            <w:r w:rsidRPr="004D6D54">
              <w:rPr>
                <w:rFonts w:ascii="Arial" w:hAnsi="Arial" w:cs="Arial"/>
                <w:i/>
                <w:sz w:val="18"/>
                <w:szCs w:val="18"/>
              </w:rPr>
              <w:t xml:space="preserve"> provincial meetings to assess activities and performance indicators in the 11 target provinces, with the participation of technicians from 97 municipalities and local NGOs</w:t>
            </w:r>
            <w:r w:rsidR="00B44890" w:rsidRPr="004D6D54">
              <w:rPr>
                <w:rFonts w:ascii="Arial" w:hAnsi="Arial" w:cs="Arial"/>
                <w:i/>
                <w:sz w:val="18"/>
                <w:szCs w:val="18"/>
              </w:rPr>
              <w:t>.</w:t>
            </w:r>
          </w:p>
        </w:tc>
        <w:tc>
          <w:tcPr>
            <w:tcW w:w="284" w:type="dxa"/>
            <w:tcBorders>
              <w:top w:val="single" w:sz="4" w:space="0" w:color="auto"/>
              <w:left w:val="single" w:sz="4" w:space="0" w:color="auto"/>
              <w:bottom w:val="nil"/>
              <w:right w:val="single" w:sz="4" w:space="0" w:color="auto"/>
            </w:tcBorders>
            <w:shd w:val="clear" w:color="auto" w:fill="FFFFFF"/>
          </w:tcPr>
          <w:p w14:paraId="3131C396" w14:textId="77777777" w:rsidR="005240BF" w:rsidRPr="004D6D54" w:rsidRDefault="005240BF" w:rsidP="00A10F55">
            <w:pPr>
              <w:spacing w:before="120" w:after="120"/>
              <w:rPr>
                <w:rFonts w:ascii="Arial" w:hAnsi="Arial" w:cs="Arial"/>
                <w:sz w:val="18"/>
                <w:szCs w:val="18"/>
                <w:u w:val="single"/>
                <w:lang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74B75D06" w14:textId="3C78775A" w:rsidR="00374BC3" w:rsidRPr="004D6D54" w:rsidRDefault="00374BC3" w:rsidP="00374BC3">
            <w:pPr>
              <w:spacing w:before="120" w:after="120"/>
              <w:rPr>
                <w:rFonts w:ascii="Arial" w:hAnsi="Arial"/>
              </w:rPr>
            </w:pPr>
            <w:r w:rsidRPr="004D6D54">
              <w:rPr>
                <w:rFonts w:ascii="Arial" w:hAnsi="Arial"/>
                <w:b/>
                <w:sz w:val="18"/>
              </w:rPr>
              <w:t xml:space="preserve">Intermediate results: </w:t>
            </w:r>
          </w:p>
          <w:p w14:paraId="7933B0D4" w14:textId="426B7B90" w:rsidR="00B44890" w:rsidRPr="004D6D54" w:rsidRDefault="008314AE" w:rsidP="00B44890">
            <w:pPr>
              <w:pStyle w:val="ListParagraph"/>
              <w:numPr>
                <w:ilvl w:val="0"/>
                <w:numId w:val="17"/>
              </w:numPr>
              <w:spacing w:before="360" w:after="120"/>
              <w:rPr>
                <w:rFonts w:ascii="Arial" w:hAnsi="Arial" w:cs="Arial"/>
                <w:b/>
                <w:sz w:val="18"/>
                <w:szCs w:val="18"/>
              </w:rPr>
            </w:pPr>
            <w:r w:rsidRPr="004D6D54">
              <w:rPr>
                <w:rFonts w:ascii="Arial" w:hAnsi="Arial" w:cs="Arial"/>
                <w:i/>
                <w:sz w:val="18"/>
                <w:szCs w:val="18"/>
              </w:rPr>
              <w:t>Specific problem</w:t>
            </w:r>
            <w:r w:rsidR="00B44890" w:rsidRPr="004D6D54">
              <w:rPr>
                <w:rFonts w:ascii="Arial" w:hAnsi="Arial" w:cs="Arial"/>
                <w:i/>
                <w:sz w:val="18"/>
                <w:szCs w:val="18"/>
              </w:rPr>
              <w:t xml:space="preserve">s </w:t>
            </w:r>
            <w:r w:rsidRPr="004D6D54">
              <w:rPr>
                <w:rFonts w:ascii="Arial" w:hAnsi="Arial" w:cs="Arial"/>
                <w:i/>
                <w:sz w:val="18"/>
                <w:szCs w:val="18"/>
              </w:rPr>
              <w:t>regarding data quality and others that prevent immunisation coverage from being increased, acknowledged with the participation of the community and civil society organ</w:t>
            </w:r>
            <w:r w:rsidR="00B12577">
              <w:rPr>
                <w:rFonts w:ascii="Arial" w:hAnsi="Arial" w:cs="Arial"/>
                <w:i/>
                <w:sz w:val="18"/>
                <w:szCs w:val="18"/>
              </w:rPr>
              <w:t>isation</w:t>
            </w:r>
            <w:r w:rsidRPr="004D6D54">
              <w:rPr>
                <w:rFonts w:ascii="Arial" w:hAnsi="Arial" w:cs="Arial"/>
                <w:i/>
                <w:sz w:val="18"/>
                <w:szCs w:val="18"/>
              </w:rPr>
              <w:t>s</w:t>
            </w:r>
            <w:r w:rsidR="00B44890" w:rsidRPr="004D6D54">
              <w:rPr>
                <w:rFonts w:ascii="Arial" w:hAnsi="Arial" w:cs="Arial"/>
                <w:i/>
                <w:sz w:val="18"/>
                <w:szCs w:val="18"/>
              </w:rPr>
              <w:t>.</w:t>
            </w:r>
          </w:p>
          <w:p w14:paraId="5D290E8F" w14:textId="740B43DB" w:rsidR="00374BC3" w:rsidRPr="004D6D54" w:rsidRDefault="00312526" w:rsidP="00312526">
            <w:pPr>
              <w:pStyle w:val="ListParagraph"/>
              <w:numPr>
                <w:ilvl w:val="0"/>
                <w:numId w:val="17"/>
              </w:numPr>
              <w:spacing w:before="120" w:after="120"/>
              <w:rPr>
                <w:szCs w:val="24"/>
              </w:rPr>
            </w:pPr>
            <w:r w:rsidRPr="004D6D54">
              <w:rPr>
                <w:rFonts w:ascii="Arial" w:hAnsi="Arial" w:cs="Arial"/>
                <w:i/>
                <w:sz w:val="18"/>
                <w:szCs w:val="18"/>
              </w:rPr>
              <w:t xml:space="preserve">Assessment of progress, adjustments in prioritizing </w:t>
            </w:r>
            <w:r w:rsidR="00090C3F" w:rsidRPr="004D6D54">
              <w:rPr>
                <w:rFonts w:ascii="Arial" w:hAnsi="Arial" w:cs="Arial"/>
                <w:i/>
                <w:sz w:val="18"/>
                <w:szCs w:val="18"/>
              </w:rPr>
              <w:t>municipalities</w:t>
            </w:r>
            <w:r w:rsidR="00B44890" w:rsidRPr="004D6D54">
              <w:rPr>
                <w:rFonts w:ascii="Arial" w:hAnsi="Arial" w:cs="Arial"/>
                <w:i/>
                <w:sz w:val="18"/>
                <w:szCs w:val="18"/>
              </w:rPr>
              <w:t xml:space="preserve"> </w:t>
            </w:r>
            <w:r w:rsidRPr="004D6D54">
              <w:rPr>
                <w:rFonts w:ascii="Arial" w:hAnsi="Arial" w:cs="Arial"/>
                <w:i/>
                <w:sz w:val="18"/>
                <w:szCs w:val="18"/>
              </w:rPr>
              <w:t>to concentrate support</w:t>
            </w:r>
            <w:r w:rsidR="00B44890" w:rsidRPr="004D6D54">
              <w:rPr>
                <w:rFonts w:ascii="Arial" w:hAnsi="Arial" w:cs="Arial"/>
                <w:i/>
                <w:sz w:val="18"/>
                <w:szCs w:val="18"/>
              </w:rPr>
              <w:t xml:space="preserve">. </w:t>
            </w:r>
            <w:r w:rsidRPr="004D6D54">
              <w:rPr>
                <w:rFonts w:ascii="Arial" w:hAnsi="Arial" w:cs="Arial"/>
                <w:i/>
                <w:sz w:val="18"/>
                <w:szCs w:val="18"/>
              </w:rPr>
              <w:t>Coordination and integration of funds with other program</w:t>
            </w:r>
            <w:r w:rsidR="00B44890" w:rsidRPr="004D6D54">
              <w:rPr>
                <w:rFonts w:ascii="Arial" w:hAnsi="Arial" w:cs="Arial"/>
                <w:i/>
                <w:sz w:val="18"/>
                <w:szCs w:val="18"/>
              </w:rPr>
              <w:t xml:space="preserve">s </w:t>
            </w:r>
            <w:r w:rsidRPr="004D6D54">
              <w:rPr>
                <w:rFonts w:ascii="Arial" w:hAnsi="Arial" w:cs="Arial"/>
                <w:i/>
                <w:sz w:val="18"/>
                <w:szCs w:val="18"/>
              </w:rPr>
              <w:t>and projects</w:t>
            </w:r>
            <w:r w:rsidR="00B44890" w:rsidRPr="004D6D54">
              <w:rPr>
                <w:rFonts w:ascii="Arial" w:hAnsi="Arial" w:cs="Arial"/>
                <w:i/>
                <w:sz w:val="18"/>
                <w:szCs w:val="18"/>
              </w:rPr>
              <w:t>.</w:t>
            </w:r>
          </w:p>
        </w:tc>
        <w:tc>
          <w:tcPr>
            <w:tcW w:w="283" w:type="dxa"/>
            <w:tcBorders>
              <w:top w:val="single" w:sz="4" w:space="0" w:color="auto"/>
              <w:left w:val="single" w:sz="4" w:space="0" w:color="auto"/>
              <w:bottom w:val="nil"/>
              <w:right w:val="single" w:sz="4" w:space="0" w:color="auto"/>
            </w:tcBorders>
            <w:shd w:val="clear" w:color="auto" w:fill="FFFFFF"/>
          </w:tcPr>
          <w:p w14:paraId="0B205F37" w14:textId="77777777" w:rsidR="005240BF" w:rsidRPr="004D6D54" w:rsidRDefault="005240BF" w:rsidP="00A10F55">
            <w:pPr>
              <w:spacing w:before="120" w:after="120"/>
              <w:rPr>
                <w:rFonts w:ascii="Arial" w:hAnsi="Arial" w:cs="Arial"/>
                <w:b/>
                <w: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FF9209" w14:textId="61D32B1A" w:rsidR="00374BC3" w:rsidRPr="004D6D54" w:rsidRDefault="00374BC3" w:rsidP="00374BC3">
            <w:pPr>
              <w:spacing w:before="120" w:after="120"/>
              <w:jc w:val="left"/>
              <w:rPr>
                <w:rFonts w:ascii="Arial" w:hAnsi="Arial"/>
                <w:b/>
                <w:sz w:val="18"/>
              </w:rPr>
            </w:pPr>
            <w:r w:rsidRPr="004D6D54">
              <w:rPr>
                <w:rFonts w:ascii="Arial" w:hAnsi="Arial"/>
                <w:b/>
                <w:sz w:val="18"/>
              </w:rPr>
              <w:t>Immunisation products:</w:t>
            </w:r>
          </w:p>
          <w:p w14:paraId="72620A58" w14:textId="37B10114" w:rsidR="00374BC3" w:rsidRPr="004D6D54" w:rsidRDefault="00374BC3" w:rsidP="00374BC3">
            <w:pPr>
              <w:numPr>
                <w:ilvl w:val="0"/>
                <w:numId w:val="10"/>
              </w:numPr>
              <w:spacing w:before="120" w:after="120"/>
              <w:jc w:val="left"/>
              <w:rPr>
                <w:rFonts w:ascii="Arial" w:hAnsi="Arial"/>
                <w:i/>
                <w:sz w:val="18"/>
              </w:rPr>
            </w:pPr>
            <w:r w:rsidRPr="004D6D54">
              <w:rPr>
                <w:rFonts w:ascii="Arial" w:hAnsi="Arial"/>
                <w:i/>
                <w:sz w:val="18"/>
              </w:rPr>
              <w:t>Immunisation coverage for DTP-HepB-Hib3 &gt; 87%.</w:t>
            </w:r>
          </w:p>
          <w:p w14:paraId="43231E08" w14:textId="7138360C" w:rsidR="00374BC3" w:rsidRPr="004D6D54" w:rsidRDefault="00374BC3" w:rsidP="00374BC3">
            <w:pPr>
              <w:numPr>
                <w:ilvl w:val="0"/>
                <w:numId w:val="10"/>
              </w:numPr>
              <w:spacing w:before="120" w:after="120"/>
              <w:jc w:val="left"/>
              <w:rPr>
                <w:rFonts w:ascii="Arial" w:hAnsi="Arial"/>
                <w:i/>
                <w:sz w:val="18"/>
              </w:rPr>
            </w:pPr>
            <w:r w:rsidRPr="004D6D54">
              <w:rPr>
                <w:rFonts w:ascii="Arial" w:hAnsi="Arial"/>
                <w:i/>
                <w:sz w:val="18"/>
              </w:rPr>
              <w:t>Measles1 immunisation coverage &gt; 90%.</w:t>
            </w:r>
          </w:p>
          <w:p w14:paraId="51EBC06F" w14:textId="4DC88AB8" w:rsidR="00374BC3" w:rsidRPr="004D6D54" w:rsidRDefault="00374BC3" w:rsidP="00374BC3">
            <w:pPr>
              <w:numPr>
                <w:ilvl w:val="0"/>
                <w:numId w:val="10"/>
              </w:numPr>
              <w:spacing w:before="120" w:after="120"/>
              <w:jc w:val="left"/>
              <w:rPr>
                <w:rFonts w:ascii="Arial" w:hAnsi="Arial"/>
                <w:i/>
                <w:sz w:val="18"/>
              </w:rPr>
            </w:pPr>
            <w:r w:rsidRPr="004D6D54">
              <w:rPr>
                <w:rFonts w:ascii="Arial" w:hAnsi="Arial"/>
                <w:i/>
                <w:sz w:val="18"/>
              </w:rPr>
              <w:t>Dropout rate for DTP-HepB-Hib1 / DTP-HepB-Hib3 &lt; 14%</w:t>
            </w:r>
          </w:p>
          <w:p w14:paraId="4428ED3D" w14:textId="0EF843F7" w:rsidR="00374BC3" w:rsidRPr="004D6D54" w:rsidRDefault="00374BC3" w:rsidP="00374BC3">
            <w:pPr>
              <w:numPr>
                <w:ilvl w:val="0"/>
                <w:numId w:val="10"/>
              </w:numPr>
              <w:spacing w:before="120" w:after="120"/>
              <w:jc w:val="left"/>
              <w:rPr>
                <w:rFonts w:ascii="Arial" w:hAnsi="Arial"/>
                <w:sz w:val="18"/>
              </w:rPr>
            </w:pPr>
            <w:r w:rsidRPr="004D6D54">
              <w:rPr>
                <w:rFonts w:ascii="Arial" w:hAnsi="Arial"/>
                <w:i/>
                <w:sz w:val="18"/>
              </w:rPr>
              <w:t>All supported municipalities have DTP3 immunisation coverage &gt; 80%.</w:t>
            </w:r>
          </w:p>
          <w:p w14:paraId="73F17D98" w14:textId="042599C5" w:rsidR="005240BF" w:rsidRPr="004D6D54" w:rsidRDefault="005240BF" w:rsidP="00292BD8">
            <w:pPr>
              <w:spacing w:before="120" w:after="120"/>
              <w:ind w:left="360"/>
              <w:jc w:val="left"/>
              <w:rPr>
                <w:rFonts w:ascii="Arial" w:hAnsi="Arial" w:cs="Arial"/>
                <w:sz w:val="20"/>
                <w:szCs w:val="20"/>
              </w:rPr>
            </w:pPr>
          </w:p>
        </w:tc>
        <w:tc>
          <w:tcPr>
            <w:tcW w:w="284" w:type="dxa"/>
            <w:tcBorders>
              <w:top w:val="nil"/>
              <w:left w:val="single" w:sz="4" w:space="0" w:color="auto"/>
              <w:bottom w:val="nil"/>
              <w:right w:val="single" w:sz="4" w:space="0" w:color="auto"/>
            </w:tcBorders>
            <w:shd w:val="clear" w:color="auto" w:fill="FFFFFF"/>
          </w:tcPr>
          <w:p w14:paraId="126C2E67" w14:textId="77777777" w:rsidR="005240BF" w:rsidRPr="004D6D54" w:rsidRDefault="005240BF" w:rsidP="00D5366F">
            <w:pPr>
              <w:spacing w:before="120" w:after="120"/>
              <w:rPr>
                <w:rFonts w:ascii="Arial" w:hAnsi="Arial" w:cs="Arial"/>
                <w:b/>
                <w:i/>
                <w:sz w:val="20"/>
                <w:szCs w:val="20"/>
              </w:rPr>
            </w:pPr>
          </w:p>
        </w:tc>
      </w:tr>
      <w:tr w:rsidR="00D037CA" w:rsidRPr="004D6D54" w14:paraId="2C7EACD2" w14:textId="77777777" w:rsidTr="00C15A20">
        <w:trPr>
          <w:trHeight w:val="642"/>
        </w:trPr>
        <w:tc>
          <w:tcPr>
            <w:tcW w:w="284" w:type="dxa"/>
            <w:tcBorders>
              <w:top w:val="single" w:sz="4" w:space="0" w:color="auto"/>
              <w:left w:val="single" w:sz="4" w:space="0" w:color="auto"/>
              <w:bottom w:val="nil"/>
              <w:right w:val="single" w:sz="4" w:space="0" w:color="auto"/>
            </w:tcBorders>
            <w:shd w:val="clear" w:color="auto" w:fill="FFFFFF"/>
          </w:tcPr>
          <w:p w14:paraId="2AE44333" w14:textId="4C9BA84A" w:rsidR="00D037CA" w:rsidRPr="004D6D54" w:rsidRDefault="00D037CA"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37D742D2" w14:textId="661928C2" w:rsidR="00374BC3" w:rsidRPr="004D6D54" w:rsidRDefault="00374BC3" w:rsidP="00374BC3">
            <w:pPr>
              <w:spacing w:before="120" w:after="120"/>
              <w:rPr>
                <w:rFonts w:ascii="Arial" w:hAnsi="Arial"/>
                <w:b/>
                <w:sz w:val="18"/>
              </w:rPr>
            </w:pPr>
            <w:r w:rsidRPr="004D6D54">
              <w:rPr>
                <w:rFonts w:ascii="Arial" w:hAnsi="Arial"/>
                <w:b/>
                <w:sz w:val="18"/>
              </w:rPr>
              <w:t>Indicators corresponding to key activities:</w:t>
            </w:r>
          </w:p>
          <w:p w14:paraId="51D2B8CB" w14:textId="036CCE27" w:rsidR="006D252B" w:rsidRPr="004D6D54" w:rsidRDefault="00DB6B65" w:rsidP="006D252B">
            <w:pPr>
              <w:pStyle w:val="ListParagraph"/>
              <w:numPr>
                <w:ilvl w:val="0"/>
                <w:numId w:val="13"/>
              </w:numPr>
              <w:spacing w:before="60" w:after="60"/>
              <w:rPr>
                <w:rFonts w:ascii="Arial" w:hAnsi="Arial" w:cs="Arial"/>
                <w:i/>
                <w:sz w:val="18"/>
                <w:szCs w:val="18"/>
              </w:rPr>
            </w:pPr>
            <w:r w:rsidRPr="004D6D54">
              <w:rPr>
                <w:rFonts w:ascii="Arial" w:hAnsi="Arial" w:cs="Arial"/>
                <w:i/>
                <w:sz w:val="18"/>
                <w:szCs w:val="18"/>
              </w:rPr>
              <w:t>Number of municipal meetings to analyse information and monitor activities with health units</w:t>
            </w:r>
            <w:r>
              <w:rPr>
                <w:rFonts w:ascii="Arial" w:hAnsi="Arial" w:cs="Arial"/>
                <w:i/>
                <w:sz w:val="18"/>
                <w:szCs w:val="18"/>
              </w:rPr>
              <w:t>,</w:t>
            </w:r>
            <w:r w:rsidRPr="004D6D54">
              <w:rPr>
                <w:rFonts w:ascii="Arial" w:hAnsi="Arial" w:cs="Arial"/>
                <w:i/>
                <w:sz w:val="18"/>
                <w:szCs w:val="18"/>
              </w:rPr>
              <w:t xml:space="preserve"> technicians and community leaders (minutes available) </w:t>
            </w:r>
          </w:p>
          <w:p w14:paraId="1C0837BD" w14:textId="22A19D46" w:rsidR="006D252B" w:rsidRPr="004D6D54" w:rsidRDefault="00183E54" w:rsidP="006D252B">
            <w:pPr>
              <w:pStyle w:val="ListParagraph"/>
              <w:numPr>
                <w:ilvl w:val="0"/>
                <w:numId w:val="13"/>
              </w:numPr>
              <w:spacing w:before="60" w:after="60"/>
              <w:rPr>
                <w:rFonts w:ascii="Arial" w:hAnsi="Arial" w:cs="Arial"/>
                <w:i/>
                <w:sz w:val="18"/>
                <w:szCs w:val="18"/>
              </w:rPr>
            </w:pPr>
            <w:r w:rsidRPr="004D6D54">
              <w:rPr>
                <w:rFonts w:ascii="Arial" w:hAnsi="Arial" w:cs="Arial"/>
                <w:i/>
                <w:sz w:val="18"/>
                <w:szCs w:val="18"/>
              </w:rPr>
              <w:t xml:space="preserve">Number of </w:t>
            </w:r>
            <w:r w:rsidR="001C2799" w:rsidRPr="004D6D54">
              <w:rPr>
                <w:rFonts w:ascii="Arial" w:hAnsi="Arial" w:cs="Arial"/>
                <w:i/>
                <w:sz w:val="18"/>
                <w:szCs w:val="18"/>
              </w:rPr>
              <w:t>provincial assessment meetings</w:t>
            </w:r>
            <w:r w:rsidR="006D252B" w:rsidRPr="004D6D54">
              <w:rPr>
                <w:rFonts w:ascii="Arial" w:hAnsi="Arial" w:cs="Arial"/>
                <w:i/>
                <w:sz w:val="18"/>
                <w:szCs w:val="18"/>
              </w:rPr>
              <w:t xml:space="preserve"> </w:t>
            </w:r>
            <w:r w:rsidR="001C2799" w:rsidRPr="004D6D54">
              <w:rPr>
                <w:rFonts w:ascii="Arial" w:hAnsi="Arial" w:cs="Arial"/>
                <w:i/>
                <w:sz w:val="18"/>
                <w:szCs w:val="18"/>
              </w:rPr>
              <w:t xml:space="preserve">with </w:t>
            </w:r>
            <w:r w:rsidR="00444991" w:rsidRPr="004D6D54">
              <w:rPr>
                <w:rFonts w:ascii="Arial" w:hAnsi="Arial" w:cs="Arial"/>
                <w:i/>
                <w:sz w:val="18"/>
                <w:szCs w:val="18"/>
              </w:rPr>
              <w:t>municipal teams</w:t>
            </w:r>
            <w:r w:rsidR="006D252B" w:rsidRPr="004D6D54">
              <w:rPr>
                <w:rFonts w:ascii="Arial" w:hAnsi="Arial" w:cs="Arial"/>
                <w:i/>
                <w:sz w:val="18"/>
                <w:szCs w:val="18"/>
              </w:rPr>
              <w:t xml:space="preserve"> (</w:t>
            </w:r>
            <w:r w:rsidR="001C2799" w:rsidRPr="004D6D54">
              <w:rPr>
                <w:rFonts w:ascii="Arial" w:hAnsi="Arial" w:cs="Arial"/>
                <w:i/>
                <w:sz w:val="18"/>
                <w:szCs w:val="18"/>
              </w:rPr>
              <w:t>minutes available</w:t>
            </w:r>
            <w:r w:rsidR="006D252B" w:rsidRPr="004D6D54">
              <w:rPr>
                <w:rFonts w:ascii="Arial" w:hAnsi="Arial" w:cs="Arial"/>
                <w:i/>
                <w:sz w:val="18"/>
                <w:szCs w:val="18"/>
              </w:rPr>
              <w:t>).</w:t>
            </w:r>
          </w:p>
          <w:p w14:paraId="6FACD03A" w14:textId="77777777" w:rsidR="00292BD8" w:rsidRPr="004D6D54" w:rsidRDefault="00292BD8" w:rsidP="006D252B">
            <w:pPr>
              <w:spacing w:before="60" w:after="60"/>
              <w:rPr>
                <w:rFonts w:ascii="Arial" w:hAnsi="Arial" w:cs="Arial"/>
                <w:b/>
                <w:sz w:val="18"/>
                <w:szCs w:val="18"/>
              </w:rPr>
            </w:pPr>
          </w:p>
          <w:p w14:paraId="11F2CCD4" w14:textId="3F95EE89" w:rsidR="00292BD8" w:rsidRPr="004D6D54" w:rsidRDefault="00292BD8" w:rsidP="00292BD8">
            <w:pPr>
              <w:pStyle w:val="ListParagraph"/>
              <w:spacing w:before="60" w:after="60"/>
              <w:ind w:left="360"/>
              <w:rPr>
                <w:rFonts w:ascii="Arial" w:hAnsi="Arial" w:cs="Arial"/>
                <w:b/>
                <w:sz w:val="18"/>
                <w:szCs w:val="18"/>
              </w:rPr>
            </w:pPr>
          </w:p>
        </w:tc>
        <w:tc>
          <w:tcPr>
            <w:tcW w:w="284" w:type="dxa"/>
            <w:tcBorders>
              <w:top w:val="single" w:sz="4" w:space="0" w:color="auto"/>
              <w:left w:val="single" w:sz="4" w:space="0" w:color="auto"/>
              <w:bottom w:val="nil"/>
              <w:right w:val="single" w:sz="4" w:space="0" w:color="auto"/>
            </w:tcBorders>
            <w:shd w:val="clear" w:color="auto" w:fill="FFFFFF"/>
          </w:tcPr>
          <w:p w14:paraId="2AA89791" w14:textId="77777777" w:rsidR="00D037CA" w:rsidRPr="004D6D54" w:rsidRDefault="00D037CA" w:rsidP="00A10F55">
            <w:pPr>
              <w:spacing w:before="120" w:after="120"/>
              <w:rPr>
                <w:rFonts w:ascii="Arial" w:hAnsi="Arial" w:cs="Arial"/>
                <w:sz w:val="18"/>
                <w:szCs w:val="18"/>
                <w:u w:val="single"/>
                <w:lang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17666486" w14:textId="036E040D" w:rsidR="00374BC3" w:rsidRPr="004D6D54" w:rsidRDefault="00374BC3" w:rsidP="00374BC3">
            <w:pPr>
              <w:spacing w:before="120" w:after="120"/>
              <w:jc w:val="left"/>
              <w:rPr>
                <w:rFonts w:ascii="Arial" w:hAnsi="Arial"/>
                <w:b/>
                <w:sz w:val="18"/>
              </w:rPr>
            </w:pPr>
            <w:r w:rsidRPr="004D6D54">
              <w:rPr>
                <w:rFonts w:ascii="Arial" w:hAnsi="Arial"/>
                <w:b/>
                <w:sz w:val="18"/>
              </w:rPr>
              <w:t>Intermediate Results Indicators:</w:t>
            </w:r>
          </w:p>
          <w:p w14:paraId="40DFD51D" w14:textId="590D3B11" w:rsidR="006D252B" w:rsidRPr="004D6D54" w:rsidRDefault="00F976FC" w:rsidP="006D252B">
            <w:pPr>
              <w:pStyle w:val="ListParagraph"/>
              <w:numPr>
                <w:ilvl w:val="0"/>
                <w:numId w:val="18"/>
              </w:numPr>
              <w:spacing w:before="120" w:after="120"/>
              <w:rPr>
                <w:rFonts w:ascii="Arial" w:hAnsi="Arial" w:cs="Arial"/>
                <w:i/>
                <w:sz w:val="18"/>
                <w:szCs w:val="18"/>
              </w:rPr>
            </w:pPr>
            <w:r w:rsidRPr="004D6D54">
              <w:rPr>
                <w:rFonts w:ascii="Arial" w:hAnsi="Arial" w:cs="Arial"/>
                <w:i/>
                <w:sz w:val="18"/>
                <w:szCs w:val="18"/>
              </w:rPr>
              <w:t xml:space="preserve">% of </w:t>
            </w:r>
            <w:r w:rsidR="00090C3F" w:rsidRPr="004D6D54">
              <w:rPr>
                <w:rFonts w:ascii="Arial" w:hAnsi="Arial" w:cs="Arial"/>
                <w:i/>
                <w:sz w:val="18"/>
                <w:szCs w:val="18"/>
              </w:rPr>
              <w:t>municipalities</w:t>
            </w:r>
            <w:r w:rsidR="006D252B" w:rsidRPr="004D6D54">
              <w:rPr>
                <w:rFonts w:ascii="Arial" w:hAnsi="Arial" w:cs="Arial"/>
                <w:i/>
                <w:sz w:val="18"/>
                <w:szCs w:val="18"/>
              </w:rPr>
              <w:t xml:space="preserve"> </w:t>
            </w:r>
            <w:r w:rsidR="00492456" w:rsidRPr="004D6D54">
              <w:rPr>
                <w:rFonts w:ascii="Arial" w:hAnsi="Arial" w:cs="Arial"/>
                <w:i/>
                <w:sz w:val="18"/>
                <w:szCs w:val="18"/>
              </w:rPr>
              <w:t xml:space="preserve">that hold meetings to monitor </w:t>
            </w:r>
            <w:r w:rsidR="00A4673B" w:rsidRPr="004D6D54">
              <w:rPr>
                <w:rFonts w:ascii="Arial" w:hAnsi="Arial" w:cs="Arial"/>
                <w:i/>
                <w:sz w:val="18"/>
                <w:szCs w:val="18"/>
              </w:rPr>
              <w:t>immunisation</w:t>
            </w:r>
            <w:r w:rsidR="006D252B" w:rsidRPr="004D6D54">
              <w:rPr>
                <w:rFonts w:ascii="Arial" w:hAnsi="Arial" w:cs="Arial"/>
                <w:i/>
                <w:sz w:val="18"/>
                <w:szCs w:val="18"/>
              </w:rPr>
              <w:t xml:space="preserve"> </w:t>
            </w:r>
            <w:r w:rsidR="00492456" w:rsidRPr="004D6D54">
              <w:rPr>
                <w:rFonts w:ascii="Arial" w:hAnsi="Arial" w:cs="Arial"/>
                <w:i/>
                <w:sz w:val="18"/>
                <w:szCs w:val="18"/>
              </w:rPr>
              <w:t xml:space="preserve">indicators </w:t>
            </w:r>
            <w:r w:rsidR="002117CA" w:rsidRPr="004D6D54">
              <w:rPr>
                <w:rFonts w:ascii="Arial" w:hAnsi="Arial" w:cs="Arial"/>
                <w:i/>
                <w:sz w:val="18"/>
                <w:szCs w:val="18"/>
              </w:rPr>
              <w:t xml:space="preserve">at least </w:t>
            </w:r>
            <w:r w:rsidR="00492456" w:rsidRPr="004D6D54">
              <w:rPr>
                <w:rFonts w:ascii="Arial" w:hAnsi="Arial" w:cs="Arial"/>
                <w:i/>
                <w:sz w:val="18"/>
                <w:szCs w:val="18"/>
              </w:rPr>
              <w:t>every two months</w:t>
            </w:r>
          </w:p>
          <w:p w14:paraId="65FF95EB" w14:textId="448BEE51" w:rsidR="006D252B" w:rsidRPr="004D6D54" w:rsidRDefault="00F976FC" w:rsidP="006D252B">
            <w:pPr>
              <w:pStyle w:val="ListParagraph"/>
              <w:numPr>
                <w:ilvl w:val="0"/>
                <w:numId w:val="18"/>
              </w:numPr>
              <w:spacing w:before="120" w:after="120"/>
              <w:rPr>
                <w:rFonts w:ascii="Arial" w:hAnsi="Arial" w:cs="Arial"/>
                <w:i/>
                <w:sz w:val="18"/>
                <w:szCs w:val="18"/>
              </w:rPr>
            </w:pPr>
            <w:r w:rsidRPr="004D6D54">
              <w:rPr>
                <w:rFonts w:ascii="Arial" w:hAnsi="Arial" w:cs="Arial"/>
                <w:i/>
                <w:sz w:val="18"/>
                <w:szCs w:val="18"/>
              </w:rPr>
              <w:t xml:space="preserve">% of </w:t>
            </w:r>
            <w:r w:rsidR="0070272E" w:rsidRPr="004D6D54">
              <w:rPr>
                <w:rFonts w:ascii="Arial" w:hAnsi="Arial" w:cs="Arial"/>
                <w:i/>
                <w:sz w:val="18"/>
                <w:szCs w:val="18"/>
              </w:rPr>
              <w:t>provinces</w:t>
            </w:r>
            <w:r w:rsidR="006D252B" w:rsidRPr="004D6D54">
              <w:rPr>
                <w:rFonts w:ascii="Arial" w:hAnsi="Arial" w:cs="Arial"/>
                <w:i/>
                <w:sz w:val="18"/>
                <w:szCs w:val="18"/>
              </w:rPr>
              <w:t xml:space="preserve"> </w:t>
            </w:r>
            <w:r w:rsidR="00492456" w:rsidRPr="004D6D54">
              <w:rPr>
                <w:rFonts w:ascii="Arial" w:hAnsi="Arial" w:cs="Arial"/>
                <w:i/>
                <w:sz w:val="18"/>
                <w:szCs w:val="18"/>
              </w:rPr>
              <w:t xml:space="preserve">that hold </w:t>
            </w:r>
            <w:r w:rsidR="00DB6B65" w:rsidRPr="004D6D54">
              <w:rPr>
                <w:rFonts w:ascii="Arial" w:hAnsi="Arial" w:cs="Arial"/>
                <w:i/>
                <w:sz w:val="18"/>
                <w:szCs w:val="18"/>
              </w:rPr>
              <w:t>semi-annual</w:t>
            </w:r>
            <w:r w:rsidR="00492456" w:rsidRPr="004D6D54">
              <w:rPr>
                <w:rFonts w:ascii="Arial" w:hAnsi="Arial" w:cs="Arial"/>
                <w:i/>
                <w:sz w:val="18"/>
                <w:szCs w:val="18"/>
              </w:rPr>
              <w:t xml:space="preserve"> assessment meetings</w:t>
            </w:r>
            <w:r w:rsidR="006D252B" w:rsidRPr="004D6D54">
              <w:rPr>
                <w:rFonts w:ascii="Arial" w:hAnsi="Arial" w:cs="Arial"/>
                <w:i/>
                <w:sz w:val="18"/>
                <w:szCs w:val="18"/>
              </w:rPr>
              <w:t xml:space="preserve"> </w:t>
            </w:r>
          </w:p>
          <w:p w14:paraId="20CB5225" w14:textId="04C97D7D" w:rsidR="00687BDC" w:rsidRPr="004D6D54" w:rsidRDefault="00687BDC" w:rsidP="006D252B">
            <w:pPr>
              <w:pStyle w:val="ListParagraph"/>
              <w:spacing w:before="120" w:after="120"/>
              <w:ind w:left="360"/>
              <w:rPr>
                <w:szCs w:val="24"/>
              </w:rPr>
            </w:pPr>
          </w:p>
        </w:tc>
        <w:tc>
          <w:tcPr>
            <w:tcW w:w="283" w:type="dxa"/>
            <w:tcBorders>
              <w:top w:val="single" w:sz="4" w:space="0" w:color="auto"/>
              <w:left w:val="single" w:sz="4" w:space="0" w:color="auto"/>
              <w:bottom w:val="nil"/>
              <w:right w:val="single" w:sz="4" w:space="0" w:color="auto"/>
            </w:tcBorders>
            <w:shd w:val="clear" w:color="auto" w:fill="FFFFFF"/>
          </w:tcPr>
          <w:p w14:paraId="331B1F52" w14:textId="77777777" w:rsidR="00D037CA" w:rsidRPr="004D6D54" w:rsidRDefault="00D037CA" w:rsidP="00A10F55">
            <w:pPr>
              <w:spacing w:before="120" w:after="120"/>
              <w:rPr>
                <w:rFonts w:ascii="Arial" w:hAnsi="Arial" w:cs="Arial"/>
                <w:b/>
                <w: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8D6A60" w14:textId="77777777" w:rsidR="00D037CA" w:rsidRPr="004D6D54" w:rsidRDefault="00D037CA" w:rsidP="00F2377B">
            <w:pPr>
              <w:spacing w:before="120" w:after="120"/>
              <w:jc w:val="left"/>
              <w:rPr>
                <w:rFonts w:ascii="Arial" w:hAnsi="Arial" w:cs="Arial"/>
                <w:b/>
                <w:sz w:val="18"/>
                <w:szCs w:val="18"/>
              </w:rPr>
            </w:pPr>
          </w:p>
        </w:tc>
        <w:tc>
          <w:tcPr>
            <w:tcW w:w="284" w:type="dxa"/>
            <w:tcBorders>
              <w:top w:val="nil"/>
              <w:left w:val="single" w:sz="4" w:space="0" w:color="auto"/>
              <w:bottom w:val="nil"/>
              <w:right w:val="single" w:sz="4" w:space="0" w:color="auto"/>
            </w:tcBorders>
            <w:shd w:val="clear" w:color="auto" w:fill="FFFFFF"/>
          </w:tcPr>
          <w:p w14:paraId="7636B9B1" w14:textId="77777777" w:rsidR="00D037CA" w:rsidRPr="004D6D54" w:rsidRDefault="00D037CA" w:rsidP="00D5366F">
            <w:pPr>
              <w:spacing w:before="120" w:after="120"/>
              <w:rPr>
                <w:rFonts w:ascii="Arial" w:hAnsi="Arial" w:cs="Arial"/>
                <w:b/>
                <w:i/>
                <w:sz w:val="20"/>
                <w:szCs w:val="20"/>
              </w:rPr>
            </w:pPr>
          </w:p>
        </w:tc>
      </w:tr>
      <w:tr w:rsidR="001E7C38" w:rsidRPr="004D6D54" w14:paraId="3C50544F" w14:textId="77777777" w:rsidTr="004F5365">
        <w:trPr>
          <w:trHeight w:val="642"/>
        </w:trPr>
        <w:tc>
          <w:tcPr>
            <w:tcW w:w="14742" w:type="dxa"/>
            <w:gridSpan w:val="6"/>
            <w:tcBorders>
              <w:top w:val="single" w:sz="4" w:space="0" w:color="auto"/>
              <w:left w:val="single" w:sz="4" w:space="0" w:color="auto"/>
              <w:bottom w:val="nil"/>
              <w:right w:val="single" w:sz="4" w:space="0" w:color="auto"/>
            </w:tcBorders>
            <w:shd w:val="clear" w:color="auto" w:fill="FFFFFF"/>
          </w:tcPr>
          <w:p w14:paraId="66AF8209" w14:textId="31386965" w:rsidR="00687BDC" w:rsidRPr="004D6D54" w:rsidRDefault="00687BDC" w:rsidP="00687BDC">
            <w:pPr>
              <w:spacing w:before="120" w:after="120"/>
              <w:jc w:val="left"/>
            </w:pPr>
            <w:r w:rsidRPr="004D6D54">
              <w:rPr>
                <w:rFonts w:ascii="Arial" w:hAnsi="Arial"/>
                <w:b/>
                <w:i/>
                <w:sz w:val="20"/>
              </w:rPr>
              <w:t>Objective 5:</w:t>
            </w:r>
            <w:r w:rsidR="00CD3E80" w:rsidRPr="004D6D54">
              <w:rPr>
                <w:rFonts w:ascii="Arial" w:hAnsi="Arial"/>
                <w:b/>
                <w:i/>
                <w:sz w:val="20"/>
              </w:rPr>
              <w:t xml:space="preserve">  </w:t>
            </w:r>
            <w:r w:rsidRPr="004D6D54">
              <w:rPr>
                <w:rFonts w:ascii="Arial" w:hAnsi="Arial"/>
                <w:sz w:val="20"/>
                <w:szCs w:val="20"/>
              </w:rPr>
              <w:sym w:font="Wingdings" w:char="F0E8"/>
            </w:r>
            <w:r w:rsidRPr="004D6D54">
              <w:rPr>
                <w:rFonts w:ascii="Arial" w:hAnsi="Arial"/>
                <w:sz w:val="20"/>
              </w:rPr>
              <w:t xml:space="preserve"> </w:t>
            </w:r>
            <w:r w:rsidR="00E300E4" w:rsidRPr="004D6D54">
              <w:rPr>
                <w:rFonts w:ascii="Arial" w:hAnsi="Arial" w:cs="Arial"/>
                <w:i/>
                <w:sz w:val="20"/>
                <w:szCs w:val="20"/>
              </w:rPr>
              <w:t>Strengthen national capacities for management and definition of sustainable evidence-based immunisation policies</w:t>
            </w:r>
            <w:r w:rsidRPr="004D6D54">
              <w:rPr>
                <w:rFonts w:ascii="Arial" w:hAnsi="Arial"/>
                <w:i/>
                <w:sz w:val="20"/>
              </w:rPr>
              <w:t>.</w:t>
            </w:r>
            <w:r w:rsidR="00CD3E80" w:rsidRPr="004D6D54">
              <w:rPr>
                <w:rFonts w:ascii="Arial" w:hAnsi="Arial"/>
                <w:i/>
                <w:sz w:val="20"/>
              </w:rPr>
              <w:t xml:space="preserve">  </w:t>
            </w:r>
          </w:p>
        </w:tc>
        <w:tc>
          <w:tcPr>
            <w:tcW w:w="284" w:type="dxa"/>
            <w:tcBorders>
              <w:top w:val="nil"/>
              <w:left w:val="single" w:sz="4" w:space="0" w:color="auto"/>
              <w:bottom w:val="nil"/>
              <w:right w:val="single" w:sz="4" w:space="0" w:color="auto"/>
            </w:tcBorders>
            <w:shd w:val="clear" w:color="auto" w:fill="FFFFFF"/>
          </w:tcPr>
          <w:p w14:paraId="761C720D" w14:textId="77777777" w:rsidR="001E7C38" w:rsidRPr="004D6D54" w:rsidRDefault="001E7C38" w:rsidP="00D5366F">
            <w:pPr>
              <w:spacing w:before="120" w:after="120"/>
              <w:rPr>
                <w:rFonts w:ascii="Arial" w:hAnsi="Arial" w:cs="Arial"/>
                <w:b/>
                <w:i/>
                <w:sz w:val="20"/>
                <w:szCs w:val="20"/>
              </w:rPr>
            </w:pPr>
          </w:p>
        </w:tc>
      </w:tr>
      <w:tr w:rsidR="001E7C38" w:rsidRPr="004D6D54" w14:paraId="52144FE8" w14:textId="77777777" w:rsidTr="001E7C38">
        <w:trPr>
          <w:trHeight w:val="3388"/>
        </w:trPr>
        <w:tc>
          <w:tcPr>
            <w:tcW w:w="284" w:type="dxa"/>
            <w:tcBorders>
              <w:top w:val="single" w:sz="4" w:space="0" w:color="auto"/>
              <w:left w:val="single" w:sz="4" w:space="0" w:color="auto"/>
              <w:bottom w:val="nil"/>
              <w:right w:val="single" w:sz="4" w:space="0" w:color="auto"/>
            </w:tcBorders>
            <w:shd w:val="clear" w:color="auto" w:fill="FFFFFF"/>
          </w:tcPr>
          <w:p w14:paraId="70BF30A4" w14:textId="77777777" w:rsidR="001E7C38" w:rsidRPr="004D6D54" w:rsidRDefault="001E7C38"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7EBEF32B" w14:textId="492A0E79" w:rsidR="00687BDC" w:rsidRPr="004D6D54" w:rsidRDefault="00687BDC" w:rsidP="00687BDC">
            <w:pPr>
              <w:spacing w:before="120" w:after="120"/>
              <w:rPr>
                <w:rFonts w:ascii="Arial" w:hAnsi="Arial"/>
                <w:b/>
                <w:sz w:val="18"/>
              </w:rPr>
            </w:pPr>
            <w:r w:rsidRPr="004D6D54">
              <w:rPr>
                <w:rFonts w:ascii="Arial" w:hAnsi="Arial"/>
                <w:b/>
                <w:sz w:val="18"/>
              </w:rPr>
              <w:t>Key activities:</w:t>
            </w:r>
          </w:p>
          <w:p w14:paraId="19C9079D" w14:textId="7A7AAF7B" w:rsidR="00584EAF" w:rsidRPr="004D6D54" w:rsidRDefault="003833B8" w:rsidP="00584EAF">
            <w:pPr>
              <w:pStyle w:val="ListParagraph"/>
              <w:numPr>
                <w:ilvl w:val="0"/>
                <w:numId w:val="26"/>
              </w:numPr>
              <w:spacing w:before="120" w:after="120"/>
              <w:rPr>
                <w:rFonts w:ascii="Arial" w:hAnsi="Arial" w:cs="Arial"/>
                <w:b/>
                <w:sz w:val="18"/>
                <w:szCs w:val="18"/>
              </w:rPr>
            </w:pPr>
            <w:r w:rsidRPr="004D6D54">
              <w:rPr>
                <w:rFonts w:ascii="Arial" w:hAnsi="Arial" w:cs="Arial"/>
                <w:i/>
                <w:sz w:val="18"/>
                <w:szCs w:val="18"/>
              </w:rPr>
              <w:t>Activities and meetings of the National Immunisation Technical Advisory Group (NITAG) to support MINSA in defining policies and national strategies and independent monitoring of program progress</w:t>
            </w:r>
          </w:p>
          <w:p w14:paraId="17C631BC" w14:textId="77777777" w:rsidR="001E7C38" w:rsidRPr="004D6D54" w:rsidRDefault="001E7C38" w:rsidP="00476816">
            <w:pPr>
              <w:spacing w:before="120" w:after="120"/>
              <w:rPr>
                <w:rFonts w:ascii="Arial" w:hAnsi="Arial" w:cs="Arial"/>
                <w:b/>
                <w:sz w:val="18"/>
                <w:szCs w:val="18"/>
              </w:rPr>
            </w:pPr>
          </w:p>
          <w:p w14:paraId="71B9EA87" w14:textId="77777777" w:rsidR="001E7C38" w:rsidRPr="004D6D54" w:rsidRDefault="001E7C38" w:rsidP="00476816">
            <w:pPr>
              <w:spacing w:before="120" w:after="120"/>
              <w:rPr>
                <w:rFonts w:ascii="Arial" w:hAnsi="Arial" w:cs="Arial"/>
                <w:b/>
                <w:sz w:val="18"/>
                <w:szCs w:val="18"/>
              </w:rPr>
            </w:pPr>
          </w:p>
        </w:tc>
        <w:tc>
          <w:tcPr>
            <w:tcW w:w="284" w:type="dxa"/>
            <w:tcBorders>
              <w:top w:val="single" w:sz="4" w:space="0" w:color="auto"/>
              <w:left w:val="single" w:sz="4" w:space="0" w:color="auto"/>
              <w:bottom w:val="nil"/>
              <w:right w:val="single" w:sz="4" w:space="0" w:color="auto"/>
            </w:tcBorders>
            <w:shd w:val="clear" w:color="auto" w:fill="FFFFFF"/>
          </w:tcPr>
          <w:p w14:paraId="04672D11" w14:textId="77777777" w:rsidR="001E7C38" w:rsidRPr="004D6D54" w:rsidRDefault="001E7C38" w:rsidP="00A10F55">
            <w:pPr>
              <w:spacing w:before="120" w:after="120"/>
              <w:rPr>
                <w:rFonts w:ascii="Arial" w:hAnsi="Arial" w:cs="Arial"/>
                <w:sz w:val="18"/>
                <w:szCs w:val="18"/>
                <w:u w:val="single"/>
                <w:lang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71E35A73" w14:textId="0F56F9EA" w:rsidR="00687BDC" w:rsidRPr="004D6D54" w:rsidRDefault="00687BDC" w:rsidP="00687BDC">
            <w:pPr>
              <w:spacing w:before="120" w:after="120"/>
              <w:rPr>
                <w:rFonts w:ascii="Arial" w:hAnsi="Arial"/>
              </w:rPr>
            </w:pPr>
            <w:r w:rsidRPr="004D6D54">
              <w:rPr>
                <w:rFonts w:ascii="Arial" w:hAnsi="Arial"/>
                <w:b/>
                <w:sz w:val="18"/>
              </w:rPr>
              <w:t xml:space="preserve">Intermediate results: </w:t>
            </w:r>
          </w:p>
          <w:p w14:paraId="0306DF5C" w14:textId="086DC59D" w:rsidR="00687BDC" w:rsidRPr="004D6D54" w:rsidRDefault="00687BDC" w:rsidP="00687BDC">
            <w:pPr>
              <w:pStyle w:val="ListParagraph"/>
              <w:numPr>
                <w:ilvl w:val="0"/>
                <w:numId w:val="27"/>
              </w:numPr>
              <w:spacing w:before="120" w:after="120"/>
              <w:rPr>
                <w:rFonts w:ascii="Arial" w:hAnsi="Arial"/>
                <w:i/>
                <w:sz w:val="18"/>
                <w:szCs w:val="24"/>
              </w:rPr>
            </w:pPr>
            <w:r w:rsidRPr="004D6D54">
              <w:rPr>
                <w:rFonts w:ascii="Arial" w:hAnsi="Arial"/>
                <w:i/>
                <w:sz w:val="20"/>
                <w:szCs w:val="24"/>
              </w:rPr>
              <w:t xml:space="preserve">MINSA supported by an independent entity for defining </w:t>
            </w:r>
            <w:r w:rsidR="003B08C6" w:rsidRPr="004D6D54">
              <w:rPr>
                <w:rFonts w:ascii="Arial" w:hAnsi="Arial"/>
                <w:i/>
                <w:sz w:val="20"/>
                <w:szCs w:val="24"/>
              </w:rPr>
              <w:t>sustainable evidence-based</w:t>
            </w:r>
            <w:r w:rsidRPr="004D6D54">
              <w:rPr>
                <w:rFonts w:ascii="Arial" w:hAnsi="Arial"/>
                <w:i/>
                <w:sz w:val="20"/>
                <w:szCs w:val="24"/>
              </w:rPr>
              <w:t xml:space="preserve"> immunisation policies</w:t>
            </w:r>
            <w:r w:rsidR="003B08C6" w:rsidRPr="004D6D54">
              <w:rPr>
                <w:rFonts w:ascii="Arial" w:hAnsi="Arial"/>
                <w:i/>
                <w:sz w:val="20"/>
                <w:szCs w:val="24"/>
              </w:rPr>
              <w:t xml:space="preserve"> and external monitoring of program activities</w:t>
            </w:r>
          </w:p>
          <w:p w14:paraId="05388792" w14:textId="74DFADD1" w:rsidR="001E7C38" w:rsidRPr="004D6D54" w:rsidRDefault="001E7C38" w:rsidP="003B08C6">
            <w:pPr>
              <w:pStyle w:val="ListParagraph"/>
              <w:spacing w:before="120" w:after="120"/>
              <w:ind w:left="360"/>
              <w:rPr>
                <w:rFonts w:ascii="Arial" w:hAnsi="Arial"/>
                <w:szCs w:val="24"/>
              </w:rPr>
            </w:pPr>
          </w:p>
        </w:tc>
        <w:tc>
          <w:tcPr>
            <w:tcW w:w="283" w:type="dxa"/>
            <w:tcBorders>
              <w:top w:val="single" w:sz="4" w:space="0" w:color="auto"/>
              <w:left w:val="single" w:sz="4" w:space="0" w:color="auto"/>
              <w:bottom w:val="nil"/>
              <w:right w:val="single" w:sz="4" w:space="0" w:color="auto"/>
            </w:tcBorders>
            <w:shd w:val="clear" w:color="auto" w:fill="FFFFFF"/>
          </w:tcPr>
          <w:p w14:paraId="64B5ADD3" w14:textId="77777777" w:rsidR="001E7C38" w:rsidRPr="004D6D54" w:rsidRDefault="001E7C38" w:rsidP="00A10F55">
            <w:pPr>
              <w:spacing w:before="120" w:after="120"/>
              <w:rPr>
                <w:rFonts w:ascii="Arial" w:hAnsi="Arial" w:cs="Arial"/>
                <w:b/>
                <w: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2A63DB" w14:textId="69381EE5" w:rsidR="00687BDC" w:rsidRPr="004D6D54" w:rsidRDefault="00687BDC" w:rsidP="00687BDC">
            <w:pPr>
              <w:spacing w:before="120" w:after="120"/>
              <w:jc w:val="left"/>
              <w:rPr>
                <w:rFonts w:ascii="Arial" w:hAnsi="Arial"/>
                <w:b/>
                <w:sz w:val="18"/>
              </w:rPr>
            </w:pPr>
            <w:r w:rsidRPr="004D6D54">
              <w:rPr>
                <w:rFonts w:ascii="Arial" w:hAnsi="Arial"/>
                <w:b/>
                <w:sz w:val="18"/>
              </w:rPr>
              <w:t>Immunisation products:</w:t>
            </w:r>
          </w:p>
          <w:p w14:paraId="175780E1" w14:textId="6BB38FF3" w:rsidR="00687BDC" w:rsidRPr="004D6D54" w:rsidRDefault="00687BDC" w:rsidP="00687BDC">
            <w:pPr>
              <w:numPr>
                <w:ilvl w:val="0"/>
                <w:numId w:val="10"/>
              </w:numPr>
              <w:spacing w:before="120" w:after="120"/>
              <w:jc w:val="left"/>
              <w:rPr>
                <w:rFonts w:ascii="Arial" w:hAnsi="Arial"/>
                <w:i/>
                <w:sz w:val="18"/>
              </w:rPr>
            </w:pPr>
            <w:r w:rsidRPr="004D6D54">
              <w:rPr>
                <w:rFonts w:ascii="Arial" w:hAnsi="Arial"/>
                <w:i/>
                <w:sz w:val="18"/>
              </w:rPr>
              <w:t>Immunisation coverage for DTP-HepB-Hib3 &gt; 87%.</w:t>
            </w:r>
          </w:p>
          <w:p w14:paraId="7B0C810A" w14:textId="23B3458D" w:rsidR="00687BDC" w:rsidRPr="004D6D54" w:rsidRDefault="00687BDC" w:rsidP="00687BDC">
            <w:pPr>
              <w:numPr>
                <w:ilvl w:val="0"/>
                <w:numId w:val="10"/>
              </w:numPr>
              <w:spacing w:before="120" w:after="120"/>
              <w:jc w:val="left"/>
              <w:rPr>
                <w:rFonts w:ascii="Arial" w:hAnsi="Arial"/>
                <w:i/>
                <w:sz w:val="18"/>
              </w:rPr>
            </w:pPr>
            <w:r w:rsidRPr="004D6D54">
              <w:rPr>
                <w:rFonts w:ascii="Arial" w:hAnsi="Arial"/>
                <w:i/>
                <w:sz w:val="18"/>
              </w:rPr>
              <w:t>Measles1 immunisation coverage &gt; 90%.</w:t>
            </w:r>
          </w:p>
          <w:p w14:paraId="61D4363E" w14:textId="5E0DF6FA" w:rsidR="00687BDC" w:rsidRPr="004D6D54" w:rsidRDefault="00687BDC" w:rsidP="00687BDC">
            <w:pPr>
              <w:numPr>
                <w:ilvl w:val="0"/>
                <w:numId w:val="10"/>
              </w:numPr>
              <w:spacing w:before="120" w:after="120"/>
              <w:jc w:val="left"/>
              <w:rPr>
                <w:rFonts w:ascii="Arial" w:hAnsi="Arial"/>
                <w:i/>
                <w:sz w:val="18"/>
              </w:rPr>
            </w:pPr>
            <w:r w:rsidRPr="004D6D54">
              <w:rPr>
                <w:rFonts w:ascii="Arial" w:hAnsi="Arial"/>
                <w:i/>
                <w:sz w:val="18"/>
              </w:rPr>
              <w:t>Dropout rate for DTP-HepB-Hib1 / DTP-HepB-Hib3 &lt; 14%</w:t>
            </w:r>
          </w:p>
          <w:p w14:paraId="678EDE26" w14:textId="253D8271" w:rsidR="00687BDC" w:rsidRPr="004D6D54" w:rsidRDefault="00687BDC" w:rsidP="00687BDC">
            <w:pPr>
              <w:numPr>
                <w:ilvl w:val="0"/>
                <w:numId w:val="10"/>
              </w:numPr>
              <w:spacing w:before="120" w:after="120"/>
              <w:jc w:val="left"/>
              <w:rPr>
                <w:rFonts w:ascii="Arial" w:hAnsi="Arial"/>
                <w:sz w:val="18"/>
              </w:rPr>
            </w:pPr>
            <w:r w:rsidRPr="004D6D54">
              <w:rPr>
                <w:rFonts w:ascii="Arial" w:hAnsi="Arial"/>
                <w:i/>
                <w:sz w:val="18"/>
              </w:rPr>
              <w:t>All supported municipalities have DTP3 immunisation coverage &gt; 80%.</w:t>
            </w:r>
          </w:p>
          <w:p w14:paraId="28DA63ED" w14:textId="53BD2480" w:rsidR="001E7C38" w:rsidRPr="004D6D54" w:rsidRDefault="001E7C38" w:rsidP="00AE1CA8">
            <w:pPr>
              <w:pStyle w:val="ListParagraph"/>
              <w:spacing w:before="120" w:after="120"/>
              <w:ind w:left="360"/>
              <w:rPr>
                <w:rFonts w:ascii="Arial" w:hAnsi="Arial" w:cs="Arial"/>
                <w:b/>
                <w:sz w:val="18"/>
                <w:szCs w:val="18"/>
              </w:rPr>
            </w:pPr>
          </w:p>
        </w:tc>
        <w:tc>
          <w:tcPr>
            <w:tcW w:w="284" w:type="dxa"/>
            <w:tcBorders>
              <w:top w:val="nil"/>
              <w:left w:val="single" w:sz="4" w:space="0" w:color="auto"/>
              <w:bottom w:val="nil"/>
              <w:right w:val="single" w:sz="4" w:space="0" w:color="auto"/>
            </w:tcBorders>
            <w:shd w:val="clear" w:color="auto" w:fill="FFFFFF"/>
          </w:tcPr>
          <w:p w14:paraId="5D3840A1" w14:textId="77777777" w:rsidR="001E7C38" w:rsidRPr="004D6D54" w:rsidRDefault="001E7C38" w:rsidP="00D5366F">
            <w:pPr>
              <w:spacing w:before="120" w:after="120"/>
              <w:rPr>
                <w:rFonts w:ascii="Arial" w:hAnsi="Arial" w:cs="Arial"/>
                <w:b/>
                <w:i/>
                <w:sz w:val="20"/>
                <w:szCs w:val="20"/>
              </w:rPr>
            </w:pPr>
          </w:p>
        </w:tc>
      </w:tr>
      <w:tr w:rsidR="001E7C38" w:rsidRPr="004D6D54" w14:paraId="4C044381" w14:textId="77777777" w:rsidTr="00C15A20">
        <w:trPr>
          <w:trHeight w:val="642"/>
        </w:trPr>
        <w:tc>
          <w:tcPr>
            <w:tcW w:w="284" w:type="dxa"/>
            <w:tcBorders>
              <w:top w:val="single" w:sz="4" w:space="0" w:color="auto"/>
              <w:left w:val="single" w:sz="4" w:space="0" w:color="auto"/>
              <w:bottom w:val="nil"/>
              <w:right w:val="single" w:sz="4" w:space="0" w:color="auto"/>
            </w:tcBorders>
            <w:shd w:val="clear" w:color="auto" w:fill="FFFFFF"/>
          </w:tcPr>
          <w:p w14:paraId="704A54F0" w14:textId="3E40FA79" w:rsidR="001E7C38" w:rsidRPr="004D6D54" w:rsidRDefault="001E7C38" w:rsidP="00D5366F">
            <w:pPr>
              <w:spacing w:before="120" w:after="120"/>
              <w:rPr>
                <w:rFonts w:ascii="Arial" w:hAnsi="Arial" w:cs="Arial"/>
                <w:b/>
                <w:i/>
                <w:sz w:val="20"/>
                <w:szCs w:val="20"/>
              </w:rPr>
            </w:pPr>
          </w:p>
        </w:tc>
        <w:tc>
          <w:tcPr>
            <w:tcW w:w="5270" w:type="dxa"/>
            <w:tcBorders>
              <w:top w:val="single" w:sz="4" w:space="0" w:color="auto"/>
              <w:left w:val="single" w:sz="4" w:space="0" w:color="auto"/>
              <w:bottom w:val="single" w:sz="4" w:space="0" w:color="auto"/>
              <w:right w:val="single" w:sz="4" w:space="0" w:color="auto"/>
            </w:tcBorders>
            <w:shd w:val="clear" w:color="auto" w:fill="auto"/>
          </w:tcPr>
          <w:p w14:paraId="70EC463C" w14:textId="7FD9D157" w:rsidR="00687BDC" w:rsidRPr="004D6D54" w:rsidRDefault="00687BDC" w:rsidP="00687BDC">
            <w:pPr>
              <w:spacing w:before="120" w:after="120"/>
              <w:rPr>
                <w:rFonts w:ascii="Arial" w:hAnsi="Arial"/>
                <w:b/>
                <w:sz w:val="18"/>
              </w:rPr>
            </w:pPr>
            <w:r w:rsidRPr="004D6D54">
              <w:rPr>
                <w:rFonts w:ascii="Arial" w:hAnsi="Arial"/>
                <w:b/>
                <w:sz w:val="18"/>
              </w:rPr>
              <w:t>Indicators corresponding to key activities:</w:t>
            </w:r>
          </w:p>
          <w:p w14:paraId="31134752" w14:textId="3072E00C" w:rsidR="00AE1CA8" w:rsidRPr="004D6D54" w:rsidRDefault="00183E54" w:rsidP="00AE1CA8">
            <w:pPr>
              <w:pStyle w:val="ListParagraph"/>
              <w:numPr>
                <w:ilvl w:val="0"/>
                <w:numId w:val="28"/>
              </w:numPr>
              <w:spacing w:before="120" w:after="120"/>
              <w:rPr>
                <w:rFonts w:ascii="Arial" w:hAnsi="Arial" w:cs="Arial"/>
                <w:i/>
                <w:sz w:val="18"/>
                <w:szCs w:val="18"/>
              </w:rPr>
            </w:pPr>
            <w:r w:rsidRPr="004D6D54">
              <w:rPr>
                <w:rFonts w:ascii="Arial" w:hAnsi="Arial" w:cs="Arial"/>
                <w:i/>
                <w:sz w:val="18"/>
                <w:szCs w:val="18"/>
              </w:rPr>
              <w:t xml:space="preserve">Number of </w:t>
            </w:r>
            <w:r w:rsidR="00AE1CA8" w:rsidRPr="004D6D54">
              <w:rPr>
                <w:rFonts w:ascii="Arial" w:hAnsi="Arial" w:cs="Arial"/>
                <w:i/>
                <w:sz w:val="18"/>
                <w:szCs w:val="18"/>
              </w:rPr>
              <w:t xml:space="preserve">NITAG </w:t>
            </w:r>
            <w:r w:rsidR="00E0528B" w:rsidRPr="004D6D54">
              <w:rPr>
                <w:rFonts w:ascii="Arial" w:hAnsi="Arial" w:cs="Arial"/>
                <w:i/>
                <w:sz w:val="18"/>
                <w:szCs w:val="18"/>
              </w:rPr>
              <w:t>meetings held</w:t>
            </w:r>
          </w:p>
          <w:p w14:paraId="6EA97D56" w14:textId="518D3411" w:rsidR="001E7C38" w:rsidRPr="004D6D54" w:rsidRDefault="001E7C38" w:rsidP="00AE1CA8">
            <w:pPr>
              <w:pStyle w:val="ListParagraph"/>
              <w:spacing w:before="120" w:after="120"/>
              <w:ind w:left="360"/>
              <w:rPr>
                <w:rFonts w:ascii="Arial" w:hAnsi="Arial" w:cs="Arial"/>
                <w:i/>
                <w:sz w:val="18"/>
                <w:szCs w:val="18"/>
              </w:rPr>
            </w:pPr>
          </w:p>
        </w:tc>
        <w:tc>
          <w:tcPr>
            <w:tcW w:w="284" w:type="dxa"/>
            <w:tcBorders>
              <w:top w:val="single" w:sz="4" w:space="0" w:color="auto"/>
              <w:left w:val="single" w:sz="4" w:space="0" w:color="auto"/>
              <w:bottom w:val="nil"/>
              <w:right w:val="single" w:sz="4" w:space="0" w:color="auto"/>
            </w:tcBorders>
            <w:shd w:val="clear" w:color="auto" w:fill="FFFFFF"/>
          </w:tcPr>
          <w:p w14:paraId="773A39B6" w14:textId="77777777" w:rsidR="001E7C38" w:rsidRPr="004D6D54" w:rsidRDefault="001E7C38" w:rsidP="00A10F55">
            <w:pPr>
              <w:spacing w:before="120" w:after="120"/>
              <w:rPr>
                <w:rFonts w:ascii="Arial" w:hAnsi="Arial" w:cs="Arial"/>
                <w:sz w:val="18"/>
                <w:szCs w:val="18"/>
                <w:u w:val="single"/>
                <w:lang w:eastAsia="pt-PT"/>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6F4329FD" w14:textId="042BEEDB" w:rsidR="00687BDC" w:rsidRPr="004D6D54" w:rsidRDefault="00687BDC" w:rsidP="00687BDC">
            <w:pPr>
              <w:spacing w:before="120" w:after="120"/>
              <w:jc w:val="left"/>
              <w:rPr>
                <w:rFonts w:ascii="Arial" w:hAnsi="Arial"/>
                <w:b/>
                <w:sz w:val="18"/>
              </w:rPr>
            </w:pPr>
            <w:r w:rsidRPr="004D6D54">
              <w:rPr>
                <w:rFonts w:ascii="Arial" w:hAnsi="Arial"/>
                <w:b/>
                <w:sz w:val="18"/>
              </w:rPr>
              <w:t>Intermediate Results Indicators:</w:t>
            </w:r>
          </w:p>
          <w:p w14:paraId="17F18662" w14:textId="0FCDECE3" w:rsidR="00AE1CA8" w:rsidRPr="004D6D54" w:rsidRDefault="00F976FC" w:rsidP="00AE1CA8">
            <w:pPr>
              <w:pStyle w:val="ListParagraph"/>
              <w:numPr>
                <w:ilvl w:val="0"/>
                <w:numId w:val="29"/>
              </w:numPr>
              <w:spacing w:before="120" w:after="120"/>
              <w:rPr>
                <w:rFonts w:ascii="Arial" w:hAnsi="Arial" w:cs="Arial"/>
                <w:i/>
                <w:sz w:val="18"/>
                <w:szCs w:val="18"/>
              </w:rPr>
            </w:pPr>
            <w:r w:rsidRPr="004D6D54">
              <w:rPr>
                <w:rFonts w:ascii="Arial" w:hAnsi="Arial" w:cs="Arial"/>
                <w:i/>
                <w:sz w:val="18"/>
                <w:szCs w:val="18"/>
              </w:rPr>
              <w:t xml:space="preserve">% of </w:t>
            </w:r>
            <w:r w:rsidR="00E0528B" w:rsidRPr="004D6D54">
              <w:rPr>
                <w:rFonts w:ascii="Arial" w:hAnsi="Arial" w:cs="Arial"/>
                <w:i/>
                <w:sz w:val="18"/>
                <w:szCs w:val="18"/>
              </w:rPr>
              <w:t>quarterly</w:t>
            </w:r>
            <w:r w:rsidR="00AE1CA8" w:rsidRPr="004D6D54">
              <w:rPr>
                <w:rFonts w:ascii="Arial" w:hAnsi="Arial" w:cs="Arial"/>
                <w:i/>
                <w:sz w:val="18"/>
                <w:szCs w:val="18"/>
              </w:rPr>
              <w:t xml:space="preserve"> NITAG </w:t>
            </w:r>
            <w:r w:rsidR="00E0528B" w:rsidRPr="004D6D54">
              <w:rPr>
                <w:rFonts w:ascii="Arial" w:hAnsi="Arial" w:cs="Arial"/>
                <w:i/>
                <w:sz w:val="18"/>
                <w:szCs w:val="18"/>
              </w:rPr>
              <w:t>meetings held</w:t>
            </w:r>
          </w:p>
          <w:p w14:paraId="0FC4E37F" w14:textId="66B3B9F3" w:rsidR="000D4E8B" w:rsidRPr="004D6D54" w:rsidRDefault="000D4E8B" w:rsidP="00AE1CA8">
            <w:pPr>
              <w:pStyle w:val="ListParagraph"/>
              <w:spacing w:before="120" w:after="120"/>
              <w:ind w:left="360"/>
              <w:rPr>
                <w:szCs w:val="24"/>
              </w:rPr>
            </w:pPr>
          </w:p>
        </w:tc>
        <w:tc>
          <w:tcPr>
            <w:tcW w:w="283" w:type="dxa"/>
            <w:tcBorders>
              <w:top w:val="single" w:sz="4" w:space="0" w:color="auto"/>
              <w:left w:val="single" w:sz="4" w:space="0" w:color="auto"/>
              <w:bottom w:val="nil"/>
              <w:right w:val="single" w:sz="4" w:space="0" w:color="auto"/>
            </w:tcBorders>
            <w:shd w:val="clear" w:color="auto" w:fill="FFFFFF"/>
          </w:tcPr>
          <w:p w14:paraId="0F5833AA" w14:textId="77777777" w:rsidR="001E7C38" w:rsidRPr="004D6D54" w:rsidRDefault="001E7C38" w:rsidP="00A10F55">
            <w:pPr>
              <w:spacing w:before="120" w:after="120"/>
              <w:rPr>
                <w:rFonts w:ascii="Arial" w:hAnsi="Arial" w:cs="Arial"/>
                <w:b/>
                <w:i/>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C2C0E5" w14:textId="77777777" w:rsidR="001E7C38" w:rsidRPr="004D6D54" w:rsidRDefault="001E7C38" w:rsidP="00F2377B">
            <w:pPr>
              <w:spacing w:before="120" w:after="120"/>
              <w:jc w:val="left"/>
              <w:rPr>
                <w:rFonts w:ascii="Arial" w:hAnsi="Arial" w:cs="Arial"/>
                <w:b/>
                <w:sz w:val="18"/>
                <w:szCs w:val="18"/>
              </w:rPr>
            </w:pPr>
          </w:p>
        </w:tc>
        <w:tc>
          <w:tcPr>
            <w:tcW w:w="284" w:type="dxa"/>
            <w:tcBorders>
              <w:top w:val="nil"/>
              <w:left w:val="single" w:sz="4" w:space="0" w:color="auto"/>
              <w:bottom w:val="nil"/>
              <w:right w:val="single" w:sz="4" w:space="0" w:color="auto"/>
            </w:tcBorders>
            <w:shd w:val="clear" w:color="auto" w:fill="FFFFFF"/>
          </w:tcPr>
          <w:p w14:paraId="5B6EFD9C" w14:textId="77777777" w:rsidR="001E7C38" w:rsidRPr="004D6D54" w:rsidRDefault="001E7C38" w:rsidP="00D5366F">
            <w:pPr>
              <w:spacing w:before="120" w:after="120"/>
              <w:rPr>
                <w:rFonts w:ascii="Arial" w:hAnsi="Arial" w:cs="Arial"/>
                <w:b/>
                <w:i/>
                <w:sz w:val="20"/>
                <w:szCs w:val="20"/>
              </w:rPr>
            </w:pPr>
          </w:p>
        </w:tc>
      </w:tr>
      <w:tr w:rsidR="00D5366F" w:rsidRPr="004D6D54" w14:paraId="13B18D0E" w14:textId="77777777" w:rsidTr="00AC742E">
        <w:trPr>
          <w:trHeight w:val="642"/>
        </w:trPr>
        <w:tc>
          <w:tcPr>
            <w:tcW w:w="15026" w:type="dxa"/>
            <w:gridSpan w:val="7"/>
            <w:tcBorders>
              <w:top w:val="single" w:sz="4" w:space="0" w:color="auto"/>
            </w:tcBorders>
            <w:shd w:val="clear" w:color="auto" w:fill="auto"/>
          </w:tcPr>
          <w:p w14:paraId="7530BB28" w14:textId="326C0227" w:rsidR="000D4E8B" w:rsidRPr="004D6D54" w:rsidRDefault="000D4E8B" w:rsidP="000D4E8B">
            <w:pPr>
              <w:spacing w:before="120" w:after="120"/>
              <w:rPr>
                <w:rFonts w:ascii="Arial" w:hAnsi="Arial"/>
              </w:rPr>
            </w:pPr>
            <w:r w:rsidRPr="004D6D54">
              <w:rPr>
                <w:rFonts w:ascii="Arial" w:hAnsi="Arial"/>
                <w:b/>
                <w:i/>
                <w:sz w:val="20"/>
              </w:rPr>
              <w:t xml:space="preserve">IMPACT </w:t>
            </w:r>
          </w:p>
          <w:p w14:paraId="48F9DA36" w14:textId="343523C2" w:rsidR="000D4E8B" w:rsidRPr="004D6D54" w:rsidRDefault="000D4E8B" w:rsidP="000D4E8B">
            <w:pPr>
              <w:spacing w:before="120" w:after="120"/>
              <w:rPr>
                <w:rFonts w:ascii="Arial" w:hAnsi="Arial"/>
                <w:sz w:val="20"/>
              </w:rPr>
            </w:pPr>
            <w:r w:rsidRPr="004D6D54">
              <w:rPr>
                <w:rFonts w:ascii="Arial" w:hAnsi="Arial"/>
                <w:i/>
                <w:sz w:val="20"/>
              </w:rPr>
              <w:t>Provide an impact statement and indicator (s)</w:t>
            </w:r>
            <w:r w:rsidRPr="004D6D54">
              <w:rPr>
                <w:rFonts w:ascii="Arial" w:hAnsi="Arial"/>
                <w:sz w:val="20"/>
              </w:rPr>
              <w:t>:</w:t>
            </w:r>
          </w:p>
          <w:p w14:paraId="076C5AE1" w14:textId="0A155432" w:rsidR="000D4E8B" w:rsidRPr="004D6D54" w:rsidRDefault="000D4E8B" w:rsidP="000D4E8B">
            <w:pPr>
              <w:spacing w:before="120" w:after="120"/>
              <w:rPr>
                <w:rFonts w:ascii="Arial" w:hAnsi="Arial"/>
              </w:rPr>
            </w:pPr>
            <w:r w:rsidRPr="004D6D54">
              <w:rPr>
                <w:rFonts w:ascii="Arial" w:hAnsi="Arial"/>
                <w:i/>
                <w:sz w:val="20"/>
              </w:rPr>
              <w:t xml:space="preserve">A period of 18 months is not sufficient to achieve measurable impact indicators, however it is assumed that the cohorts of children and women protected with complete immunisation doses will contribute to a reduction in morbidity and mortality in the community, and given that the project covers nearly 60% of the population there will be a national impact. </w:t>
            </w:r>
          </w:p>
          <w:p w14:paraId="54E9786C" w14:textId="4592B11D" w:rsidR="000D4E8B" w:rsidRPr="004D6D54" w:rsidRDefault="000D4E8B" w:rsidP="000D4E8B">
            <w:pPr>
              <w:spacing w:before="120" w:after="120"/>
              <w:rPr>
                <w:rFonts w:ascii="Arial" w:hAnsi="Arial"/>
              </w:rPr>
            </w:pPr>
            <w:r w:rsidRPr="004D6D54">
              <w:rPr>
                <w:rFonts w:ascii="Arial" w:hAnsi="Arial"/>
                <w:i/>
                <w:sz w:val="20"/>
              </w:rPr>
              <w:t xml:space="preserve">The greatest contribution of the project is to control several conditions for sustainability of the increase in coverage and improvement in the quality of treatment, motivating and helping to articulate the management levels of the national health care system as a whole. </w:t>
            </w:r>
          </w:p>
          <w:p w14:paraId="1C3761D9" w14:textId="693D6429" w:rsidR="000D4E8B" w:rsidRPr="004D6D54" w:rsidRDefault="000D4E8B" w:rsidP="000D4E8B">
            <w:pPr>
              <w:spacing w:before="120" w:after="120"/>
            </w:pPr>
          </w:p>
        </w:tc>
      </w:tr>
      <w:tr w:rsidR="00D5366F" w:rsidRPr="004D6D54" w14:paraId="1345D1A2" w14:textId="77777777" w:rsidTr="00D5366F">
        <w:trPr>
          <w:trHeight w:val="642"/>
        </w:trPr>
        <w:tc>
          <w:tcPr>
            <w:tcW w:w="15026" w:type="dxa"/>
            <w:gridSpan w:val="7"/>
            <w:shd w:val="clear" w:color="auto" w:fill="FFFFFF"/>
          </w:tcPr>
          <w:p w14:paraId="6C5FE5A5" w14:textId="5F9C7F08" w:rsidR="000D4E8B" w:rsidRPr="004D6D54" w:rsidRDefault="000D4E8B" w:rsidP="000D4E8B">
            <w:pPr>
              <w:spacing w:before="120" w:after="120"/>
              <w:rPr>
                <w:rFonts w:ascii="Arial" w:hAnsi="Arial"/>
                <w:b/>
                <w:i/>
                <w:sz w:val="20"/>
              </w:rPr>
            </w:pPr>
            <w:r w:rsidRPr="004D6D54">
              <w:rPr>
                <w:rFonts w:ascii="Arial" w:hAnsi="Arial"/>
                <w:b/>
                <w:i/>
                <w:sz w:val="20"/>
              </w:rPr>
              <w:t>ASSUMPTIONS</w:t>
            </w:r>
          </w:p>
          <w:p w14:paraId="71B50C38" w14:textId="1A3A59D4" w:rsidR="00807D75" w:rsidRPr="004D6D54" w:rsidRDefault="00807D75" w:rsidP="00807D75">
            <w:pPr>
              <w:pStyle w:val="ListParagraph"/>
              <w:numPr>
                <w:ilvl w:val="0"/>
                <w:numId w:val="25"/>
              </w:numPr>
              <w:spacing w:before="120" w:after="120"/>
              <w:rPr>
                <w:rFonts w:ascii="Arial" w:hAnsi="Arial"/>
                <w:szCs w:val="24"/>
              </w:rPr>
            </w:pPr>
            <w:r w:rsidRPr="004D6D54">
              <w:rPr>
                <w:rFonts w:ascii="Arial" w:hAnsi="Arial"/>
                <w:i/>
                <w:sz w:val="20"/>
                <w:szCs w:val="24"/>
              </w:rPr>
              <w:t xml:space="preserve">The political leadership commitment and engagement that the Angolan President, the Provincial Governors and Municipal Governments have demonstrated throughout the years, with regard to immunisations, will allow the country to make major </w:t>
            </w:r>
            <w:r w:rsidR="00B47D5C" w:rsidRPr="004D6D54">
              <w:rPr>
                <w:rFonts w:ascii="Arial" w:hAnsi="Arial"/>
                <w:i/>
                <w:sz w:val="20"/>
                <w:szCs w:val="24"/>
              </w:rPr>
              <w:t>advances</w:t>
            </w:r>
            <w:r w:rsidRPr="004D6D54">
              <w:rPr>
                <w:rFonts w:ascii="Arial" w:hAnsi="Arial"/>
                <w:i/>
                <w:sz w:val="20"/>
                <w:szCs w:val="24"/>
              </w:rPr>
              <w:t xml:space="preserve"> in the prevention and elimination of diseases.</w:t>
            </w:r>
            <w:r w:rsidR="00CD3E80" w:rsidRPr="004D6D54">
              <w:rPr>
                <w:rFonts w:ascii="Arial" w:hAnsi="Arial"/>
                <w:i/>
                <w:sz w:val="20"/>
                <w:szCs w:val="24"/>
              </w:rPr>
              <w:t xml:space="preserve">  </w:t>
            </w:r>
            <w:r w:rsidRPr="004D6D54">
              <w:rPr>
                <w:rFonts w:ascii="Arial" w:hAnsi="Arial"/>
                <w:i/>
                <w:sz w:val="20"/>
                <w:szCs w:val="24"/>
              </w:rPr>
              <w:t>This strength that the country has, must be maintained in order to continue to make progress, since the benefit of immunisations and in particular the introduction of new vaccines needs to be consolidated in order to effectively and sustainably reduce the burden of diseases such as diarrhea and pneumonia, which rank second and third nationwide as causes of mortality for children less than 5 years of age.</w:t>
            </w:r>
          </w:p>
          <w:p w14:paraId="43DC15FE" w14:textId="35C6BA32" w:rsidR="00807D75" w:rsidRPr="004D6D54" w:rsidRDefault="00807D75" w:rsidP="00807D75">
            <w:pPr>
              <w:pStyle w:val="ListParagraph"/>
              <w:numPr>
                <w:ilvl w:val="0"/>
                <w:numId w:val="25"/>
              </w:numPr>
              <w:spacing w:before="120" w:after="120"/>
              <w:rPr>
                <w:rFonts w:ascii="Arial" w:hAnsi="Arial"/>
                <w:i/>
                <w:sz w:val="20"/>
                <w:szCs w:val="24"/>
              </w:rPr>
            </w:pPr>
            <w:r w:rsidRPr="004D6D54">
              <w:rPr>
                <w:rFonts w:ascii="Arial" w:hAnsi="Arial"/>
                <w:i/>
                <w:sz w:val="20"/>
                <w:szCs w:val="24"/>
              </w:rPr>
              <w:t xml:space="preserve">The funding of all vaccines on the national immunisation calendar must increase in function of the increase in the population, and primarily taking into consideration the obligations of the Government to assume the entire cost of the new Pneumo13 and Rotavirus vaccines in the next 2 years. </w:t>
            </w:r>
          </w:p>
          <w:p w14:paraId="0B04C59F" w14:textId="2C599FDB" w:rsidR="00807D75" w:rsidRPr="004D6D54" w:rsidRDefault="00807D75" w:rsidP="00807D75">
            <w:pPr>
              <w:pStyle w:val="ListParagraph"/>
              <w:numPr>
                <w:ilvl w:val="0"/>
                <w:numId w:val="25"/>
              </w:numPr>
              <w:spacing w:before="120" w:after="120"/>
              <w:rPr>
                <w:rFonts w:ascii="Arial" w:hAnsi="Arial"/>
                <w:i/>
                <w:sz w:val="20"/>
                <w:szCs w:val="24"/>
              </w:rPr>
            </w:pPr>
            <w:r w:rsidRPr="004D6D54">
              <w:rPr>
                <w:rFonts w:ascii="Arial" w:hAnsi="Arial"/>
                <w:i/>
                <w:sz w:val="20"/>
                <w:szCs w:val="24"/>
              </w:rPr>
              <w:t>The Gavi support fund for Angola Health System Strengthening (AHSS) which allows improvement in the coverage, equity and quality of immunisations, should be available in useful time at each level that has actions to be taken, in particular at the local level, so that the flow of procurement, distribution of materials and use of funds is fluid.</w:t>
            </w:r>
          </w:p>
          <w:p w14:paraId="7444EF23" w14:textId="5ED07C7E" w:rsidR="00807D75" w:rsidRPr="004D6D54" w:rsidRDefault="00807D75" w:rsidP="00807D75">
            <w:pPr>
              <w:pStyle w:val="ListParagraph"/>
              <w:numPr>
                <w:ilvl w:val="0"/>
                <w:numId w:val="25"/>
              </w:numPr>
              <w:spacing w:before="120" w:after="120"/>
              <w:rPr>
                <w:rFonts w:ascii="Arial" w:hAnsi="Arial"/>
                <w:i/>
                <w:sz w:val="20"/>
                <w:szCs w:val="24"/>
              </w:rPr>
            </w:pPr>
            <w:r w:rsidRPr="004D6D54">
              <w:rPr>
                <w:rFonts w:ascii="Arial" w:hAnsi="Arial"/>
                <w:i/>
                <w:sz w:val="20"/>
                <w:szCs w:val="24"/>
              </w:rPr>
              <w:t>Contracts for technical personnel to support MINSA must be executed on a flexible and timely basis so as not to compromise the completion of project activities.</w:t>
            </w:r>
          </w:p>
          <w:p w14:paraId="7261202E" w14:textId="7A7028D1" w:rsidR="00807D75" w:rsidRPr="004D6D54" w:rsidRDefault="00807D75" w:rsidP="00807D75">
            <w:pPr>
              <w:pStyle w:val="ListParagraph"/>
              <w:numPr>
                <w:ilvl w:val="0"/>
                <w:numId w:val="25"/>
              </w:numPr>
              <w:spacing w:before="120" w:after="120"/>
              <w:rPr>
                <w:rFonts w:ascii="Arial" w:hAnsi="Arial"/>
                <w:szCs w:val="24"/>
              </w:rPr>
            </w:pPr>
            <w:r w:rsidRPr="004D6D54">
              <w:rPr>
                <w:rFonts w:ascii="Arial" w:hAnsi="Arial"/>
                <w:i/>
                <w:sz w:val="20"/>
                <w:szCs w:val="24"/>
              </w:rPr>
              <w:t>The implementation partners must provide effective support to MINSA for implementation of activities, in particular in the first year of the project, given the concentration of activities at various levels. The hiring of temporary technicians at the right time will be critical in order to provide effective support to MINSA.</w:t>
            </w:r>
          </w:p>
          <w:p w14:paraId="5CDF5223" w14:textId="53D28E0C" w:rsidR="00807D75" w:rsidRPr="004D6D54" w:rsidRDefault="00807D75" w:rsidP="00807D75">
            <w:pPr>
              <w:pStyle w:val="ListParagraph"/>
              <w:numPr>
                <w:ilvl w:val="0"/>
                <w:numId w:val="25"/>
              </w:numPr>
              <w:spacing w:before="120" w:after="120"/>
              <w:rPr>
                <w:rFonts w:ascii="Arial" w:hAnsi="Arial"/>
                <w:i/>
                <w:sz w:val="20"/>
                <w:szCs w:val="24"/>
              </w:rPr>
            </w:pPr>
            <w:r w:rsidRPr="004D6D54">
              <w:rPr>
                <w:rFonts w:ascii="Arial" w:hAnsi="Arial"/>
                <w:i/>
                <w:sz w:val="20"/>
                <w:szCs w:val="24"/>
              </w:rPr>
              <w:t>The receipt, processing and payment of customs fees as well as distribution arrangements and the local assembly of equipment should warrant inter-detailed institutional plans with specific supervisors and budgets provided in a timely manner.</w:t>
            </w:r>
          </w:p>
          <w:p w14:paraId="1EC8FE2F" w14:textId="534BCA04" w:rsidR="00807D75" w:rsidRPr="004D6D54" w:rsidRDefault="00807D75" w:rsidP="00807D75">
            <w:pPr>
              <w:pStyle w:val="ListParagraph"/>
              <w:numPr>
                <w:ilvl w:val="0"/>
                <w:numId w:val="25"/>
              </w:numPr>
              <w:spacing w:before="120" w:after="120"/>
              <w:rPr>
                <w:rFonts w:ascii="Arial" w:hAnsi="Arial"/>
                <w:i/>
                <w:sz w:val="20"/>
                <w:szCs w:val="24"/>
              </w:rPr>
            </w:pPr>
            <w:r w:rsidRPr="004D6D54">
              <w:rPr>
                <w:rFonts w:ascii="Arial" w:hAnsi="Arial"/>
                <w:i/>
                <w:sz w:val="20"/>
                <w:szCs w:val="24"/>
              </w:rPr>
              <w:t>The activities and resources of the AHSS Project must be coordinated with other similar projects and financing for the EPI (funds from the Gavi Graduation Plan, new vaccine introduction grant and funds from other agencies) so as to avoid duplication, and the provinces not covered by the AHSS Plan should benefit from funds from the graduation plan in order to reduce inequities in support.</w:t>
            </w:r>
          </w:p>
          <w:p w14:paraId="601EA8FD" w14:textId="3DB884ED" w:rsidR="00AE7C6E" w:rsidRPr="004D6D54" w:rsidRDefault="00AE7C6E" w:rsidP="00A10F55">
            <w:pPr>
              <w:spacing w:before="120" w:after="120"/>
              <w:rPr>
                <w:rFonts w:ascii="Arial" w:hAnsi="Arial" w:cs="Arial"/>
                <w:sz w:val="20"/>
                <w:szCs w:val="20"/>
              </w:rPr>
            </w:pPr>
          </w:p>
        </w:tc>
      </w:tr>
    </w:tbl>
    <w:p w14:paraId="126FE570" w14:textId="4678F1CB" w:rsidR="00D5366F" w:rsidRPr="004D6D54" w:rsidRDefault="00D5366F" w:rsidP="00A853F1">
      <w:pPr>
        <w:pStyle w:val="CEPAReportText"/>
        <w:rPr>
          <w:rFonts w:ascii="Arial" w:hAnsi="Arial" w:cs="Arial"/>
        </w:rPr>
        <w:sectPr w:rsidR="00D5366F" w:rsidRPr="004D6D54" w:rsidSect="00A10F55">
          <w:footerReference w:type="default" r:id="rId17"/>
          <w:pgSz w:w="16838" w:h="11906" w:orient="landscape"/>
          <w:pgMar w:top="1440" w:right="1440" w:bottom="1440" w:left="1440" w:header="708" w:footer="708" w:gutter="0"/>
          <w:cols w:space="708"/>
          <w:docGrid w:linePitch="360"/>
        </w:sectPr>
      </w:pPr>
    </w:p>
    <w:p w14:paraId="05508AAD" w14:textId="77777777" w:rsidR="00D5366F" w:rsidRPr="004D6D54" w:rsidRDefault="00D5366F"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D5366F" w:rsidRPr="004D6D54" w14:paraId="78919D85"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D372BA0" w14:textId="55942B4F" w:rsidR="00807D75" w:rsidRPr="004D6D54" w:rsidRDefault="00807D75" w:rsidP="00807D75">
            <w:pPr>
              <w:pStyle w:val="CEPATabletext"/>
              <w:jc w:val="both"/>
            </w:pPr>
            <w:r w:rsidRPr="004D6D54">
              <w:rPr>
                <w:rFonts w:ascii="Arial" w:hAnsi="Arial"/>
              </w:rPr>
              <w:t xml:space="preserve">15. Monitoring and Evaluation (M&amp;E) </w:t>
            </w:r>
            <w:r w:rsidRPr="004D6D54">
              <w:rPr>
                <w:rFonts w:ascii="Arial" w:hAnsi="Arial"/>
                <w:b w:val="0"/>
                <w:i/>
              </w:rPr>
              <w:t>(Maximum 2 pages)</w:t>
            </w:r>
          </w:p>
        </w:tc>
      </w:tr>
      <w:tr w:rsidR="00D5366F" w:rsidRPr="004D6D54" w14:paraId="276EFDA7" w14:textId="77777777" w:rsidTr="00D5366F">
        <w:tc>
          <w:tcPr>
            <w:tcW w:w="5000" w:type="pct"/>
            <w:shd w:val="clear" w:color="auto" w:fill="auto"/>
          </w:tcPr>
          <w:p w14:paraId="0FF3ABBB" w14:textId="081B69FB" w:rsidR="00D5366F" w:rsidRPr="004D6D54" w:rsidRDefault="003E5537" w:rsidP="003E5537">
            <w:pPr>
              <w:pStyle w:val="CEPATabletext"/>
              <w:jc w:val="both"/>
              <w:rPr>
                <w:rFonts w:ascii="Arial" w:hAnsi="Arial" w:cs="Arial"/>
                <w:b/>
                <w:i/>
                <w:sz w:val="20"/>
                <w:szCs w:val="20"/>
              </w:rPr>
            </w:pPr>
            <w:r w:rsidRPr="004D6D54">
              <w:rPr>
                <w:rFonts w:ascii="Arial" w:hAnsi="Arial" w:cs="Arial"/>
                <w:b/>
                <w:i/>
                <w:sz w:val="20"/>
                <w:szCs w:val="20"/>
              </w:rPr>
              <w:t xml:space="preserve">Provide a description of how </w:t>
            </w:r>
            <w:r w:rsidR="00173CFE" w:rsidRPr="004D6D54">
              <w:rPr>
                <w:rFonts w:ascii="Arial" w:hAnsi="Arial" w:cs="Arial"/>
                <w:b/>
                <w:i/>
                <w:sz w:val="20"/>
                <w:szCs w:val="20"/>
              </w:rPr>
              <w:t>HSS grant</w:t>
            </w:r>
            <w:r w:rsidRPr="004D6D54">
              <w:rPr>
                <w:rFonts w:ascii="Arial" w:hAnsi="Arial" w:cs="Arial"/>
                <w:b/>
                <w:i/>
                <w:sz w:val="20"/>
                <w:szCs w:val="20"/>
              </w:rPr>
              <w:t xml:space="preserve"> performance will be monitored. </w:t>
            </w:r>
          </w:p>
          <w:p w14:paraId="24C1AFCD" w14:textId="2D375ACF" w:rsidR="00D34674" w:rsidRPr="004D6D54" w:rsidRDefault="00D34674" w:rsidP="00D34674">
            <w:pPr>
              <w:pStyle w:val="CEPATabletext"/>
              <w:jc w:val="both"/>
              <w:rPr>
                <w:rFonts w:ascii="Arial" w:hAnsi="Arial"/>
              </w:rPr>
            </w:pPr>
            <w:r w:rsidRPr="004D6D54">
              <w:rPr>
                <w:rFonts w:ascii="Arial" w:hAnsi="Arial"/>
                <w:i/>
                <w:sz w:val="20"/>
              </w:rPr>
              <w:t xml:space="preserve">The project will be monitored based on the table of performance indicators, coverage and the process defined in this document. Monitoring shall be </w:t>
            </w:r>
            <w:r w:rsidR="00665765" w:rsidRPr="004D6D54">
              <w:rPr>
                <w:rFonts w:ascii="Arial" w:hAnsi="Arial"/>
                <w:i/>
                <w:sz w:val="20"/>
              </w:rPr>
              <w:t>carried</w:t>
            </w:r>
            <w:r w:rsidRPr="004D6D54">
              <w:rPr>
                <w:rFonts w:ascii="Arial" w:hAnsi="Arial"/>
                <w:i/>
                <w:sz w:val="20"/>
              </w:rPr>
              <w:t xml:space="preserve"> out at the three levels of the health system: </w:t>
            </w:r>
          </w:p>
          <w:p w14:paraId="1E0CA6FA" w14:textId="45303335" w:rsidR="00D34674" w:rsidRPr="004D6D54" w:rsidRDefault="00D34674" w:rsidP="00D34674">
            <w:pPr>
              <w:pStyle w:val="CEPATabletext"/>
              <w:numPr>
                <w:ilvl w:val="0"/>
                <w:numId w:val="36"/>
              </w:numPr>
              <w:jc w:val="both"/>
              <w:rPr>
                <w:rFonts w:ascii="Arial" w:hAnsi="Arial"/>
                <w:i/>
                <w:sz w:val="20"/>
              </w:rPr>
            </w:pPr>
            <w:r w:rsidRPr="004D6D54">
              <w:rPr>
                <w:rFonts w:ascii="Arial" w:hAnsi="Arial"/>
                <w:i/>
                <w:sz w:val="20"/>
              </w:rPr>
              <w:t>At the central level, under the coordination of the National Director of Public Health, the Technical Subcommittee, the Social Mobilisation Subcommittee</w:t>
            </w:r>
            <w:r w:rsidR="00FF209A" w:rsidRPr="004D6D54">
              <w:rPr>
                <w:rFonts w:ascii="Arial" w:hAnsi="Arial"/>
                <w:i/>
                <w:sz w:val="20"/>
              </w:rPr>
              <w:t>,</w:t>
            </w:r>
            <w:r w:rsidRPr="004D6D54">
              <w:rPr>
                <w:rFonts w:ascii="Arial" w:hAnsi="Arial"/>
                <w:i/>
                <w:sz w:val="20"/>
              </w:rPr>
              <w:t xml:space="preserve"> the Logistics</w:t>
            </w:r>
            <w:r w:rsidR="00FF209A" w:rsidRPr="004D6D54">
              <w:rPr>
                <w:rFonts w:ascii="Arial" w:hAnsi="Arial"/>
                <w:i/>
                <w:sz w:val="20"/>
              </w:rPr>
              <w:t xml:space="preserve"> Subcommittee</w:t>
            </w:r>
            <w:r w:rsidRPr="004D6D54">
              <w:rPr>
                <w:rFonts w:ascii="Arial" w:hAnsi="Arial"/>
                <w:i/>
                <w:sz w:val="20"/>
              </w:rPr>
              <w:t xml:space="preserve"> and </w:t>
            </w:r>
            <w:r w:rsidR="00FF209A" w:rsidRPr="004D6D54">
              <w:rPr>
                <w:rFonts w:ascii="Arial" w:hAnsi="Arial"/>
                <w:i/>
                <w:sz w:val="20"/>
              </w:rPr>
              <w:t xml:space="preserve">the </w:t>
            </w:r>
            <w:r w:rsidRPr="004D6D54">
              <w:rPr>
                <w:rFonts w:ascii="Arial" w:hAnsi="Arial"/>
                <w:i/>
                <w:sz w:val="20"/>
              </w:rPr>
              <w:t xml:space="preserve">Finance Subcommittee will </w:t>
            </w:r>
            <w:r w:rsidR="00FF209A" w:rsidRPr="004D6D54">
              <w:rPr>
                <w:rFonts w:ascii="Arial" w:hAnsi="Arial"/>
                <w:i/>
                <w:sz w:val="20"/>
              </w:rPr>
              <w:t xml:space="preserve">meet </w:t>
            </w:r>
            <w:r w:rsidRPr="004D6D54">
              <w:rPr>
                <w:rFonts w:ascii="Arial" w:hAnsi="Arial"/>
                <w:i/>
                <w:sz w:val="20"/>
              </w:rPr>
              <w:t>monthly to monitor compliance by activities</w:t>
            </w:r>
            <w:r w:rsidR="00FF209A" w:rsidRPr="004D6D54">
              <w:rPr>
                <w:rFonts w:ascii="Arial" w:hAnsi="Arial"/>
                <w:i/>
                <w:sz w:val="20"/>
              </w:rPr>
              <w:t>.</w:t>
            </w:r>
            <w:r w:rsidRPr="004D6D54">
              <w:rPr>
                <w:rFonts w:ascii="Arial" w:hAnsi="Arial"/>
                <w:i/>
                <w:sz w:val="20"/>
              </w:rPr>
              <w:t xml:space="preserve"> </w:t>
            </w:r>
            <w:proofErr w:type="gramStart"/>
            <w:r w:rsidRPr="004D6D54">
              <w:rPr>
                <w:rFonts w:ascii="Arial" w:hAnsi="Arial"/>
                <w:i/>
                <w:sz w:val="20"/>
              </w:rPr>
              <w:t>make</w:t>
            </w:r>
            <w:proofErr w:type="gramEnd"/>
            <w:r w:rsidRPr="004D6D54">
              <w:rPr>
                <w:rFonts w:ascii="Arial" w:hAnsi="Arial"/>
                <w:i/>
                <w:sz w:val="20"/>
              </w:rPr>
              <w:t xml:space="preserve"> adjustments</w:t>
            </w:r>
            <w:r w:rsidR="00FF209A" w:rsidRPr="004D6D54">
              <w:rPr>
                <w:rFonts w:ascii="Arial" w:hAnsi="Arial"/>
                <w:i/>
                <w:sz w:val="20"/>
              </w:rPr>
              <w:t>,</w:t>
            </w:r>
            <w:r w:rsidRPr="004D6D54">
              <w:rPr>
                <w:rFonts w:ascii="Arial" w:hAnsi="Arial"/>
                <w:i/>
                <w:sz w:val="20"/>
              </w:rPr>
              <w:t xml:space="preserve"> and submit problems and support requirements to the ICC.</w:t>
            </w:r>
          </w:p>
          <w:p w14:paraId="72FD22CD" w14:textId="32B079EE" w:rsidR="00D34674" w:rsidRPr="004D6D54" w:rsidRDefault="00D34674" w:rsidP="00D34674">
            <w:pPr>
              <w:pStyle w:val="CEPATabletext"/>
              <w:numPr>
                <w:ilvl w:val="0"/>
                <w:numId w:val="36"/>
              </w:numPr>
              <w:jc w:val="both"/>
              <w:rPr>
                <w:rFonts w:ascii="Arial" w:hAnsi="Arial"/>
              </w:rPr>
            </w:pPr>
            <w:r w:rsidRPr="004D6D54">
              <w:rPr>
                <w:rFonts w:ascii="Arial" w:hAnsi="Arial"/>
                <w:i/>
                <w:sz w:val="20"/>
              </w:rPr>
              <w:t>During the monthly meetings of the ICC which are chaired by the Minister of Health and that include representatives of MINSA's technical and development partners and the agencies, a permanent agenda point will be the status of the Project for Health System Strengthening – Gavi. At these meetings, technicians shall present the status of the</w:t>
            </w:r>
            <w:r w:rsidR="00FF209A" w:rsidRPr="004D6D54">
              <w:rPr>
                <w:rFonts w:ascii="Arial" w:hAnsi="Arial"/>
                <w:i/>
                <w:sz w:val="20"/>
              </w:rPr>
              <w:t xml:space="preserve"> EPI</w:t>
            </w:r>
            <w:r w:rsidRPr="004D6D54">
              <w:rPr>
                <w:rFonts w:ascii="Arial" w:hAnsi="Arial"/>
                <w:i/>
                <w:sz w:val="20"/>
              </w:rPr>
              <w:t xml:space="preserve"> performance indicators, broken down by provinces</w:t>
            </w:r>
            <w:r w:rsidR="00FF209A" w:rsidRPr="004D6D54">
              <w:rPr>
                <w:rFonts w:ascii="Arial" w:hAnsi="Arial"/>
                <w:i/>
                <w:sz w:val="20"/>
              </w:rPr>
              <w:t>, as well as issues to be resolved</w:t>
            </w:r>
            <w:r w:rsidRPr="004D6D54">
              <w:rPr>
                <w:rFonts w:ascii="Arial" w:hAnsi="Arial"/>
                <w:i/>
                <w:sz w:val="20"/>
              </w:rPr>
              <w:t xml:space="preserve">. </w:t>
            </w:r>
          </w:p>
          <w:p w14:paraId="02514609" w14:textId="375C4EA4" w:rsidR="00D34674" w:rsidRPr="004D6D54" w:rsidRDefault="00D34674" w:rsidP="00D34674">
            <w:pPr>
              <w:pStyle w:val="CEPATabletext"/>
              <w:numPr>
                <w:ilvl w:val="0"/>
                <w:numId w:val="36"/>
              </w:numPr>
              <w:jc w:val="both"/>
              <w:rPr>
                <w:rFonts w:ascii="Arial" w:hAnsi="Arial"/>
              </w:rPr>
            </w:pPr>
            <w:r w:rsidRPr="004D6D54">
              <w:rPr>
                <w:rFonts w:ascii="Arial" w:hAnsi="Arial"/>
                <w:i/>
                <w:sz w:val="20"/>
              </w:rPr>
              <w:t xml:space="preserve">At the provincial level, the Provincial Health Council will conduct a simplified monthly analysis in accordance with the central guideline of performance indicators, strengths, bottlenecks and support requirements for the central level. </w:t>
            </w:r>
            <w:r w:rsidR="00531E10" w:rsidRPr="004D6D54">
              <w:rPr>
                <w:rFonts w:ascii="Arial" w:hAnsi="Arial"/>
                <w:i/>
                <w:sz w:val="20"/>
              </w:rPr>
              <w:t>The provincial level will also be organ</w:t>
            </w:r>
            <w:r w:rsidR="00B12577">
              <w:rPr>
                <w:rFonts w:ascii="Arial" w:hAnsi="Arial"/>
                <w:i/>
                <w:sz w:val="20"/>
              </w:rPr>
              <w:t>ised</w:t>
            </w:r>
            <w:r w:rsidR="00531E10" w:rsidRPr="004D6D54">
              <w:rPr>
                <w:rFonts w:ascii="Arial" w:hAnsi="Arial"/>
                <w:i/>
                <w:sz w:val="20"/>
              </w:rPr>
              <w:t xml:space="preserve"> into 4 committees, like the central level. </w:t>
            </w:r>
            <w:r w:rsidRPr="004D6D54">
              <w:rPr>
                <w:rFonts w:ascii="Arial" w:hAnsi="Arial"/>
                <w:i/>
                <w:sz w:val="20"/>
              </w:rPr>
              <w:t>Every 6 months, assessment meetings shall be held with the municipal health directors and including local NGOs. The results will be sent to the central level for information and support.</w:t>
            </w:r>
          </w:p>
          <w:p w14:paraId="2745F0D9" w14:textId="52C3F854" w:rsidR="00D34674" w:rsidRPr="004D6D54" w:rsidRDefault="00D34674" w:rsidP="00D34674">
            <w:pPr>
              <w:pStyle w:val="CEPATabletext"/>
              <w:numPr>
                <w:ilvl w:val="0"/>
                <w:numId w:val="36"/>
              </w:numPr>
              <w:jc w:val="both"/>
              <w:rPr>
                <w:rFonts w:ascii="Arial" w:hAnsi="Arial"/>
              </w:rPr>
            </w:pPr>
            <w:r w:rsidRPr="004D6D54">
              <w:rPr>
                <w:rFonts w:ascii="Arial" w:hAnsi="Arial"/>
                <w:i/>
                <w:sz w:val="20"/>
              </w:rPr>
              <w:t xml:space="preserve">At the </w:t>
            </w:r>
            <w:r w:rsidR="00F3242A" w:rsidRPr="004D6D54">
              <w:rPr>
                <w:rFonts w:ascii="Arial" w:hAnsi="Arial"/>
                <w:i/>
                <w:sz w:val="20"/>
              </w:rPr>
              <w:t>municipal</w:t>
            </w:r>
            <w:r w:rsidRPr="004D6D54">
              <w:rPr>
                <w:rFonts w:ascii="Arial" w:hAnsi="Arial"/>
                <w:i/>
                <w:sz w:val="20"/>
              </w:rPr>
              <w:t xml:space="preserve"> level, supervisors of the health care facilities will meet at the municipal seat every 2 months to review the performance indicators, problems and solutions. Members of grass-roots social organi</w:t>
            </w:r>
            <w:r w:rsidR="001218E3" w:rsidRPr="004D6D54">
              <w:rPr>
                <w:rFonts w:ascii="Arial" w:hAnsi="Arial"/>
                <w:i/>
                <w:sz w:val="20"/>
              </w:rPr>
              <w:t>s</w:t>
            </w:r>
            <w:r w:rsidRPr="004D6D54">
              <w:rPr>
                <w:rFonts w:ascii="Arial" w:hAnsi="Arial"/>
                <w:i/>
                <w:sz w:val="20"/>
              </w:rPr>
              <w:t>ations and local NGOs shall be invited.</w:t>
            </w:r>
          </w:p>
          <w:p w14:paraId="5FE8FC14" w14:textId="77777777" w:rsidR="00F3242A" w:rsidRPr="004D6D54" w:rsidRDefault="006010DE" w:rsidP="006010DE">
            <w:pPr>
              <w:pStyle w:val="CEPATabletext"/>
              <w:jc w:val="both"/>
              <w:rPr>
                <w:rFonts w:ascii="Arial" w:hAnsi="Arial"/>
                <w:i/>
                <w:sz w:val="20"/>
              </w:rPr>
            </w:pPr>
            <w:r w:rsidRPr="004D6D54">
              <w:rPr>
                <w:rFonts w:ascii="Arial" w:hAnsi="Arial"/>
                <w:i/>
                <w:sz w:val="20"/>
              </w:rPr>
              <w:t xml:space="preserve">The </w:t>
            </w:r>
            <w:r w:rsidR="00F3242A" w:rsidRPr="004D6D54">
              <w:rPr>
                <w:rFonts w:ascii="Arial" w:hAnsi="Arial"/>
                <w:i/>
                <w:sz w:val="20"/>
              </w:rPr>
              <w:t>monitoring</w:t>
            </w:r>
            <w:r w:rsidRPr="004D6D54">
              <w:rPr>
                <w:rFonts w:ascii="Arial" w:hAnsi="Arial"/>
                <w:i/>
                <w:sz w:val="20"/>
              </w:rPr>
              <w:t xml:space="preserve"> of </w:t>
            </w:r>
            <w:r w:rsidR="00F3242A" w:rsidRPr="004D6D54">
              <w:rPr>
                <w:rFonts w:ascii="Arial" w:hAnsi="Arial"/>
                <w:i/>
                <w:sz w:val="20"/>
              </w:rPr>
              <w:t xml:space="preserve">the process and interim </w:t>
            </w:r>
            <w:r w:rsidRPr="004D6D54">
              <w:rPr>
                <w:rFonts w:ascii="Arial" w:hAnsi="Arial"/>
                <w:i/>
                <w:sz w:val="20"/>
              </w:rPr>
              <w:t xml:space="preserve">results shall be carried out </w:t>
            </w:r>
            <w:r w:rsidR="00F3242A" w:rsidRPr="004D6D54">
              <w:rPr>
                <w:rFonts w:ascii="Arial" w:hAnsi="Arial"/>
                <w:i/>
                <w:sz w:val="20"/>
              </w:rPr>
              <w:t>based upon the established indicators (see annex).</w:t>
            </w:r>
          </w:p>
          <w:p w14:paraId="7EDBD867" w14:textId="72495FEB" w:rsidR="006010DE" w:rsidRPr="004D6D54" w:rsidRDefault="00F3242A" w:rsidP="006010DE">
            <w:pPr>
              <w:pStyle w:val="CEPATabletext"/>
              <w:jc w:val="both"/>
              <w:rPr>
                <w:rFonts w:ascii="Arial" w:hAnsi="Arial"/>
              </w:rPr>
            </w:pPr>
            <w:r w:rsidRPr="004D6D54">
              <w:rPr>
                <w:rFonts w:ascii="Arial" w:hAnsi="Arial"/>
                <w:i/>
                <w:sz w:val="20"/>
              </w:rPr>
              <w:t xml:space="preserve">For final assessment of the HSS-Gavi project, provincial meetings are planned with the municipalities, as well as a national meeting with provinces and </w:t>
            </w:r>
            <w:r w:rsidR="006010DE" w:rsidRPr="004D6D54">
              <w:rPr>
                <w:rFonts w:ascii="Arial" w:hAnsi="Arial"/>
                <w:i/>
                <w:sz w:val="20"/>
              </w:rPr>
              <w:t>immunisation coverage surveys</w:t>
            </w:r>
            <w:r w:rsidRPr="004D6D54">
              <w:rPr>
                <w:rFonts w:ascii="Arial" w:hAnsi="Arial"/>
                <w:i/>
                <w:sz w:val="20"/>
              </w:rPr>
              <w:t xml:space="preserve"> by funded province </w:t>
            </w:r>
            <w:r w:rsidR="006010DE" w:rsidRPr="004D6D54">
              <w:rPr>
                <w:rFonts w:ascii="Arial" w:hAnsi="Arial"/>
                <w:i/>
                <w:sz w:val="20"/>
              </w:rPr>
              <w:t>in the graduation plan for the end of 2017. Qualitative investigations by the communication and mobili</w:t>
            </w:r>
            <w:r w:rsidR="001218E3" w:rsidRPr="004D6D54">
              <w:rPr>
                <w:rFonts w:ascii="Arial" w:hAnsi="Arial"/>
                <w:i/>
                <w:sz w:val="20"/>
              </w:rPr>
              <w:t>s</w:t>
            </w:r>
            <w:r w:rsidR="006010DE" w:rsidRPr="004D6D54">
              <w:rPr>
                <w:rFonts w:ascii="Arial" w:hAnsi="Arial"/>
                <w:i/>
                <w:sz w:val="20"/>
              </w:rPr>
              <w:t>ation team carried out in the last quarter of 2017 will supplement quantitative data. The results of meetings of the central level subcommittees and the minutes of semi-annual meetings of the provinces and bimonthly meetings of the municipalities shall be useful. The Gavi performance indicators shall be used.</w:t>
            </w:r>
          </w:p>
          <w:p w14:paraId="0554F606" w14:textId="63D08884" w:rsidR="006D5645" w:rsidRPr="004D6D54" w:rsidRDefault="006D5645" w:rsidP="003E5537">
            <w:pPr>
              <w:pStyle w:val="CEPATabletext"/>
              <w:jc w:val="both"/>
              <w:rPr>
                <w:rFonts w:ascii="Arial" w:hAnsi="Arial" w:cs="Arial"/>
              </w:rPr>
            </w:pPr>
          </w:p>
        </w:tc>
      </w:tr>
    </w:tbl>
    <w:p w14:paraId="2DB58E0F" w14:textId="77777777" w:rsidR="00D5366F" w:rsidRPr="004D6D54" w:rsidRDefault="00D5366F"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08"/>
        <w:gridCol w:w="4508"/>
      </w:tblGrid>
      <w:tr w:rsidR="00D5366F" w:rsidRPr="004D6D54" w14:paraId="2FA5C402" w14:textId="77777777" w:rsidTr="00D5366F">
        <w:trPr>
          <w:cnfStyle w:val="100000000000" w:firstRow="1" w:lastRow="0" w:firstColumn="0" w:lastColumn="0" w:oddVBand="0" w:evenVBand="0" w:oddHBand="0" w:evenHBand="0" w:firstRowFirstColumn="0" w:firstRowLastColumn="0" w:lastRowFirstColumn="0" w:lastRowLastColumn="0"/>
          <w:trHeight w:val="391"/>
        </w:trPr>
        <w:tc>
          <w:tcPr>
            <w:tcW w:w="5000" w:type="pct"/>
            <w:gridSpan w:val="2"/>
            <w:shd w:val="clear" w:color="auto" w:fill="0070C0"/>
          </w:tcPr>
          <w:p w14:paraId="791B840C" w14:textId="2E4F0B7D" w:rsidR="006010DE" w:rsidRPr="004D6D54" w:rsidRDefault="006010DE" w:rsidP="006010DE">
            <w:pPr>
              <w:pStyle w:val="CEPATabletext"/>
              <w:jc w:val="both"/>
            </w:pPr>
            <w:r w:rsidRPr="004D6D54">
              <w:rPr>
                <w:rFonts w:ascii="Arial" w:hAnsi="Arial"/>
              </w:rPr>
              <w:t>16.</w:t>
            </w:r>
            <w:r w:rsidR="00CD3E80" w:rsidRPr="004D6D54">
              <w:rPr>
                <w:rFonts w:ascii="Arial" w:hAnsi="Arial"/>
              </w:rPr>
              <w:t xml:space="preserve">  </w:t>
            </w:r>
            <w:r w:rsidRPr="004D6D54">
              <w:rPr>
                <w:rFonts w:ascii="Arial" w:hAnsi="Arial"/>
              </w:rPr>
              <w:t xml:space="preserve">PBF Data verification option </w:t>
            </w:r>
          </w:p>
        </w:tc>
      </w:tr>
      <w:tr w:rsidR="00D5366F" w:rsidRPr="004D6D54" w14:paraId="6A3CF4C6" w14:textId="77777777" w:rsidTr="00D5366F">
        <w:tc>
          <w:tcPr>
            <w:tcW w:w="5000" w:type="pct"/>
            <w:gridSpan w:val="2"/>
            <w:shd w:val="clear" w:color="auto" w:fill="auto"/>
          </w:tcPr>
          <w:p w14:paraId="055D601D" w14:textId="0BB04132" w:rsidR="00D5366F" w:rsidRPr="004D6D54" w:rsidRDefault="003E5537" w:rsidP="00AD4902">
            <w:pPr>
              <w:pStyle w:val="CEPATabletext"/>
              <w:jc w:val="both"/>
              <w:rPr>
                <w:rFonts w:ascii="Arial" w:hAnsi="Arial" w:cs="Arial"/>
                <w:i/>
                <w:sz w:val="20"/>
                <w:szCs w:val="20"/>
              </w:rPr>
            </w:pPr>
            <w:r w:rsidRPr="004D6D54">
              <w:rPr>
                <w:rFonts w:ascii="Arial" w:hAnsi="Arial" w:cs="Arial"/>
                <w:i/>
                <w:sz w:val="20"/>
                <w:szCs w:val="20"/>
              </w:rPr>
              <w:t>Choose which data verification option to be used for calculating the performance payments.</w:t>
            </w:r>
          </w:p>
        </w:tc>
      </w:tr>
      <w:tr w:rsidR="003E5537" w:rsidRPr="004D6D54" w14:paraId="2AE6836A" w14:textId="77777777" w:rsidTr="003E5537">
        <w:tc>
          <w:tcPr>
            <w:tcW w:w="2500" w:type="pct"/>
            <w:shd w:val="clear" w:color="auto" w:fill="A6A6A6" w:themeFill="background1" w:themeFillShade="A6"/>
          </w:tcPr>
          <w:p w14:paraId="59933A04" w14:textId="57658FC3" w:rsidR="003E5537" w:rsidRPr="004D6D54" w:rsidRDefault="003E5537" w:rsidP="00D5366F">
            <w:pPr>
              <w:pStyle w:val="CEPATabletext"/>
              <w:rPr>
                <w:rFonts w:ascii="Arial" w:hAnsi="Arial" w:cs="Arial"/>
                <w:sz w:val="20"/>
                <w:szCs w:val="20"/>
              </w:rPr>
            </w:pPr>
            <w:r w:rsidRPr="004D6D54">
              <w:rPr>
                <w:rFonts w:ascii="Arial" w:hAnsi="Arial" w:cs="Arial"/>
                <w:b/>
                <w:sz w:val="20"/>
                <w:szCs w:val="20"/>
              </w:rPr>
              <w:t>Data verification option</w:t>
            </w:r>
          </w:p>
        </w:tc>
        <w:tc>
          <w:tcPr>
            <w:tcW w:w="2500" w:type="pct"/>
            <w:shd w:val="clear" w:color="auto" w:fill="A6A6A6" w:themeFill="background1" w:themeFillShade="A6"/>
          </w:tcPr>
          <w:p w14:paraId="338C5D5D" w14:textId="6E491CD4" w:rsidR="003E5537" w:rsidRPr="004D6D54" w:rsidRDefault="003E5537" w:rsidP="00D5366F">
            <w:pPr>
              <w:pStyle w:val="CEPATabletext"/>
              <w:rPr>
                <w:rFonts w:ascii="Arial" w:hAnsi="Arial" w:cs="Arial"/>
                <w:sz w:val="20"/>
                <w:szCs w:val="20"/>
              </w:rPr>
            </w:pPr>
            <w:r w:rsidRPr="004D6D54">
              <w:rPr>
                <w:rFonts w:ascii="Arial" w:hAnsi="Arial" w:cs="Arial"/>
                <w:b/>
                <w:sz w:val="20"/>
                <w:szCs w:val="20"/>
              </w:rPr>
              <w:t xml:space="preserve">Select ONE </w:t>
            </w:r>
          </w:p>
        </w:tc>
      </w:tr>
      <w:tr w:rsidR="003E5537" w:rsidRPr="004D6D54" w14:paraId="4691BF32" w14:textId="77777777" w:rsidTr="003E5537">
        <w:tc>
          <w:tcPr>
            <w:tcW w:w="2500" w:type="pct"/>
            <w:shd w:val="clear" w:color="auto" w:fill="D9D9D9" w:themeFill="background1" w:themeFillShade="D9"/>
          </w:tcPr>
          <w:p w14:paraId="2C40F583" w14:textId="06A10061" w:rsidR="003E5537" w:rsidRPr="004D6D54" w:rsidRDefault="003E5537" w:rsidP="006F4113">
            <w:pPr>
              <w:pStyle w:val="CEPATabletext"/>
              <w:rPr>
                <w:rFonts w:ascii="Arial" w:hAnsi="Arial" w:cs="Arial"/>
                <w:sz w:val="20"/>
                <w:szCs w:val="20"/>
              </w:rPr>
            </w:pPr>
            <w:r w:rsidRPr="004D6D54">
              <w:rPr>
                <w:rFonts w:ascii="Arial" w:hAnsi="Arial" w:cs="Arial"/>
                <w:b/>
                <w:sz w:val="20"/>
                <w:szCs w:val="20"/>
              </w:rPr>
              <w:t xml:space="preserve">Use of country administrative data </w:t>
            </w:r>
          </w:p>
        </w:tc>
        <w:tc>
          <w:tcPr>
            <w:tcW w:w="2500" w:type="pct"/>
            <w:shd w:val="clear" w:color="auto" w:fill="auto"/>
          </w:tcPr>
          <w:p w14:paraId="53177935" w14:textId="22EC4CF6" w:rsidR="003E5537" w:rsidRPr="004D6D54" w:rsidRDefault="006F4113" w:rsidP="00D5366F">
            <w:pPr>
              <w:pStyle w:val="CEPATabletext"/>
              <w:rPr>
                <w:rFonts w:ascii="Arial" w:hAnsi="Arial" w:cs="Arial"/>
                <w:sz w:val="20"/>
                <w:szCs w:val="20"/>
              </w:rPr>
            </w:pPr>
            <w:r w:rsidRPr="004D6D54">
              <w:rPr>
                <w:rFonts w:ascii="Arial" w:hAnsi="Arial" w:cs="Arial"/>
                <w:noProof/>
                <w:sz w:val="20"/>
                <w:szCs w:val="20"/>
              </w:rPr>
              <mc:AlternateContent>
                <mc:Choice Requires="wps">
                  <w:drawing>
                    <wp:anchor distT="0" distB="0" distL="114300" distR="114300" simplePos="0" relativeHeight="251658247" behindDoc="0" locked="0" layoutInCell="1" allowOverlap="1" wp14:anchorId="5E514558" wp14:editId="38B739EA">
                      <wp:simplePos x="0" y="0"/>
                      <wp:positionH relativeFrom="column">
                        <wp:posOffset>-1353</wp:posOffset>
                      </wp:positionH>
                      <wp:positionV relativeFrom="paragraph">
                        <wp:posOffset>24717</wp:posOffset>
                      </wp:positionV>
                      <wp:extent cx="198408" cy="146649"/>
                      <wp:effectExtent l="19050" t="19050" r="1143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08" cy="146649"/>
                              </a:xfrm>
                              <a:prstGeom prst="rect">
                                <a:avLst/>
                              </a:prstGeom>
                              <a:solidFill>
                                <a:srgbClr val="FFFFFF"/>
                              </a:solidFill>
                              <a:ln w="38100" algn="ctr">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0C30ED" id="Rectangle 1" o:spid="_x0000_s1026" style="position:absolute;margin-left:-.1pt;margin-top:1.95pt;width:15.6pt;height:1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" strokeweight="3pt"/>
                  </w:pict>
                </mc:Fallback>
              </mc:AlternateContent>
            </w:r>
          </w:p>
        </w:tc>
      </w:tr>
      <w:tr w:rsidR="003E5537" w:rsidRPr="004D6D54" w14:paraId="7EE14858" w14:textId="77777777" w:rsidTr="003E5537">
        <w:tc>
          <w:tcPr>
            <w:tcW w:w="2500" w:type="pct"/>
            <w:shd w:val="clear" w:color="auto" w:fill="D9D9D9" w:themeFill="background1" w:themeFillShade="D9"/>
          </w:tcPr>
          <w:p w14:paraId="614CF9A2" w14:textId="6F968CC2" w:rsidR="003E5537" w:rsidRPr="004D6D54" w:rsidRDefault="003E5537" w:rsidP="006F4113">
            <w:pPr>
              <w:pStyle w:val="CEPATabletext"/>
              <w:rPr>
                <w:rFonts w:ascii="Arial" w:hAnsi="Arial" w:cs="Arial"/>
                <w:sz w:val="20"/>
                <w:szCs w:val="20"/>
              </w:rPr>
            </w:pPr>
            <w:r w:rsidRPr="004D6D54">
              <w:rPr>
                <w:rFonts w:ascii="Arial" w:hAnsi="Arial" w:cs="Arial"/>
                <w:b/>
                <w:sz w:val="20"/>
                <w:szCs w:val="20"/>
              </w:rPr>
              <w:t>Use of WHO/ UNICEF estimates</w:t>
            </w:r>
            <w:r w:rsidRPr="004D6D54">
              <w:rPr>
                <w:rFonts w:ascii="Arial" w:hAnsi="Arial" w:cs="Arial"/>
                <w:sz w:val="20"/>
                <w:szCs w:val="20"/>
              </w:rPr>
              <w:t xml:space="preserve"> </w:t>
            </w:r>
          </w:p>
        </w:tc>
        <w:tc>
          <w:tcPr>
            <w:tcW w:w="2500" w:type="pct"/>
            <w:shd w:val="clear" w:color="auto" w:fill="auto"/>
          </w:tcPr>
          <w:p w14:paraId="6111B1DD" w14:textId="78791B23" w:rsidR="003E5537" w:rsidRPr="004D6D54" w:rsidRDefault="00D83D57" w:rsidP="00D5366F">
            <w:pPr>
              <w:pStyle w:val="CEPATabletext"/>
              <w:rPr>
                <w:rFonts w:ascii="Arial" w:hAnsi="Arial" w:cs="Arial"/>
                <w:sz w:val="20"/>
                <w:szCs w:val="20"/>
              </w:rPr>
            </w:pPr>
            <w:r w:rsidRPr="004D6D54">
              <w:rPr>
                <w:rFonts w:ascii="Arial" w:hAnsi="Arial" w:cs="Arial"/>
                <w:noProof/>
                <w:sz w:val="20"/>
                <w:szCs w:val="20"/>
              </w:rPr>
              <mc:AlternateContent>
                <mc:Choice Requires="wps">
                  <w:drawing>
                    <wp:anchor distT="0" distB="0" distL="114300" distR="114300" simplePos="0" relativeHeight="251658248" behindDoc="0" locked="0" layoutInCell="1" allowOverlap="1" wp14:anchorId="6B8CE54A" wp14:editId="65EF1B58">
                      <wp:simplePos x="0" y="0"/>
                      <wp:positionH relativeFrom="column">
                        <wp:posOffset>-23159</wp:posOffset>
                      </wp:positionH>
                      <wp:positionV relativeFrom="paragraph">
                        <wp:posOffset>38474</wp:posOffset>
                      </wp:positionV>
                      <wp:extent cx="265288" cy="195565"/>
                      <wp:effectExtent l="19050" t="19050" r="2095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88" cy="195565"/>
                              </a:xfrm>
                              <a:prstGeom prst="rect">
                                <a:avLst/>
                              </a:prstGeom>
                              <a:solidFill>
                                <a:srgbClr val="FFFFFF"/>
                              </a:solidFill>
                              <a:ln w="38100" algn="ctr">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8398" dir="3806097" algn="ctr" rotWithShape="0">
                                        <a:srgbClr val="525252">
                                          <a:alpha val="50000"/>
                                        </a:srgbClr>
                                      </a:outerShdw>
                                    </a:effectLst>
                                  </a14:hiddenEffects>
                                </a:ext>
                              </a:extLst>
                            </wps:spPr>
                            <wps:txbx>
                              <w:txbxContent>
                                <w:p w14:paraId="2E26F6D9" w14:textId="77777777" w:rsidR="00F25B1E" w:rsidRPr="00D83D57" w:rsidRDefault="00F25B1E" w:rsidP="0015211C">
                                  <w:pPr>
                                    <w:rPr>
                                      <w:ins w:id="351" w:author="Canha Cavaco Dias, Mr. Casimiro José" w:date="2016-02-17T19:59:00Z"/>
                                      <w:b/>
                                      <w:sz w:val="11"/>
                                      <w:szCs w:val="16"/>
                                      <w:lang w:val="pt-PT"/>
                                    </w:rPr>
                                  </w:pPr>
                                  <w:ins w:id="352" w:author="Canha Cavaco Dias, Mr. Casimiro José" w:date="2016-02-17T19:59:00Z">
                                    <w:r w:rsidRPr="00D83D57">
                                      <w:rPr>
                                        <w:b/>
                                        <w:sz w:val="11"/>
                                        <w:szCs w:val="16"/>
                                        <w:lang w:val="pt-PT"/>
                                      </w:rPr>
                                      <w:t>X</w:t>
                                    </w:r>
                                  </w:ins>
                                </w:p>
                                <w:p w14:paraId="0F7B3040" w14:textId="455A2414" w:rsidR="00F25B1E" w:rsidRPr="00E54381" w:rsidRDefault="00F25B1E" w:rsidP="00E54381">
                                  <w:pPr>
                                    <w:rPr>
                                      <w:b/>
                                      <w:sz w:val="16"/>
                                      <w:szCs w:val="16"/>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8CE54A" id="Rectangle 2" o:spid="_x0000_s1030" style="position:absolute;margin-left:-1.8pt;margin-top:3.05pt;width:20.9pt;height:15.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" strokeweight="3pt">
                      <v:textbox>
                        <w:txbxContent>
                          <w:p w14:paraId="2E26F6D9" w14:textId="77777777" w:rsidR="00F25B1E" w:rsidRPr="00D83D57" w:rsidRDefault="00F25B1E" w:rsidP="0015211C">
                            <w:pPr>
                              <w:rPr>
                                <w:ins w:id="353" w:author="Canha Cavaco Dias, Mr. Casimiro José" w:date="2016-02-17T19:59:00Z"/>
                                <w:b/>
                                <w:sz w:val="11"/>
                                <w:szCs w:val="16"/>
                                <w:lang w:val="pt-PT"/>
                              </w:rPr>
                            </w:pPr>
                            <w:ins w:id="354" w:author="Canha Cavaco Dias, Mr. Casimiro José" w:date="2016-02-17T19:59:00Z">
                              <w:r w:rsidRPr="00D83D57">
                                <w:rPr>
                                  <w:b/>
                                  <w:sz w:val="11"/>
                                  <w:szCs w:val="16"/>
                                  <w:lang w:val="pt-PT"/>
                                </w:rPr>
                                <w:t>X</w:t>
                              </w:r>
                            </w:ins>
                          </w:p>
                          <w:p w14:paraId="0F7B3040" w14:textId="455A2414" w:rsidR="00F25B1E" w:rsidRPr="00E54381" w:rsidRDefault="00F25B1E" w:rsidP="00E54381">
                            <w:pPr>
                              <w:rPr>
                                <w:b/>
                                <w:sz w:val="16"/>
                                <w:szCs w:val="16"/>
                                <w:lang w:val="pt-PT"/>
                              </w:rPr>
                            </w:pPr>
                          </w:p>
                        </w:txbxContent>
                      </v:textbox>
                    </v:rect>
                  </w:pict>
                </mc:Fallback>
              </mc:AlternateContent>
            </w:r>
          </w:p>
        </w:tc>
      </w:tr>
      <w:tr w:rsidR="003E5537" w:rsidRPr="004D6D54" w14:paraId="0AE600D0" w14:textId="77777777" w:rsidTr="003E5537">
        <w:tc>
          <w:tcPr>
            <w:tcW w:w="2500" w:type="pct"/>
            <w:shd w:val="clear" w:color="auto" w:fill="D9D9D9" w:themeFill="background1" w:themeFillShade="D9"/>
          </w:tcPr>
          <w:p w14:paraId="55C8EDD0" w14:textId="0FD4879A" w:rsidR="003E5537" w:rsidRPr="004D6D54" w:rsidRDefault="003E5537" w:rsidP="006F4113">
            <w:pPr>
              <w:pStyle w:val="CEPATabletext"/>
              <w:rPr>
                <w:rFonts w:ascii="Arial" w:hAnsi="Arial" w:cs="Arial"/>
                <w:sz w:val="20"/>
                <w:szCs w:val="20"/>
              </w:rPr>
            </w:pPr>
            <w:r w:rsidRPr="004D6D54">
              <w:rPr>
                <w:rFonts w:ascii="Arial" w:hAnsi="Arial" w:cs="Arial"/>
                <w:b/>
                <w:sz w:val="20"/>
                <w:szCs w:val="20"/>
              </w:rPr>
              <w:t xml:space="preserve">Use of surveys </w:t>
            </w:r>
          </w:p>
        </w:tc>
        <w:tc>
          <w:tcPr>
            <w:tcW w:w="2500" w:type="pct"/>
            <w:shd w:val="clear" w:color="auto" w:fill="auto"/>
          </w:tcPr>
          <w:p w14:paraId="18583495" w14:textId="6297E6AB" w:rsidR="003E5537" w:rsidRPr="004D6D54" w:rsidRDefault="006F4113" w:rsidP="00D5366F">
            <w:pPr>
              <w:pStyle w:val="CEPATabletext"/>
              <w:rPr>
                <w:rFonts w:ascii="Arial" w:hAnsi="Arial" w:cs="Arial"/>
                <w:sz w:val="20"/>
                <w:szCs w:val="20"/>
              </w:rPr>
            </w:pPr>
            <w:r w:rsidRPr="004D6D54">
              <w:rPr>
                <w:rFonts w:ascii="Arial" w:hAnsi="Arial" w:cs="Arial"/>
                <w:noProof/>
                <w:sz w:val="20"/>
                <w:szCs w:val="20"/>
              </w:rPr>
              <mc:AlternateContent>
                <mc:Choice Requires="wps">
                  <w:drawing>
                    <wp:anchor distT="0" distB="0" distL="114300" distR="114300" simplePos="0" relativeHeight="251658249" behindDoc="0" locked="0" layoutInCell="1" allowOverlap="1" wp14:anchorId="51673A6F" wp14:editId="00398DDE">
                      <wp:simplePos x="0" y="0"/>
                      <wp:positionH relativeFrom="column">
                        <wp:posOffset>-5080</wp:posOffset>
                      </wp:positionH>
                      <wp:positionV relativeFrom="paragraph">
                        <wp:posOffset>21590</wp:posOffset>
                      </wp:positionV>
                      <wp:extent cx="198408" cy="146649"/>
                      <wp:effectExtent l="19050" t="19050" r="1143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08" cy="146649"/>
                              </a:xfrm>
                              <a:prstGeom prst="rect">
                                <a:avLst/>
                              </a:prstGeom>
                              <a:solidFill>
                                <a:srgbClr val="FFFFFF"/>
                              </a:solidFill>
                              <a:ln w="38100" algn="ctr">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8398" dir="3806097" algn="ctr" rotWithShape="0">
                                        <a:srgbClr val="525252">
                                          <a:alpha val="50000"/>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91431" id="Rectangle 4" o:spid="_x0000_s1026" style="position:absolute;margin-left:-.4pt;margin-top:1.7pt;width:15.6pt;height:11.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" strokeweight="3pt"/>
                  </w:pict>
                </mc:Fallback>
              </mc:AlternateContent>
            </w:r>
          </w:p>
        </w:tc>
      </w:tr>
    </w:tbl>
    <w:p w14:paraId="352216AF" w14:textId="7DC47349" w:rsidR="00A853F1" w:rsidRPr="004D6D54" w:rsidRDefault="00A853F1" w:rsidP="003E5537">
      <w:pPr>
        <w:pStyle w:val="Heading1"/>
        <w:numPr>
          <w:ilvl w:val="0"/>
          <w:numId w:val="0"/>
        </w:numPr>
        <w:ind w:left="720" w:hanging="720"/>
        <w:rPr>
          <w:rFonts w:ascii="Arial" w:hAnsi="Arial"/>
        </w:rPr>
      </w:pPr>
      <w:bookmarkStart w:id="355" w:name="_Toc429753147"/>
      <w:r w:rsidRPr="004D6D54">
        <w:rPr>
          <w:rFonts w:ascii="Arial" w:hAnsi="Arial"/>
        </w:rPr>
        <w:t>Part D: Work</w:t>
      </w:r>
      <w:r w:rsidR="00024A31" w:rsidRPr="004D6D54">
        <w:rPr>
          <w:rFonts w:ascii="Arial" w:hAnsi="Arial"/>
        </w:rPr>
        <w:t xml:space="preserve"> </w:t>
      </w:r>
      <w:r w:rsidRPr="004D6D54">
        <w:rPr>
          <w:rFonts w:ascii="Arial" w:hAnsi="Arial"/>
        </w:rPr>
        <w:t>plan, budget and gap analysis</w:t>
      </w:r>
      <w:bookmarkEnd w:id="355"/>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4D6D54" w14:paraId="3213D237"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127772E" w14:textId="64B32657" w:rsidR="003E5537" w:rsidRPr="004D6D54" w:rsidRDefault="0055786A" w:rsidP="006F4113">
            <w:pPr>
              <w:pStyle w:val="CEPATabletext"/>
              <w:jc w:val="both"/>
              <w:rPr>
                <w:rFonts w:ascii="Arial" w:hAnsi="Arial" w:cs="Arial"/>
                <w:color w:val="000000" w:themeColor="text1"/>
              </w:rPr>
            </w:pPr>
            <w:r w:rsidRPr="004D6D54">
              <w:rPr>
                <w:rFonts w:ascii="Arial" w:hAnsi="Arial" w:cs="Arial"/>
                <w:color w:val="FFFFFF" w:themeColor="background1"/>
              </w:rPr>
              <w:t>17</w:t>
            </w:r>
            <w:r w:rsidR="003E5537" w:rsidRPr="004D6D54">
              <w:rPr>
                <w:rFonts w:ascii="Arial" w:hAnsi="Arial" w:cs="Arial"/>
                <w:color w:val="FFFFFF" w:themeColor="background1"/>
              </w:rPr>
              <w:t xml:space="preserve">. </w:t>
            </w:r>
            <w:r w:rsidR="003E5537" w:rsidRPr="004D6D54">
              <w:rPr>
                <w:rFonts w:ascii="Arial" w:hAnsi="Arial" w:cs="Arial"/>
              </w:rPr>
              <w:t xml:space="preserve">Detailed </w:t>
            </w:r>
            <w:r w:rsidR="006F4113" w:rsidRPr="004D6D54">
              <w:rPr>
                <w:rFonts w:ascii="Arial" w:hAnsi="Arial" w:cs="Arial"/>
              </w:rPr>
              <w:t>w</w:t>
            </w:r>
            <w:r w:rsidR="003E5537" w:rsidRPr="004D6D54">
              <w:rPr>
                <w:rFonts w:ascii="Arial" w:hAnsi="Arial" w:cs="Arial"/>
              </w:rPr>
              <w:t>orkplan</w:t>
            </w:r>
            <w:r w:rsidR="006F4113" w:rsidRPr="004D6D54">
              <w:rPr>
                <w:rFonts w:ascii="Arial" w:hAnsi="Arial" w:cs="Arial"/>
              </w:rPr>
              <w:t>, budget</w:t>
            </w:r>
            <w:r w:rsidR="003E5537" w:rsidRPr="004D6D54">
              <w:rPr>
                <w:rFonts w:ascii="Arial" w:hAnsi="Arial" w:cs="Arial"/>
              </w:rPr>
              <w:t xml:space="preserve"> </w:t>
            </w:r>
            <w:r w:rsidR="006F4113" w:rsidRPr="004D6D54">
              <w:rPr>
                <w:rFonts w:ascii="Arial" w:hAnsi="Arial" w:cs="Arial"/>
              </w:rPr>
              <w:t>n</w:t>
            </w:r>
            <w:r w:rsidR="003E5537" w:rsidRPr="004D6D54">
              <w:rPr>
                <w:rFonts w:ascii="Arial" w:hAnsi="Arial" w:cs="Arial"/>
              </w:rPr>
              <w:t xml:space="preserve">arrative </w:t>
            </w:r>
            <w:r w:rsidR="006F4113" w:rsidRPr="004D6D54">
              <w:rPr>
                <w:rFonts w:ascii="Arial" w:hAnsi="Arial" w:cs="Arial"/>
              </w:rPr>
              <w:t xml:space="preserve">and gap analysis </w:t>
            </w:r>
            <w:r w:rsidR="003E5537" w:rsidRPr="004D6D54">
              <w:rPr>
                <w:rFonts w:ascii="Arial" w:hAnsi="Arial" w:cs="Arial"/>
                <w:b w:val="0"/>
                <w:i/>
              </w:rPr>
              <w:t>(</w:t>
            </w:r>
            <w:r w:rsidR="007F10F1" w:rsidRPr="004D6D54">
              <w:rPr>
                <w:rFonts w:ascii="Arial" w:hAnsi="Arial" w:cs="Arial"/>
                <w:b w:val="0"/>
                <w:i/>
                <w:color w:val="FFFFFF" w:themeColor="background1"/>
                <w:szCs w:val="22"/>
              </w:rPr>
              <w:t>Maximum</w:t>
            </w:r>
            <w:r w:rsidR="007F10F1" w:rsidRPr="004D6D54">
              <w:rPr>
                <w:rFonts w:ascii="Arial" w:hAnsi="Arial" w:cs="Arial"/>
                <w:b w:val="0"/>
                <w:i/>
              </w:rPr>
              <w:t xml:space="preserve"> </w:t>
            </w:r>
            <w:r w:rsidR="003E5537" w:rsidRPr="004D6D54">
              <w:rPr>
                <w:rFonts w:ascii="Arial" w:hAnsi="Arial" w:cs="Arial"/>
                <w:b w:val="0"/>
                <w:i/>
              </w:rPr>
              <w:t>3 pages)</w:t>
            </w:r>
          </w:p>
        </w:tc>
      </w:tr>
      <w:tr w:rsidR="003E5537" w:rsidRPr="004D6D54" w14:paraId="318C6CFC" w14:textId="77777777" w:rsidTr="006F4113">
        <w:trPr>
          <w:trHeight w:val="1006"/>
        </w:trPr>
        <w:tc>
          <w:tcPr>
            <w:tcW w:w="5000" w:type="pct"/>
            <w:shd w:val="clear" w:color="auto" w:fill="auto"/>
          </w:tcPr>
          <w:p w14:paraId="51B04F7E" w14:textId="392021D6" w:rsidR="003E5537" w:rsidRPr="004D6D54" w:rsidRDefault="00C30FF0" w:rsidP="006D5645">
            <w:pPr>
              <w:pStyle w:val="CEPATabletext"/>
              <w:jc w:val="both"/>
              <w:rPr>
                <w:rFonts w:ascii="Arial" w:hAnsi="Arial" w:cs="Arial"/>
                <w:i/>
                <w:sz w:val="20"/>
                <w:szCs w:val="20"/>
              </w:rPr>
            </w:pPr>
            <w:r w:rsidRPr="004D6D54">
              <w:rPr>
                <w:rFonts w:ascii="Arial" w:hAnsi="Arial" w:cs="Arial"/>
                <w:i/>
                <w:sz w:val="20"/>
                <w:szCs w:val="20"/>
              </w:rPr>
              <w:t>Complete</w:t>
            </w:r>
            <w:r w:rsidR="0006250A" w:rsidRPr="004D6D54">
              <w:rPr>
                <w:rFonts w:ascii="Arial" w:hAnsi="Arial" w:cs="Arial"/>
                <w:b/>
                <w:i/>
                <w:sz w:val="20"/>
                <w:szCs w:val="20"/>
              </w:rPr>
              <w:t xml:space="preserve"> Mandatory Attachment #6</w:t>
            </w:r>
            <w:r w:rsidRPr="004D6D54">
              <w:rPr>
                <w:rFonts w:ascii="Arial" w:hAnsi="Arial" w:cs="Arial"/>
                <w:b/>
                <w:i/>
                <w:sz w:val="20"/>
                <w:szCs w:val="20"/>
              </w:rPr>
              <w:t xml:space="preserve">: Detailed </w:t>
            </w:r>
            <w:r w:rsidR="00E54381" w:rsidRPr="004D6D54">
              <w:rPr>
                <w:rFonts w:ascii="Arial" w:hAnsi="Arial" w:cs="Arial"/>
                <w:b/>
                <w:i/>
                <w:sz w:val="20"/>
                <w:szCs w:val="20"/>
              </w:rPr>
              <w:t>work plan</w:t>
            </w:r>
            <w:r w:rsidR="00AD4902" w:rsidRPr="004D6D54">
              <w:rPr>
                <w:rFonts w:ascii="Arial" w:hAnsi="Arial" w:cs="Arial"/>
                <w:b/>
                <w:i/>
                <w:sz w:val="20"/>
                <w:szCs w:val="20"/>
              </w:rPr>
              <w:t xml:space="preserve">, </w:t>
            </w:r>
            <w:r w:rsidRPr="004D6D54">
              <w:rPr>
                <w:rFonts w:ascii="Arial" w:hAnsi="Arial" w:cs="Arial"/>
                <w:b/>
                <w:i/>
                <w:sz w:val="20"/>
                <w:szCs w:val="20"/>
              </w:rPr>
              <w:t>budget</w:t>
            </w:r>
            <w:r w:rsidR="00AD4902" w:rsidRPr="004D6D54">
              <w:rPr>
                <w:rFonts w:ascii="Arial" w:hAnsi="Arial" w:cs="Arial"/>
                <w:b/>
                <w:i/>
                <w:sz w:val="20"/>
                <w:szCs w:val="20"/>
              </w:rPr>
              <w:t xml:space="preserve"> and</w:t>
            </w:r>
            <w:r w:rsidRPr="004D6D54">
              <w:rPr>
                <w:rFonts w:ascii="Arial" w:hAnsi="Arial" w:cs="Arial"/>
                <w:b/>
                <w:i/>
                <w:sz w:val="20"/>
                <w:szCs w:val="20"/>
              </w:rPr>
              <w:t xml:space="preserve"> gap analysis, </w:t>
            </w:r>
            <w:r w:rsidRPr="004D6D54">
              <w:rPr>
                <w:rFonts w:ascii="Arial" w:hAnsi="Arial" w:cs="Arial"/>
                <w:i/>
                <w:sz w:val="20"/>
                <w:szCs w:val="20"/>
              </w:rPr>
              <w:t>which can be accessed at</w:t>
            </w:r>
            <w:r w:rsidR="00005F01" w:rsidRPr="004D6D54">
              <w:rPr>
                <w:rFonts w:ascii="Arial" w:hAnsi="Arial" w:cs="Arial"/>
                <w:i/>
                <w:sz w:val="20"/>
                <w:szCs w:val="20"/>
              </w:rPr>
              <w:t xml:space="preserve"> the online country portal. </w:t>
            </w:r>
          </w:p>
          <w:p w14:paraId="3D744BCB" w14:textId="0DB49CC7" w:rsidR="006D5645" w:rsidRPr="004D6D54" w:rsidRDefault="00C30FF0" w:rsidP="006F4113">
            <w:pPr>
              <w:pStyle w:val="CEPATabletext"/>
              <w:jc w:val="both"/>
              <w:rPr>
                <w:rFonts w:ascii="Arial" w:hAnsi="Arial" w:cs="Arial"/>
              </w:rPr>
            </w:pPr>
            <w:r w:rsidRPr="004D6D54">
              <w:rPr>
                <w:rFonts w:ascii="Arial" w:hAnsi="Arial" w:cs="Arial"/>
                <w:i/>
                <w:sz w:val="20"/>
                <w:szCs w:val="20"/>
              </w:rPr>
              <w:t>Detailed instructions to fill in the budget template are available in the first worksheet of the Excel template.</w:t>
            </w:r>
            <w:r w:rsidR="00CD3E80" w:rsidRPr="004D6D54">
              <w:rPr>
                <w:rFonts w:ascii="Arial" w:hAnsi="Arial" w:cs="Arial"/>
                <w:i/>
                <w:sz w:val="20"/>
                <w:szCs w:val="20"/>
              </w:rPr>
              <w:t xml:space="preserve">  </w:t>
            </w:r>
          </w:p>
        </w:tc>
      </w:tr>
      <w:tr w:rsidR="00C30FF0" w:rsidRPr="004D6D54" w14:paraId="04145409" w14:textId="77777777" w:rsidTr="00247221">
        <w:tc>
          <w:tcPr>
            <w:tcW w:w="5000" w:type="pct"/>
            <w:shd w:val="clear" w:color="auto" w:fill="auto"/>
          </w:tcPr>
          <w:p w14:paraId="6408A99D" w14:textId="00701107" w:rsidR="002C1720" w:rsidRPr="004D6D54" w:rsidRDefault="00C30FF0" w:rsidP="006D5645">
            <w:pPr>
              <w:pStyle w:val="CEPATabletext"/>
              <w:jc w:val="both"/>
              <w:rPr>
                <w:rFonts w:ascii="Arial" w:hAnsi="Arial" w:cs="Arial"/>
                <w:i/>
                <w:sz w:val="20"/>
                <w:szCs w:val="20"/>
              </w:rPr>
            </w:pPr>
            <w:r w:rsidRPr="004D6D54">
              <w:rPr>
                <w:rFonts w:ascii="Arial" w:hAnsi="Arial" w:cs="Arial"/>
                <w:i/>
                <w:sz w:val="20"/>
                <w:szCs w:val="20"/>
              </w:rPr>
              <w:t xml:space="preserve">Once the budget template </w:t>
            </w:r>
            <w:r w:rsidR="00C63DEE" w:rsidRPr="004D6D54">
              <w:rPr>
                <w:rFonts w:ascii="Arial" w:hAnsi="Arial" w:cs="Arial"/>
                <w:i/>
                <w:sz w:val="20"/>
                <w:szCs w:val="20"/>
              </w:rPr>
              <w:t xml:space="preserve">and financial gap analysis has been </w:t>
            </w:r>
            <w:r w:rsidRPr="004D6D54">
              <w:rPr>
                <w:rFonts w:ascii="Arial" w:hAnsi="Arial" w:cs="Arial"/>
                <w:i/>
                <w:sz w:val="20"/>
                <w:szCs w:val="20"/>
              </w:rPr>
              <w:t xml:space="preserve">completed, provide a </w:t>
            </w:r>
            <w:r w:rsidRPr="004D6D54">
              <w:rPr>
                <w:rFonts w:ascii="Arial" w:hAnsi="Arial" w:cs="Arial"/>
                <w:b/>
                <w:i/>
                <w:sz w:val="20"/>
                <w:szCs w:val="20"/>
              </w:rPr>
              <w:t xml:space="preserve">budget </w:t>
            </w:r>
            <w:r w:rsidR="0063454E" w:rsidRPr="004D6D54">
              <w:rPr>
                <w:rFonts w:ascii="Arial" w:hAnsi="Arial" w:cs="Arial"/>
                <w:b/>
                <w:i/>
                <w:sz w:val="20"/>
                <w:szCs w:val="20"/>
              </w:rPr>
              <w:t xml:space="preserve">and </w:t>
            </w:r>
            <w:r w:rsidR="00C63DEE" w:rsidRPr="004D6D54">
              <w:rPr>
                <w:rFonts w:ascii="Arial" w:hAnsi="Arial" w:cs="Arial"/>
                <w:b/>
                <w:i/>
                <w:sz w:val="20"/>
                <w:szCs w:val="20"/>
              </w:rPr>
              <w:t xml:space="preserve">gap analysis narrative </w:t>
            </w:r>
            <w:r w:rsidR="00C63DEE" w:rsidRPr="004D6D54">
              <w:rPr>
                <w:rFonts w:ascii="Arial" w:hAnsi="Arial" w:cs="Arial"/>
                <w:i/>
                <w:sz w:val="20"/>
                <w:szCs w:val="20"/>
              </w:rPr>
              <w:t xml:space="preserve">here. </w:t>
            </w:r>
          </w:p>
          <w:p w14:paraId="56AC4A3F" w14:textId="07BE776B" w:rsidR="008608C0" w:rsidRPr="004D6D54" w:rsidRDefault="008608C0" w:rsidP="008608C0">
            <w:pPr>
              <w:pStyle w:val="CEPATabletext"/>
              <w:rPr>
                <w:rFonts w:ascii="Arial" w:hAnsi="Arial" w:cs="Arial"/>
              </w:rPr>
            </w:pPr>
          </w:p>
          <w:p w14:paraId="2AA938A4" w14:textId="1EF1B4E2" w:rsidR="008608C0" w:rsidRPr="004D6D54" w:rsidRDefault="008E45DE" w:rsidP="008608C0">
            <w:pPr>
              <w:pStyle w:val="CEPATabletext"/>
              <w:ind w:left="142"/>
              <w:jc w:val="both"/>
              <w:rPr>
                <w:ins w:id="356" w:author="Canha Cavaco Dias, Mr. Casimiro José" w:date="2016-02-17T19:59:00Z"/>
                <w:rFonts w:ascii="Arial" w:hAnsi="Arial" w:cs="Arial"/>
                <w:i/>
                <w:sz w:val="20"/>
                <w:szCs w:val="20"/>
              </w:rPr>
            </w:pPr>
            <w:r w:rsidRPr="004D6D54">
              <w:rPr>
                <w:rFonts w:ascii="Arial" w:hAnsi="Arial" w:cs="Arial"/>
                <w:i/>
                <w:sz w:val="20"/>
                <w:szCs w:val="20"/>
              </w:rPr>
              <w:t xml:space="preserve">The </w:t>
            </w:r>
            <w:ins w:id="357" w:author="Canha Cavaco Dias, Mr. Casimiro José" w:date="2016-02-17T19:59:00Z">
              <w:r w:rsidR="008608C0" w:rsidRPr="004D6D54">
                <w:rPr>
                  <w:rFonts w:ascii="Arial" w:hAnsi="Arial" w:cs="Arial"/>
                  <w:i/>
                  <w:sz w:val="20"/>
                  <w:szCs w:val="20"/>
                </w:rPr>
                <w:t xml:space="preserve">total </w:t>
              </w:r>
            </w:ins>
            <w:r w:rsidRPr="004D6D54">
              <w:rPr>
                <w:rFonts w:ascii="Arial" w:hAnsi="Arial" w:cs="Arial"/>
                <w:i/>
                <w:sz w:val="20"/>
                <w:szCs w:val="20"/>
              </w:rPr>
              <w:t xml:space="preserve">budget for the </w:t>
            </w:r>
            <w:ins w:id="358" w:author="Canha Cavaco Dias, Mr. Casimiro José" w:date="2016-02-17T19:59:00Z">
              <w:r w:rsidR="008608C0" w:rsidRPr="004D6D54">
                <w:rPr>
                  <w:rFonts w:ascii="Arial" w:hAnsi="Arial" w:cs="Arial"/>
                  <w:i/>
                  <w:sz w:val="20"/>
                  <w:szCs w:val="20"/>
                </w:rPr>
                <w:t>HSS-</w:t>
              </w:r>
            </w:ins>
            <w:r w:rsidRPr="004D6D54">
              <w:rPr>
                <w:rFonts w:ascii="Arial" w:hAnsi="Arial" w:cs="Arial"/>
                <w:i/>
                <w:sz w:val="20"/>
                <w:szCs w:val="20"/>
              </w:rPr>
              <w:t xml:space="preserve">Gavi </w:t>
            </w:r>
            <w:r w:rsidR="00ED7E6F" w:rsidRPr="004D6D54">
              <w:rPr>
                <w:rFonts w:ascii="Arial" w:hAnsi="Arial" w:cs="Arial"/>
                <w:i/>
                <w:sz w:val="20"/>
                <w:szCs w:val="20"/>
              </w:rPr>
              <w:t>project for an 18-</w:t>
            </w:r>
            <w:r w:rsidRPr="004D6D54">
              <w:rPr>
                <w:rFonts w:ascii="Arial" w:hAnsi="Arial" w:cs="Arial"/>
                <w:i/>
                <w:sz w:val="20"/>
                <w:szCs w:val="20"/>
              </w:rPr>
              <w:t xml:space="preserve">month period from </w:t>
            </w:r>
            <w:ins w:id="359" w:author="Canha Cavaco Dias, Mr. Casimiro José" w:date="2016-02-17T19:59:00Z">
              <w:r w:rsidR="008608C0" w:rsidRPr="004D6D54">
                <w:rPr>
                  <w:rFonts w:ascii="Arial" w:hAnsi="Arial" w:cs="Arial"/>
                  <w:i/>
                  <w:sz w:val="20"/>
                  <w:szCs w:val="20"/>
                </w:rPr>
                <w:t xml:space="preserve">1 </w:t>
              </w:r>
            </w:ins>
            <w:r w:rsidRPr="004D6D54">
              <w:rPr>
                <w:rFonts w:ascii="Arial" w:hAnsi="Arial" w:cs="Arial"/>
                <w:i/>
                <w:sz w:val="20"/>
                <w:szCs w:val="20"/>
              </w:rPr>
              <w:t xml:space="preserve">July </w:t>
            </w:r>
            <w:ins w:id="360" w:author="Canha Cavaco Dias, Mr. Casimiro José" w:date="2016-02-17T19:59:00Z">
              <w:r w:rsidR="008608C0" w:rsidRPr="004D6D54">
                <w:rPr>
                  <w:rFonts w:ascii="Arial" w:hAnsi="Arial" w:cs="Arial"/>
                  <w:i/>
                  <w:sz w:val="20"/>
                  <w:szCs w:val="20"/>
                </w:rPr>
                <w:t xml:space="preserve">2016 </w:t>
              </w:r>
            </w:ins>
            <w:r w:rsidRPr="004D6D54">
              <w:rPr>
                <w:rFonts w:ascii="Arial" w:hAnsi="Arial" w:cs="Arial"/>
                <w:i/>
                <w:sz w:val="20"/>
                <w:szCs w:val="20"/>
              </w:rPr>
              <w:t xml:space="preserve">to </w:t>
            </w:r>
            <w:ins w:id="361" w:author="Canha Cavaco Dias, Mr. Casimiro José" w:date="2016-02-17T19:59:00Z">
              <w:r w:rsidR="008608C0" w:rsidRPr="004D6D54">
                <w:rPr>
                  <w:rFonts w:ascii="Arial" w:hAnsi="Arial" w:cs="Arial"/>
                  <w:i/>
                  <w:sz w:val="20"/>
                  <w:szCs w:val="20"/>
                </w:rPr>
                <w:t xml:space="preserve">31 </w:t>
              </w:r>
            </w:ins>
            <w:r w:rsidRPr="004D6D54">
              <w:rPr>
                <w:rFonts w:ascii="Arial" w:hAnsi="Arial" w:cs="Arial"/>
                <w:i/>
                <w:sz w:val="20"/>
                <w:szCs w:val="20"/>
              </w:rPr>
              <w:t xml:space="preserve">December </w:t>
            </w:r>
            <w:ins w:id="362" w:author="Canha Cavaco Dias, Mr. Casimiro José" w:date="2016-02-17T19:59:00Z">
              <w:r w:rsidR="008608C0" w:rsidRPr="004D6D54">
                <w:rPr>
                  <w:rFonts w:ascii="Arial" w:hAnsi="Arial" w:cs="Arial"/>
                  <w:i/>
                  <w:sz w:val="20"/>
                  <w:szCs w:val="20"/>
                </w:rPr>
                <w:t xml:space="preserve">2017 </w:t>
              </w:r>
            </w:ins>
            <w:r w:rsidRPr="004D6D54">
              <w:rPr>
                <w:rFonts w:ascii="Arial" w:hAnsi="Arial" w:cs="Arial"/>
                <w:i/>
                <w:sz w:val="20"/>
                <w:szCs w:val="20"/>
              </w:rPr>
              <w:t xml:space="preserve">is </w:t>
            </w:r>
            <w:ins w:id="363" w:author="Canha Cavaco Dias, Mr. Casimiro José" w:date="2016-02-17T19:59:00Z">
              <w:r w:rsidRPr="004D6D54">
                <w:rPr>
                  <w:rFonts w:ascii="Arial" w:hAnsi="Arial" w:cs="Arial"/>
                  <w:i/>
                  <w:sz w:val="20"/>
                  <w:szCs w:val="20"/>
                </w:rPr>
                <w:t>USD</w:t>
              </w:r>
            </w:ins>
            <w:r w:rsidRPr="004D6D54">
              <w:rPr>
                <w:rFonts w:ascii="Arial" w:hAnsi="Arial" w:cs="Arial"/>
                <w:i/>
                <w:sz w:val="20"/>
                <w:szCs w:val="20"/>
              </w:rPr>
              <w:t> </w:t>
            </w:r>
            <w:ins w:id="364" w:author="Canha Cavaco Dias, Mr. Casimiro José" w:date="2016-02-17T19:59:00Z">
              <w:r w:rsidR="008608C0" w:rsidRPr="004D6D54">
                <w:rPr>
                  <w:rFonts w:ascii="Arial" w:hAnsi="Arial" w:cs="Arial"/>
                  <w:i/>
                  <w:sz w:val="20"/>
                  <w:szCs w:val="20"/>
                </w:rPr>
                <w:t>3</w:t>
              </w:r>
            </w:ins>
            <w:r w:rsidRPr="004D6D54">
              <w:rPr>
                <w:rFonts w:ascii="Arial" w:hAnsi="Arial" w:cs="Arial"/>
                <w:i/>
                <w:sz w:val="20"/>
                <w:szCs w:val="20"/>
              </w:rPr>
              <w:t>,</w:t>
            </w:r>
            <w:ins w:id="365" w:author="Canha Cavaco Dias, Mr. Casimiro José" w:date="2016-02-17T19:59:00Z">
              <w:r w:rsidR="008608C0" w:rsidRPr="004D6D54">
                <w:rPr>
                  <w:rFonts w:ascii="Arial" w:hAnsi="Arial" w:cs="Arial"/>
                  <w:i/>
                  <w:sz w:val="20"/>
                  <w:szCs w:val="20"/>
                </w:rPr>
                <w:t>970</w:t>
              </w:r>
            </w:ins>
            <w:r w:rsidRPr="004D6D54">
              <w:rPr>
                <w:rFonts w:ascii="Arial" w:hAnsi="Arial" w:cs="Arial"/>
                <w:i/>
                <w:sz w:val="20"/>
                <w:szCs w:val="20"/>
              </w:rPr>
              <w:t>,</w:t>
            </w:r>
            <w:ins w:id="366" w:author="Canha Cavaco Dias, Mr. Casimiro José" w:date="2016-02-17T19:59:00Z">
              <w:r w:rsidR="008608C0" w:rsidRPr="004D6D54">
                <w:rPr>
                  <w:rFonts w:ascii="Arial" w:hAnsi="Arial" w:cs="Arial"/>
                  <w:i/>
                  <w:sz w:val="20"/>
                  <w:szCs w:val="20"/>
                </w:rPr>
                <w:t xml:space="preserve">000. </w:t>
              </w:r>
            </w:ins>
            <w:r w:rsidR="00DB6B65" w:rsidRPr="004D6D54">
              <w:rPr>
                <w:rFonts w:ascii="Arial" w:hAnsi="Arial" w:cs="Arial"/>
                <w:i/>
                <w:sz w:val="20"/>
                <w:szCs w:val="20"/>
              </w:rPr>
              <w:t>These funds</w:t>
            </w:r>
            <w:r w:rsidR="00ED7E6F" w:rsidRPr="004D6D54">
              <w:rPr>
                <w:rFonts w:ascii="Arial" w:hAnsi="Arial" w:cs="Arial"/>
                <w:i/>
                <w:sz w:val="20"/>
                <w:szCs w:val="20"/>
              </w:rPr>
              <w:t xml:space="preserve"> were distributed among five</w:t>
            </w:r>
            <w:ins w:id="367" w:author="Canha Cavaco Dias, Mr. Casimiro José" w:date="2016-02-17T19:59:00Z">
              <w:r w:rsidR="008608C0" w:rsidRPr="004D6D54">
                <w:rPr>
                  <w:rFonts w:ascii="Arial" w:hAnsi="Arial" w:cs="Arial"/>
                  <w:i/>
                  <w:sz w:val="20"/>
                  <w:szCs w:val="20"/>
                </w:rPr>
                <w:t xml:space="preserve"> components (</w:t>
              </w:r>
            </w:ins>
            <w:r w:rsidR="00F51B5D" w:rsidRPr="004D6D54">
              <w:rPr>
                <w:rFonts w:ascii="Arial" w:hAnsi="Arial" w:cs="Arial"/>
                <w:i/>
                <w:sz w:val="20"/>
                <w:szCs w:val="20"/>
              </w:rPr>
              <w:t>objective</w:t>
            </w:r>
            <w:ins w:id="368" w:author="Canha Cavaco Dias, Mr. Casimiro José" w:date="2016-02-17T19:59:00Z">
              <w:r w:rsidR="008608C0" w:rsidRPr="004D6D54">
                <w:rPr>
                  <w:rFonts w:ascii="Arial" w:hAnsi="Arial" w:cs="Arial"/>
                  <w:i/>
                  <w:sz w:val="20"/>
                  <w:szCs w:val="20"/>
                </w:rPr>
                <w:t xml:space="preserve">s) </w:t>
              </w:r>
            </w:ins>
            <w:r w:rsidR="00ED7E6F" w:rsidRPr="004D6D54">
              <w:rPr>
                <w:rFonts w:ascii="Arial" w:hAnsi="Arial" w:cs="Arial"/>
                <w:i/>
                <w:sz w:val="20"/>
                <w:szCs w:val="20"/>
              </w:rPr>
              <w:t>that respond to the principal issues, which are</w:t>
            </w:r>
            <w:ins w:id="369" w:author="Canha Cavaco Dias, Mr. Casimiro José" w:date="2016-02-17T19:59:00Z">
              <w:r w:rsidR="008608C0" w:rsidRPr="004D6D54">
                <w:rPr>
                  <w:rFonts w:ascii="Arial" w:hAnsi="Arial" w:cs="Arial"/>
                  <w:i/>
                  <w:sz w:val="20"/>
                  <w:szCs w:val="20"/>
                </w:rPr>
                <w:t xml:space="preserve">: </w:t>
              </w:r>
            </w:ins>
          </w:p>
          <w:p w14:paraId="38EEB8AE" w14:textId="71FB355F" w:rsidR="008608C0" w:rsidRPr="004D6D54" w:rsidRDefault="000579E8" w:rsidP="008608C0">
            <w:pPr>
              <w:pStyle w:val="CEPATabletext"/>
              <w:numPr>
                <w:ilvl w:val="0"/>
                <w:numId w:val="40"/>
              </w:numPr>
              <w:jc w:val="both"/>
              <w:rPr>
                <w:ins w:id="370" w:author="Canha Cavaco Dias, Mr. Casimiro José" w:date="2016-02-17T19:59:00Z"/>
                <w:rFonts w:ascii="Arial" w:hAnsi="Arial" w:cs="Arial"/>
                <w:i/>
                <w:sz w:val="20"/>
                <w:szCs w:val="20"/>
              </w:rPr>
            </w:pPr>
            <w:r w:rsidRPr="004D6D54">
              <w:rPr>
                <w:rFonts w:ascii="Arial" w:hAnsi="Arial" w:cs="Arial"/>
                <w:b/>
                <w:i/>
                <w:sz w:val="20"/>
                <w:szCs w:val="20"/>
              </w:rPr>
              <w:t xml:space="preserve">Expansion of </w:t>
            </w:r>
            <w:r w:rsidR="00DB6B65" w:rsidRPr="004D6D54">
              <w:rPr>
                <w:rFonts w:ascii="Arial" w:hAnsi="Arial" w:cs="Arial"/>
                <w:b/>
                <w:i/>
                <w:sz w:val="20"/>
                <w:szCs w:val="20"/>
              </w:rPr>
              <w:t>quality</w:t>
            </w:r>
            <w:ins w:id="371" w:author="Canha Cavaco Dias, Mr. Casimiro José" w:date="2016-02-17T19:59:00Z">
              <w:r w:rsidR="008608C0" w:rsidRPr="004D6D54">
                <w:rPr>
                  <w:rFonts w:ascii="Arial" w:hAnsi="Arial" w:cs="Arial"/>
                  <w:b/>
                  <w:i/>
                  <w:sz w:val="20"/>
                  <w:szCs w:val="20"/>
                </w:rPr>
                <w:t xml:space="preserve"> </w:t>
              </w:r>
            </w:ins>
            <w:r w:rsidR="00A4673B" w:rsidRPr="004D6D54">
              <w:rPr>
                <w:rFonts w:ascii="Arial" w:hAnsi="Arial" w:cs="Arial"/>
                <w:b/>
                <w:i/>
                <w:sz w:val="20"/>
                <w:szCs w:val="20"/>
              </w:rPr>
              <w:t>immunisation</w:t>
            </w:r>
            <w:ins w:id="372" w:author="Canha Cavaco Dias, Mr. Casimiro José" w:date="2016-02-17T19:59:00Z">
              <w:r w:rsidR="008608C0" w:rsidRPr="004D6D54">
                <w:rPr>
                  <w:rFonts w:ascii="Arial" w:hAnsi="Arial" w:cs="Arial"/>
                  <w:b/>
                  <w:i/>
                  <w:sz w:val="20"/>
                  <w:szCs w:val="20"/>
                </w:rPr>
                <w:t xml:space="preserve"> </w:t>
              </w:r>
            </w:ins>
            <w:r w:rsidRPr="004D6D54">
              <w:rPr>
                <w:rFonts w:ascii="Arial" w:hAnsi="Arial" w:cs="Arial"/>
                <w:b/>
                <w:i/>
                <w:sz w:val="20"/>
                <w:szCs w:val="20"/>
              </w:rPr>
              <w:t>services offered in the public health system</w:t>
            </w:r>
            <w:proofErr w:type="gramStart"/>
            <w:ins w:id="373" w:author="Canha Cavaco Dias, Mr. Casimiro José" w:date="2016-02-17T19:59:00Z">
              <w:r w:rsidR="008608C0" w:rsidRPr="004D6D54">
                <w:rPr>
                  <w:rFonts w:ascii="Arial" w:hAnsi="Arial" w:cs="Arial"/>
                  <w:i/>
                  <w:sz w:val="20"/>
                  <w:szCs w:val="20"/>
                </w:rPr>
                <w:t>.-</w:t>
              </w:r>
              <w:proofErr w:type="gramEnd"/>
              <w:r w:rsidR="008608C0" w:rsidRPr="004D6D54">
                <w:rPr>
                  <w:rFonts w:ascii="Arial" w:hAnsi="Arial" w:cs="Arial"/>
                  <w:i/>
                  <w:sz w:val="20"/>
                  <w:szCs w:val="20"/>
                </w:rPr>
                <w:t xml:space="preserve"> </w:t>
              </w:r>
            </w:ins>
            <w:r w:rsidRPr="004D6D54">
              <w:rPr>
                <w:rFonts w:ascii="Arial" w:hAnsi="Arial" w:cs="Arial"/>
                <w:i/>
                <w:sz w:val="20"/>
                <w:szCs w:val="20"/>
              </w:rPr>
              <w:t xml:space="preserve">This will use USD </w:t>
            </w:r>
            <w:ins w:id="374" w:author="Canha Cavaco Dias, Mr. Casimiro José" w:date="2016-02-17T19:59:00Z">
              <w:r w:rsidR="008608C0" w:rsidRPr="004D6D54">
                <w:rPr>
                  <w:rFonts w:ascii="Arial" w:hAnsi="Arial" w:cs="Arial"/>
                  <w:i/>
                  <w:sz w:val="20"/>
                  <w:szCs w:val="20"/>
                </w:rPr>
                <w:t>1</w:t>
              </w:r>
            </w:ins>
            <w:r w:rsidRPr="004D6D54">
              <w:rPr>
                <w:rFonts w:ascii="Arial" w:hAnsi="Arial" w:cs="Arial"/>
                <w:i/>
                <w:sz w:val="20"/>
                <w:szCs w:val="20"/>
              </w:rPr>
              <w:t>,</w:t>
            </w:r>
            <w:ins w:id="375" w:author="Canha Cavaco Dias, Mr. Casimiro José" w:date="2016-02-17T19:59:00Z">
              <w:r w:rsidR="008608C0" w:rsidRPr="004D6D54">
                <w:rPr>
                  <w:rFonts w:ascii="Arial" w:hAnsi="Arial" w:cs="Arial"/>
                  <w:i/>
                  <w:sz w:val="20"/>
                  <w:szCs w:val="20"/>
                </w:rPr>
                <w:t>134</w:t>
              </w:r>
            </w:ins>
            <w:r w:rsidRPr="004D6D54">
              <w:rPr>
                <w:rFonts w:ascii="Arial" w:hAnsi="Arial" w:cs="Arial"/>
                <w:i/>
                <w:sz w:val="20"/>
                <w:szCs w:val="20"/>
              </w:rPr>
              <w:t>,</w:t>
            </w:r>
            <w:ins w:id="376" w:author="Canha Cavaco Dias, Mr. Casimiro José" w:date="2016-02-17T19:59:00Z">
              <w:r w:rsidR="008608C0" w:rsidRPr="004D6D54">
                <w:rPr>
                  <w:rFonts w:ascii="Arial" w:hAnsi="Arial" w:cs="Arial"/>
                  <w:i/>
                  <w:sz w:val="20"/>
                  <w:szCs w:val="20"/>
                </w:rPr>
                <w:t xml:space="preserve">690 (29% </w:t>
              </w:r>
            </w:ins>
            <w:r w:rsidRPr="004D6D54">
              <w:rPr>
                <w:rFonts w:ascii="Arial" w:hAnsi="Arial" w:cs="Arial"/>
                <w:i/>
                <w:sz w:val="20"/>
                <w:szCs w:val="20"/>
              </w:rPr>
              <w:t xml:space="preserve">of the </w:t>
            </w:r>
            <w:ins w:id="377" w:author="Canha Cavaco Dias, Mr. Casimiro José" w:date="2016-02-17T19:59:00Z">
              <w:r w:rsidR="008608C0" w:rsidRPr="004D6D54">
                <w:rPr>
                  <w:rFonts w:ascii="Arial" w:hAnsi="Arial" w:cs="Arial"/>
                  <w:i/>
                  <w:sz w:val="20"/>
                  <w:szCs w:val="20"/>
                </w:rPr>
                <w:t xml:space="preserve">total) </w:t>
              </w:r>
            </w:ins>
            <w:r w:rsidRPr="004D6D54">
              <w:rPr>
                <w:rFonts w:ascii="Arial" w:hAnsi="Arial" w:cs="Arial"/>
                <w:i/>
                <w:sz w:val="20"/>
                <w:szCs w:val="20"/>
              </w:rPr>
              <w:t xml:space="preserve">for </w:t>
            </w:r>
            <w:r w:rsidR="00F51B5D" w:rsidRPr="004D6D54">
              <w:rPr>
                <w:rFonts w:ascii="Arial" w:hAnsi="Arial" w:cs="Arial"/>
                <w:i/>
                <w:sz w:val="20"/>
                <w:szCs w:val="20"/>
              </w:rPr>
              <w:t>activities</w:t>
            </w:r>
            <w:ins w:id="378"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to develop health care personnel capacities at the </w:t>
            </w:r>
            <w:ins w:id="379" w:author="Canha Cavaco Dias, Mr. Casimiro José" w:date="2016-02-17T19:59:00Z">
              <w:r w:rsidRPr="004D6D54">
                <w:rPr>
                  <w:rFonts w:ascii="Arial" w:hAnsi="Arial" w:cs="Arial"/>
                  <w:i/>
                  <w:sz w:val="20"/>
                  <w:szCs w:val="20"/>
                </w:rPr>
                <w:t xml:space="preserve">municipal </w:t>
              </w:r>
            </w:ins>
            <w:r w:rsidRPr="004D6D54">
              <w:rPr>
                <w:rFonts w:ascii="Arial" w:hAnsi="Arial" w:cs="Arial"/>
                <w:i/>
                <w:sz w:val="20"/>
                <w:szCs w:val="20"/>
              </w:rPr>
              <w:t>and</w:t>
            </w:r>
            <w:ins w:id="380" w:author="Canha Cavaco Dias, Mr. Casimiro José" w:date="2016-02-17T19:59:00Z">
              <w:r w:rsidRPr="004D6D54">
                <w:rPr>
                  <w:rFonts w:ascii="Arial" w:hAnsi="Arial" w:cs="Arial"/>
                  <w:i/>
                  <w:sz w:val="20"/>
                  <w:szCs w:val="20"/>
                </w:rPr>
                <w:t xml:space="preserve"> provincial</w:t>
              </w:r>
            </w:ins>
            <w:r w:rsidRPr="004D6D54">
              <w:rPr>
                <w:rFonts w:ascii="Arial" w:hAnsi="Arial" w:cs="Arial"/>
                <w:i/>
                <w:sz w:val="20"/>
                <w:szCs w:val="20"/>
              </w:rPr>
              <w:t xml:space="preserve"> health unit level</w:t>
            </w:r>
            <w:ins w:id="381"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Training events are planned in </w:t>
            </w:r>
            <w:ins w:id="382" w:author="Canha Cavaco Dias, Mr. Casimiro José" w:date="2016-02-17T19:59:00Z">
              <w:r w:rsidR="008608C0" w:rsidRPr="004D6D54">
                <w:rPr>
                  <w:rFonts w:ascii="Arial" w:hAnsi="Arial" w:cs="Arial"/>
                  <w:i/>
                  <w:sz w:val="20"/>
                  <w:szCs w:val="20"/>
                </w:rPr>
                <w:t xml:space="preserve">8 </w:t>
              </w:r>
            </w:ins>
            <w:r w:rsidR="007929F7" w:rsidRPr="004D6D54">
              <w:rPr>
                <w:rFonts w:ascii="Arial" w:hAnsi="Arial" w:cs="Arial"/>
                <w:i/>
                <w:sz w:val="20"/>
                <w:szCs w:val="20"/>
              </w:rPr>
              <w:t>Immunisation in Practice</w:t>
            </w:r>
            <w:r w:rsidRPr="004D6D54">
              <w:rPr>
                <w:rFonts w:ascii="Arial" w:hAnsi="Arial" w:cs="Arial"/>
                <w:i/>
                <w:sz w:val="20"/>
                <w:szCs w:val="20"/>
              </w:rPr>
              <w:t xml:space="preserve"> modules and </w:t>
            </w:r>
            <w:ins w:id="383" w:author="Canha Cavaco Dias, Mr. Casimiro José" w:date="2016-02-17T19:59:00Z">
              <w:r w:rsidR="008608C0" w:rsidRPr="004D6D54">
                <w:rPr>
                  <w:rFonts w:ascii="Arial" w:hAnsi="Arial" w:cs="Arial"/>
                  <w:i/>
                  <w:sz w:val="20"/>
                  <w:szCs w:val="20"/>
                </w:rPr>
                <w:t>per</w:t>
              </w:r>
            </w:ins>
            <w:r w:rsidRPr="004D6D54">
              <w:rPr>
                <w:rFonts w:ascii="Arial" w:hAnsi="Arial" w:cs="Arial"/>
                <w:i/>
                <w:sz w:val="20"/>
                <w:szCs w:val="20"/>
              </w:rPr>
              <w:t xml:space="preserve"> </w:t>
            </w:r>
            <w:ins w:id="384" w:author="Canha Cavaco Dias, Mr. Casimiro José" w:date="2016-02-17T19:59:00Z">
              <w:r w:rsidR="008608C0" w:rsidRPr="004D6D54">
                <w:rPr>
                  <w:rFonts w:ascii="Arial" w:hAnsi="Arial" w:cs="Arial"/>
                  <w:i/>
                  <w:sz w:val="20"/>
                  <w:szCs w:val="20"/>
                </w:rPr>
                <w:t>diem</w:t>
              </w:r>
            </w:ins>
            <w:r w:rsidRPr="004D6D54">
              <w:rPr>
                <w:rFonts w:ascii="Arial" w:hAnsi="Arial" w:cs="Arial"/>
                <w:i/>
                <w:sz w:val="20"/>
                <w:szCs w:val="20"/>
              </w:rPr>
              <w:t>s</w:t>
            </w:r>
            <w:ins w:id="385"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and</w:t>
            </w:r>
            <w:ins w:id="386"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vehicles to ensure training supervision that strengthens and consolidates knowledge and best practices</w:t>
            </w:r>
            <w:ins w:id="387" w:author="Canha Cavaco Dias, Mr. Casimiro José" w:date="2016-02-17T19:59:00Z">
              <w:r w:rsidR="008608C0" w:rsidRPr="004D6D54">
                <w:rPr>
                  <w:rFonts w:ascii="Arial" w:hAnsi="Arial" w:cs="Arial"/>
                  <w:i/>
                  <w:sz w:val="20"/>
                  <w:szCs w:val="20"/>
                </w:rPr>
                <w:t xml:space="preserve">. </w:t>
              </w:r>
            </w:ins>
            <w:r w:rsidR="0028378B" w:rsidRPr="004D6D54">
              <w:rPr>
                <w:rFonts w:ascii="Arial" w:hAnsi="Arial" w:cs="Arial"/>
                <w:i/>
                <w:sz w:val="20"/>
                <w:szCs w:val="20"/>
              </w:rPr>
              <w:t xml:space="preserve">The planned </w:t>
            </w:r>
            <w:ins w:id="388" w:author="Canha Cavaco Dias, Mr. Casimiro José" w:date="2016-02-17T19:59:00Z">
              <w:r w:rsidR="008608C0" w:rsidRPr="004D6D54">
                <w:rPr>
                  <w:rFonts w:ascii="Arial" w:hAnsi="Arial" w:cs="Arial"/>
                  <w:i/>
                  <w:sz w:val="20"/>
                  <w:szCs w:val="20"/>
                </w:rPr>
                <w:t>per</w:t>
              </w:r>
            </w:ins>
            <w:r w:rsidR="0028378B" w:rsidRPr="004D6D54">
              <w:rPr>
                <w:rFonts w:ascii="Arial" w:hAnsi="Arial" w:cs="Arial"/>
                <w:i/>
                <w:sz w:val="20"/>
                <w:szCs w:val="20"/>
              </w:rPr>
              <w:t xml:space="preserve"> </w:t>
            </w:r>
            <w:ins w:id="389" w:author="Canha Cavaco Dias, Mr. Casimiro José" w:date="2016-02-17T19:59:00Z">
              <w:r w:rsidR="008608C0" w:rsidRPr="004D6D54">
                <w:rPr>
                  <w:rFonts w:ascii="Arial" w:hAnsi="Arial" w:cs="Arial"/>
                  <w:i/>
                  <w:sz w:val="20"/>
                  <w:szCs w:val="20"/>
                </w:rPr>
                <w:t xml:space="preserve">diem </w:t>
              </w:r>
            </w:ins>
            <w:r w:rsidR="0028378B" w:rsidRPr="004D6D54">
              <w:rPr>
                <w:rFonts w:ascii="Arial" w:hAnsi="Arial" w:cs="Arial"/>
                <w:i/>
                <w:sz w:val="20"/>
                <w:szCs w:val="20"/>
              </w:rPr>
              <w:t xml:space="preserve">level was the </w:t>
            </w:r>
            <w:ins w:id="390" w:author="Canha Cavaco Dias, Mr. Casimiro José" w:date="2016-02-17T19:59:00Z">
              <w:r w:rsidR="008608C0" w:rsidRPr="004D6D54">
                <w:rPr>
                  <w:rFonts w:ascii="Arial" w:hAnsi="Arial" w:cs="Arial"/>
                  <w:i/>
                  <w:sz w:val="20"/>
                  <w:szCs w:val="20"/>
                </w:rPr>
                <w:t xml:space="preserve">equivalent </w:t>
              </w:r>
            </w:ins>
            <w:r w:rsidR="0028378B" w:rsidRPr="004D6D54">
              <w:rPr>
                <w:rFonts w:ascii="Arial" w:hAnsi="Arial" w:cs="Arial"/>
                <w:i/>
                <w:sz w:val="20"/>
                <w:szCs w:val="20"/>
              </w:rPr>
              <w:t>of USD </w:t>
            </w:r>
            <w:ins w:id="391" w:author="Canha Cavaco Dias, Mr. Casimiro José" w:date="2016-02-17T19:59:00Z">
              <w:r w:rsidR="008608C0" w:rsidRPr="004D6D54">
                <w:rPr>
                  <w:rFonts w:ascii="Arial" w:hAnsi="Arial" w:cs="Arial"/>
                  <w:i/>
                  <w:sz w:val="20"/>
                  <w:szCs w:val="20"/>
                </w:rPr>
                <w:t xml:space="preserve">125 </w:t>
              </w:r>
            </w:ins>
            <w:r w:rsidR="0028378B" w:rsidRPr="004D6D54">
              <w:rPr>
                <w:rFonts w:ascii="Arial" w:hAnsi="Arial" w:cs="Arial"/>
                <w:i/>
                <w:sz w:val="20"/>
                <w:szCs w:val="20"/>
              </w:rPr>
              <w:t xml:space="preserve">for </w:t>
            </w:r>
            <w:ins w:id="392" w:author="Canha Cavaco Dias, Mr. Casimiro José" w:date="2016-02-17T19:59:00Z">
              <w:r w:rsidR="008608C0" w:rsidRPr="004D6D54">
                <w:rPr>
                  <w:rFonts w:ascii="Arial" w:hAnsi="Arial" w:cs="Arial"/>
                  <w:i/>
                  <w:sz w:val="20"/>
                  <w:szCs w:val="20"/>
                </w:rPr>
                <w:t xml:space="preserve">Luanda </w:t>
              </w:r>
            </w:ins>
            <w:r w:rsidR="0028378B" w:rsidRPr="004D6D54">
              <w:rPr>
                <w:rFonts w:ascii="Arial" w:hAnsi="Arial" w:cs="Arial"/>
                <w:i/>
                <w:sz w:val="20"/>
                <w:szCs w:val="20"/>
              </w:rPr>
              <w:t>and USD </w:t>
            </w:r>
            <w:ins w:id="393" w:author="Canha Cavaco Dias, Mr. Casimiro José" w:date="2016-02-17T19:59:00Z">
              <w:r w:rsidR="008608C0" w:rsidRPr="004D6D54">
                <w:rPr>
                  <w:rFonts w:ascii="Arial" w:hAnsi="Arial" w:cs="Arial"/>
                  <w:i/>
                  <w:sz w:val="20"/>
                  <w:szCs w:val="20"/>
                </w:rPr>
                <w:t xml:space="preserve">100 </w:t>
              </w:r>
            </w:ins>
            <w:r w:rsidR="0028378B" w:rsidRPr="004D6D54">
              <w:rPr>
                <w:rFonts w:ascii="Arial" w:hAnsi="Arial" w:cs="Arial"/>
                <w:i/>
                <w:sz w:val="20"/>
                <w:szCs w:val="20"/>
              </w:rPr>
              <w:t xml:space="preserve">for </w:t>
            </w:r>
            <w:r w:rsidR="00526E94" w:rsidRPr="004D6D54">
              <w:rPr>
                <w:rFonts w:ascii="Arial" w:hAnsi="Arial" w:cs="Arial"/>
                <w:i/>
                <w:sz w:val="20"/>
                <w:szCs w:val="20"/>
              </w:rPr>
              <w:t xml:space="preserve">travel to or from </w:t>
            </w:r>
            <w:ins w:id="394" w:author="Canha Cavaco Dias, Mr. Casimiro José" w:date="2016-02-17T19:59:00Z">
              <w:r w:rsidR="008608C0" w:rsidRPr="004D6D54">
                <w:rPr>
                  <w:rFonts w:ascii="Arial" w:hAnsi="Arial" w:cs="Arial"/>
                  <w:i/>
                  <w:sz w:val="20"/>
                  <w:szCs w:val="20"/>
                </w:rPr>
                <w:t xml:space="preserve">municipal </w:t>
              </w:r>
            </w:ins>
            <w:r w:rsidR="0028378B" w:rsidRPr="004D6D54">
              <w:rPr>
                <w:rFonts w:ascii="Arial" w:hAnsi="Arial" w:cs="Arial"/>
                <w:i/>
                <w:sz w:val="20"/>
                <w:szCs w:val="20"/>
              </w:rPr>
              <w:t>and</w:t>
            </w:r>
            <w:ins w:id="395" w:author="Canha Cavaco Dias, Mr. Casimiro José" w:date="2016-02-17T19:59:00Z">
              <w:r w:rsidR="008608C0" w:rsidRPr="004D6D54">
                <w:rPr>
                  <w:rFonts w:ascii="Arial" w:hAnsi="Arial" w:cs="Arial"/>
                  <w:i/>
                  <w:sz w:val="20"/>
                  <w:szCs w:val="20"/>
                </w:rPr>
                <w:t xml:space="preserve"> provincial </w:t>
              </w:r>
            </w:ins>
            <w:r w:rsidR="00526E94" w:rsidRPr="004D6D54">
              <w:rPr>
                <w:rFonts w:ascii="Arial" w:hAnsi="Arial" w:cs="Arial"/>
                <w:i/>
                <w:sz w:val="20"/>
                <w:szCs w:val="20"/>
              </w:rPr>
              <w:t>posts</w:t>
            </w:r>
            <w:r w:rsidR="00837FC3" w:rsidRPr="004D6D54">
              <w:rPr>
                <w:rFonts w:ascii="Arial" w:hAnsi="Arial" w:cs="Arial"/>
                <w:i/>
                <w:sz w:val="20"/>
                <w:szCs w:val="20"/>
              </w:rPr>
              <w:t>,</w:t>
            </w:r>
            <w:ins w:id="396" w:author="Canha Cavaco Dias, Mr. Casimiro José" w:date="2016-02-17T19:59:00Z">
              <w:r w:rsidR="008608C0" w:rsidRPr="004D6D54">
                <w:rPr>
                  <w:rFonts w:ascii="Arial" w:hAnsi="Arial" w:cs="Arial"/>
                  <w:i/>
                  <w:sz w:val="20"/>
                  <w:szCs w:val="20"/>
                </w:rPr>
                <w:t xml:space="preserve"> </w:t>
              </w:r>
            </w:ins>
            <w:r w:rsidR="00837FC3" w:rsidRPr="004D6D54">
              <w:rPr>
                <w:rFonts w:ascii="Arial" w:hAnsi="Arial" w:cs="Arial"/>
                <w:i/>
                <w:sz w:val="20"/>
                <w:szCs w:val="20"/>
              </w:rPr>
              <w:t xml:space="preserve">which is the standard amount that the WHO and </w:t>
            </w:r>
            <w:ins w:id="397" w:author="Canha Cavaco Dias, Mr. Casimiro José" w:date="2016-02-17T19:59:00Z">
              <w:r w:rsidR="008608C0" w:rsidRPr="004D6D54">
                <w:rPr>
                  <w:rFonts w:ascii="Arial" w:hAnsi="Arial" w:cs="Arial"/>
                  <w:i/>
                  <w:sz w:val="20"/>
                  <w:szCs w:val="20"/>
                </w:rPr>
                <w:t xml:space="preserve">UNICEF </w:t>
              </w:r>
            </w:ins>
            <w:r w:rsidR="00837FC3" w:rsidRPr="004D6D54">
              <w:rPr>
                <w:rFonts w:ascii="Arial" w:hAnsi="Arial" w:cs="Arial"/>
                <w:i/>
                <w:sz w:val="20"/>
                <w:szCs w:val="20"/>
              </w:rPr>
              <w:t>have used for several years</w:t>
            </w:r>
            <w:ins w:id="398" w:author="Canha Cavaco Dias, Mr. Casimiro José" w:date="2016-02-17T19:59:00Z">
              <w:r w:rsidR="008608C0" w:rsidRPr="004D6D54">
                <w:rPr>
                  <w:rFonts w:ascii="Arial" w:hAnsi="Arial" w:cs="Arial"/>
                  <w:i/>
                  <w:sz w:val="20"/>
                  <w:szCs w:val="20"/>
                </w:rPr>
                <w:t xml:space="preserve">, </w:t>
              </w:r>
            </w:ins>
            <w:r w:rsidR="00113F41" w:rsidRPr="004D6D54">
              <w:rPr>
                <w:rFonts w:ascii="Arial" w:hAnsi="Arial" w:cs="Arial"/>
                <w:i/>
                <w:sz w:val="20"/>
                <w:szCs w:val="20"/>
              </w:rPr>
              <w:t xml:space="preserve">which is why it does not seem appropriate to modify it for inflation currently affecting the country since all payments are made in </w:t>
            </w:r>
            <w:ins w:id="399" w:author="Canha Cavaco Dias, Mr. Casimiro José" w:date="2016-02-17T19:59:00Z">
              <w:r w:rsidR="008608C0" w:rsidRPr="004D6D54">
                <w:rPr>
                  <w:rFonts w:ascii="Arial" w:hAnsi="Arial" w:cs="Arial"/>
                  <w:i/>
                  <w:sz w:val="20"/>
                  <w:szCs w:val="20"/>
                </w:rPr>
                <w:t xml:space="preserve">Kwanzas. </w:t>
              </w:r>
            </w:ins>
            <w:r w:rsidR="00CE2F1F" w:rsidRPr="004D6D54">
              <w:rPr>
                <w:rFonts w:ascii="Arial" w:hAnsi="Arial" w:cs="Arial"/>
                <w:i/>
                <w:sz w:val="20"/>
                <w:szCs w:val="20"/>
              </w:rPr>
              <w:t xml:space="preserve">For local </w:t>
            </w:r>
            <w:ins w:id="400" w:author="Canha Cavaco Dias, Mr. Casimiro José" w:date="2016-02-17T19:59:00Z">
              <w:r w:rsidR="008608C0" w:rsidRPr="004D6D54">
                <w:rPr>
                  <w:rFonts w:ascii="Arial" w:hAnsi="Arial" w:cs="Arial"/>
                  <w:i/>
                  <w:sz w:val="20"/>
                  <w:szCs w:val="20"/>
                </w:rPr>
                <w:t>participants</w:t>
              </w:r>
            </w:ins>
            <w:r w:rsidR="00CE2F1F" w:rsidRPr="004D6D54">
              <w:rPr>
                <w:rFonts w:ascii="Arial" w:hAnsi="Arial" w:cs="Arial"/>
                <w:i/>
                <w:sz w:val="20"/>
                <w:szCs w:val="20"/>
              </w:rPr>
              <w:t>,</w:t>
            </w:r>
            <w:ins w:id="401" w:author="Canha Cavaco Dias, Mr. Casimiro José" w:date="2016-02-17T19:59:00Z">
              <w:r w:rsidR="008608C0" w:rsidRPr="004D6D54">
                <w:rPr>
                  <w:rFonts w:ascii="Arial" w:hAnsi="Arial" w:cs="Arial"/>
                  <w:i/>
                  <w:sz w:val="20"/>
                  <w:szCs w:val="20"/>
                </w:rPr>
                <w:t xml:space="preserve"> </w:t>
              </w:r>
            </w:ins>
            <w:r w:rsidR="00CE2F1F" w:rsidRPr="004D6D54">
              <w:rPr>
                <w:rFonts w:ascii="Arial" w:hAnsi="Arial" w:cs="Arial"/>
                <w:i/>
                <w:sz w:val="20"/>
                <w:szCs w:val="20"/>
              </w:rPr>
              <w:t>a subsidy of USD </w:t>
            </w:r>
            <w:ins w:id="402" w:author="Canha Cavaco Dias, Mr. Casimiro José" w:date="2016-02-17T19:59:00Z">
              <w:r w:rsidR="008608C0" w:rsidRPr="004D6D54">
                <w:rPr>
                  <w:rFonts w:ascii="Arial" w:hAnsi="Arial" w:cs="Arial"/>
                  <w:i/>
                  <w:sz w:val="20"/>
                  <w:szCs w:val="20"/>
                </w:rPr>
                <w:t xml:space="preserve">15 </w:t>
              </w:r>
            </w:ins>
            <w:r w:rsidR="00CE2F1F" w:rsidRPr="004D6D54">
              <w:rPr>
                <w:rFonts w:ascii="Arial" w:hAnsi="Arial" w:cs="Arial"/>
                <w:i/>
                <w:sz w:val="20"/>
                <w:szCs w:val="20"/>
              </w:rPr>
              <w:t xml:space="preserve">was considered, </w:t>
            </w:r>
            <w:r w:rsidR="00957012" w:rsidRPr="004D6D54">
              <w:rPr>
                <w:rFonts w:ascii="Arial" w:hAnsi="Arial" w:cs="Arial"/>
                <w:i/>
                <w:sz w:val="20"/>
                <w:szCs w:val="20"/>
              </w:rPr>
              <w:t xml:space="preserve">which customarily allows the cost of meals to be covered during training </w:t>
            </w:r>
            <w:ins w:id="403" w:author="Canha Cavaco Dias, Mr. Casimiro José" w:date="2016-02-17T19:59:00Z">
              <w:r w:rsidR="008608C0" w:rsidRPr="004D6D54">
                <w:rPr>
                  <w:rFonts w:ascii="Arial" w:hAnsi="Arial" w:cs="Arial"/>
                  <w:i/>
                  <w:sz w:val="20"/>
                  <w:szCs w:val="20"/>
                </w:rPr>
                <w:t>(</w:t>
              </w:r>
            </w:ins>
            <w:r w:rsidR="00957012" w:rsidRPr="004D6D54">
              <w:rPr>
                <w:rFonts w:ascii="Arial" w:hAnsi="Arial" w:cs="Arial"/>
                <w:i/>
                <w:sz w:val="20"/>
                <w:szCs w:val="20"/>
              </w:rPr>
              <w:t>see detailed budget</w:t>
            </w:r>
            <w:ins w:id="404" w:author="Canha Cavaco Dias, Mr. Casimiro José" w:date="2016-02-17T19:59:00Z">
              <w:r w:rsidR="008608C0" w:rsidRPr="004D6D54">
                <w:rPr>
                  <w:rFonts w:ascii="Arial" w:hAnsi="Arial" w:cs="Arial"/>
                  <w:i/>
                  <w:sz w:val="20"/>
                  <w:szCs w:val="20"/>
                </w:rPr>
                <w:t xml:space="preserve">). </w:t>
              </w:r>
            </w:ins>
            <w:r w:rsidR="00526E94" w:rsidRPr="004D6D54">
              <w:rPr>
                <w:rFonts w:ascii="Arial" w:hAnsi="Arial" w:cs="Arial"/>
                <w:i/>
                <w:sz w:val="20"/>
                <w:szCs w:val="20"/>
              </w:rPr>
              <w:t xml:space="preserve">The average cost for travel </w:t>
            </w:r>
            <w:r w:rsidR="008733BF" w:rsidRPr="004D6D54">
              <w:rPr>
                <w:rFonts w:ascii="Arial" w:hAnsi="Arial" w:cs="Arial"/>
                <w:i/>
                <w:sz w:val="20"/>
                <w:szCs w:val="20"/>
              </w:rPr>
              <w:t xml:space="preserve">between </w:t>
            </w:r>
            <w:ins w:id="405" w:author="Canha Cavaco Dias, Mr. Casimiro José" w:date="2016-02-17T19:59:00Z">
              <w:r w:rsidR="008608C0" w:rsidRPr="004D6D54">
                <w:rPr>
                  <w:rFonts w:ascii="Arial" w:hAnsi="Arial" w:cs="Arial"/>
                  <w:i/>
                  <w:sz w:val="20"/>
                  <w:szCs w:val="20"/>
                </w:rPr>
                <w:t xml:space="preserve">Luanda </w:t>
              </w:r>
            </w:ins>
            <w:r w:rsidR="008733BF" w:rsidRPr="004D6D54">
              <w:rPr>
                <w:rFonts w:ascii="Arial" w:hAnsi="Arial" w:cs="Arial"/>
                <w:i/>
                <w:sz w:val="20"/>
                <w:szCs w:val="20"/>
              </w:rPr>
              <w:t xml:space="preserve">and the </w:t>
            </w:r>
            <w:r w:rsidR="0070272E" w:rsidRPr="004D6D54">
              <w:rPr>
                <w:rFonts w:ascii="Arial" w:hAnsi="Arial" w:cs="Arial"/>
                <w:i/>
                <w:sz w:val="20"/>
                <w:szCs w:val="20"/>
              </w:rPr>
              <w:t>provinces</w:t>
            </w:r>
            <w:ins w:id="406" w:author="Canha Cavaco Dias, Mr. Casimiro José" w:date="2016-02-17T19:59:00Z">
              <w:r w:rsidR="008608C0" w:rsidRPr="004D6D54">
                <w:rPr>
                  <w:rFonts w:ascii="Arial" w:hAnsi="Arial" w:cs="Arial"/>
                  <w:i/>
                  <w:sz w:val="20"/>
                  <w:szCs w:val="20"/>
                </w:rPr>
                <w:t xml:space="preserve"> </w:t>
              </w:r>
            </w:ins>
            <w:r w:rsidR="008733BF" w:rsidRPr="004D6D54">
              <w:rPr>
                <w:rFonts w:ascii="Arial" w:hAnsi="Arial" w:cs="Arial"/>
                <w:i/>
                <w:sz w:val="20"/>
                <w:szCs w:val="20"/>
              </w:rPr>
              <w:t>is USD </w:t>
            </w:r>
            <w:ins w:id="407" w:author="Canha Cavaco Dias, Mr. Casimiro José" w:date="2016-02-17T19:59:00Z">
              <w:r w:rsidR="008608C0" w:rsidRPr="004D6D54">
                <w:rPr>
                  <w:rFonts w:ascii="Arial" w:hAnsi="Arial" w:cs="Arial"/>
                  <w:i/>
                  <w:sz w:val="20"/>
                  <w:szCs w:val="20"/>
                </w:rPr>
                <w:t xml:space="preserve">330 </w:t>
              </w:r>
            </w:ins>
            <w:r w:rsidR="008733BF" w:rsidRPr="004D6D54">
              <w:rPr>
                <w:rFonts w:ascii="Arial" w:hAnsi="Arial" w:cs="Arial"/>
                <w:i/>
                <w:sz w:val="20"/>
                <w:szCs w:val="20"/>
              </w:rPr>
              <w:t xml:space="preserve">and travel from </w:t>
            </w:r>
            <w:r w:rsidR="00090C3F" w:rsidRPr="004D6D54">
              <w:rPr>
                <w:rFonts w:ascii="Arial" w:hAnsi="Arial" w:cs="Arial"/>
                <w:i/>
                <w:sz w:val="20"/>
                <w:szCs w:val="20"/>
              </w:rPr>
              <w:t>municipalities</w:t>
            </w:r>
            <w:ins w:id="408" w:author="Canha Cavaco Dias, Mr. Casimiro José" w:date="2016-02-17T19:59:00Z">
              <w:r w:rsidR="008608C0" w:rsidRPr="004D6D54">
                <w:rPr>
                  <w:rFonts w:ascii="Arial" w:hAnsi="Arial" w:cs="Arial"/>
                  <w:i/>
                  <w:sz w:val="20"/>
                  <w:szCs w:val="20"/>
                </w:rPr>
                <w:t xml:space="preserve"> </w:t>
              </w:r>
            </w:ins>
            <w:r w:rsidR="008733BF" w:rsidRPr="004D6D54">
              <w:rPr>
                <w:rFonts w:ascii="Arial" w:hAnsi="Arial" w:cs="Arial"/>
                <w:i/>
                <w:sz w:val="20"/>
                <w:szCs w:val="20"/>
              </w:rPr>
              <w:t>to provincial headquarters is USD </w:t>
            </w:r>
            <w:ins w:id="409" w:author="Canha Cavaco Dias, Mr. Casimiro José" w:date="2016-02-17T19:59:00Z">
              <w:r w:rsidR="008608C0" w:rsidRPr="004D6D54">
                <w:rPr>
                  <w:rFonts w:ascii="Arial" w:hAnsi="Arial" w:cs="Arial"/>
                  <w:i/>
                  <w:sz w:val="20"/>
                  <w:szCs w:val="20"/>
                </w:rPr>
                <w:t xml:space="preserve">50. </w:t>
              </w:r>
            </w:ins>
            <w:r w:rsidR="008733BF" w:rsidRPr="004D6D54">
              <w:rPr>
                <w:rFonts w:ascii="Arial" w:hAnsi="Arial" w:cs="Arial"/>
                <w:i/>
                <w:sz w:val="20"/>
                <w:szCs w:val="20"/>
              </w:rPr>
              <w:t xml:space="preserve">To </w:t>
            </w:r>
            <w:r w:rsidR="009B0E3D" w:rsidRPr="004D6D54">
              <w:rPr>
                <w:rFonts w:ascii="Arial" w:hAnsi="Arial" w:cs="Arial"/>
                <w:i/>
                <w:sz w:val="20"/>
                <w:szCs w:val="20"/>
              </w:rPr>
              <w:t>support</w:t>
            </w:r>
            <w:ins w:id="410" w:author="Canha Cavaco Dias, Mr. Casimiro José" w:date="2016-02-17T19:59:00Z">
              <w:r w:rsidR="008608C0" w:rsidRPr="004D6D54">
                <w:rPr>
                  <w:rFonts w:ascii="Arial" w:hAnsi="Arial" w:cs="Arial"/>
                  <w:i/>
                  <w:sz w:val="20"/>
                  <w:szCs w:val="20"/>
                </w:rPr>
                <w:t xml:space="preserve"> </w:t>
              </w:r>
            </w:ins>
            <w:r w:rsidR="008733BF" w:rsidRPr="004D6D54">
              <w:rPr>
                <w:rFonts w:ascii="Arial" w:hAnsi="Arial" w:cs="Arial"/>
                <w:i/>
                <w:sz w:val="20"/>
                <w:szCs w:val="20"/>
              </w:rPr>
              <w:t xml:space="preserve">coverage expansion </w:t>
            </w:r>
            <w:r w:rsidR="00F51B5D" w:rsidRPr="004D6D54">
              <w:rPr>
                <w:rFonts w:ascii="Arial" w:hAnsi="Arial" w:cs="Arial"/>
                <w:i/>
                <w:sz w:val="20"/>
                <w:szCs w:val="20"/>
              </w:rPr>
              <w:t>activities</w:t>
            </w:r>
            <w:ins w:id="411" w:author="Canha Cavaco Dias, Mr. Casimiro José" w:date="2016-02-17T19:59:00Z">
              <w:r w:rsidR="008608C0" w:rsidRPr="004D6D54">
                <w:rPr>
                  <w:rFonts w:ascii="Arial" w:hAnsi="Arial" w:cs="Arial"/>
                  <w:i/>
                  <w:sz w:val="20"/>
                  <w:szCs w:val="20"/>
                </w:rPr>
                <w:t xml:space="preserve"> </w:t>
              </w:r>
            </w:ins>
            <w:r w:rsidR="008733BF" w:rsidRPr="004D6D54">
              <w:rPr>
                <w:rFonts w:ascii="Arial" w:hAnsi="Arial" w:cs="Arial"/>
                <w:i/>
                <w:sz w:val="20"/>
                <w:szCs w:val="20"/>
              </w:rPr>
              <w:t xml:space="preserve">in </w:t>
            </w:r>
            <w:ins w:id="412" w:author="Canha Cavaco Dias, Mr. Casimiro José" w:date="2016-02-17T19:59:00Z">
              <w:r w:rsidR="008608C0" w:rsidRPr="004D6D54">
                <w:rPr>
                  <w:rFonts w:ascii="Arial" w:hAnsi="Arial" w:cs="Arial"/>
                  <w:i/>
                  <w:sz w:val="20"/>
                  <w:szCs w:val="20"/>
                </w:rPr>
                <w:t xml:space="preserve">30 </w:t>
              </w:r>
            </w:ins>
            <w:r w:rsidR="00090C3F" w:rsidRPr="004D6D54">
              <w:rPr>
                <w:rFonts w:ascii="Arial" w:hAnsi="Arial" w:cs="Arial"/>
                <w:i/>
                <w:sz w:val="20"/>
                <w:szCs w:val="20"/>
              </w:rPr>
              <w:t>municipalities</w:t>
            </w:r>
            <w:ins w:id="413" w:author="Canha Cavaco Dias, Mr. Casimiro José" w:date="2016-02-17T19:59:00Z">
              <w:r w:rsidR="008608C0" w:rsidRPr="004D6D54">
                <w:rPr>
                  <w:rFonts w:ascii="Arial" w:hAnsi="Arial" w:cs="Arial"/>
                  <w:i/>
                  <w:sz w:val="20"/>
                  <w:szCs w:val="20"/>
                </w:rPr>
                <w:t xml:space="preserve"> </w:t>
              </w:r>
            </w:ins>
            <w:r w:rsidR="008733BF" w:rsidRPr="004D6D54">
              <w:rPr>
                <w:rFonts w:ascii="Arial" w:hAnsi="Arial" w:cs="Arial"/>
                <w:i/>
                <w:sz w:val="20"/>
                <w:szCs w:val="20"/>
              </w:rPr>
              <w:t xml:space="preserve">with difficult-to-access or nomadic populations, it is planned to </w:t>
            </w:r>
            <w:r w:rsidR="00CD3E80" w:rsidRPr="004D6D54">
              <w:rPr>
                <w:rFonts w:ascii="Arial" w:hAnsi="Arial" w:cs="Arial"/>
                <w:i/>
                <w:sz w:val="20"/>
                <w:szCs w:val="20"/>
              </w:rPr>
              <w:t xml:space="preserve">purchase </w:t>
            </w:r>
            <w:ins w:id="414" w:author="Canha Cavaco Dias, Mr. Casimiro José" w:date="2016-02-17T19:59:00Z">
              <w:r w:rsidR="008608C0" w:rsidRPr="004D6D54">
                <w:rPr>
                  <w:rFonts w:ascii="Arial" w:hAnsi="Arial" w:cs="Arial"/>
                  <w:i/>
                  <w:sz w:val="20"/>
                  <w:szCs w:val="20"/>
                </w:rPr>
                <w:t xml:space="preserve">30 </w:t>
              </w:r>
            </w:ins>
            <w:r w:rsidR="008733BF" w:rsidRPr="004D6D54">
              <w:rPr>
                <w:rFonts w:ascii="Arial" w:hAnsi="Arial" w:cs="Arial"/>
                <w:i/>
                <w:sz w:val="20"/>
                <w:szCs w:val="20"/>
              </w:rPr>
              <w:t xml:space="preserve">motorcycles and the necessary spare parts and </w:t>
            </w:r>
            <w:r w:rsidR="00823EF1" w:rsidRPr="004D6D54">
              <w:rPr>
                <w:rFonts w:ascii="Arial" w:hAnsi="Arial" w:cs="Arial"/>
                <w:i/>
                <w:sz w:val="20"/>
                <w:szCs w:val="20"/>
              </w:rPr>
              <w:t>helmet</w:t>
            </w:r>
            <w:ins w:id="415" w:author="Canha Cavaco Dias, Mr. Casimiro José" w:date="2016-02-17T19:59:00Z">
              <w:r w:rsidR="008608C0" w:rsidRPr="004D6D54">
                <w:rPr>
                  <w:rFonts w:ascii="Arial" w:hAnsi="Arial" w:cs="Arial"/>
                  <w:i/>
                  <w:sz w:val="20"/>
                  <w:szCs w:val="20"/>
                </w:rPr>
                <w:t xml:space="preserve">s </w:t>
              </w:r>
            </w:ins>
            <w:r w:rsidR="00823EF1" w:rsidRPr="004D6D54">
              <w:rPr>
                <w:rFonts w:ascii="Arial" w:hAnsi="Arial" w:cs="Arial"/>
                <w:i/>
                <w:sz w:val="20"/>
                <w:szCs w:val="20"/>
              </w:rPr>
              <w:t xml:space="preserve">to protect the technicians </w:t>
            </w:r>
            <w:ins w:id="416" w:author="Canha Cavaco Dias, Mr. Casimiro José" w:date="2016-02-17T19:59:00Z">
              <w:r w:rsidR="008608C0" w:rsidRPr="004D6D54">
                <w:rPr>
                  <w:rFonts w:ascii="Arial" w:hAnsi="Arial" w:cs="Arial"/>
                  <w:i/>
                  <w:sz w:val="20"/>
                  <w:szCs w:val="20"/>
                </w:rPr>
                <w:t>(</w:t>
              </w:r>
            </w:ins>
            <w:r w:rsidR="00823EF1" w:rsidRPr="004D6D54">
              <w:rPr>
                <w:rFonts w:ascii="Arial" w:hAnsi="Arial" w:cs="Arial"/>
                <w:i/>
                <w:sz w:val="20"/>
                <w:szCs w:val="20"/>
              </w:rPr>
              <w:t xml:space="preserve">see attached list of </w:t>
            </w:r>
            <w:r w:rsidR="00090C3F" w:rsidRPr="004D6D54">
              <w:rPr>
                <w:rFonts w:ascii="Arial" w:hAnsi="Arial" w:cs="Arial"/>
                <w:i/>
                <w:sz w:val="20"/>
                <w:szCs w:val="20"/>
              </w:rPr>
              <w:t>municipalities</w:t>
            </w:r>
            <w:ins w:id="417" w:author="Canha Cavaco Dias, Mr. Casimiro José" w:date="2016-02-17T19:59:00Z">
              <w:r w:rsidR="008608C0" w:rsidRPr="004D6D54">
                <w:rPr>
                  <w:rFonts w:ascii="Arial" w:hAnsi="Arial" w:cs="Arial"/>
                  <w:i/>
                  <w:sz w:val="20"/>
                  <w:szCs w:val="20"/>
                </w:rPr>
                <w:t xml:space="preserve">). </w:t>
              </w:r>
            </w:ins>
            <w:r w:rsidR="00215A81" w:rsidRPr="004D6D54">
              <w:rPr>
                <w:rFonts w:ascii="Arial" w:hAnsi="Arial" w:cs="Arial"/>
                <w:i/>
                <w:sz w:val="20"/>
                <w:szCs w:val="20"/>
              </w:rPr>
              <w:t>It was planned to purchase 11 vehicles</w:t>
            </w:r>
            <w:ins w:id="418" w:author="Canha Cavaco Dias, Mr. Casimiro José" w:date="2016-02-17T19:59:00Z">
              <w:r w:rsidR="008608C0" w:rsidRPr="004D6D54">
                <w:rPr>
                  <w:rFonts w:ascii="Arial" w:hAnsi="Arial" w:cs="Arial"/>
                  <w:i/>
                  <w:sz w:val="20"/>
                  <w:szCs w:val="20"/>
                </w:rPr>
                <w:t xml:space="preserve">, </w:t>
              </w:r>
            </w:ins>
            <w:r w:rsidR="00693AAC" w:rsidRPr="004D6D54">
              <w:rPr>
                <w:rFonts w:ascii="Arial" w:hAnsi="Arial" w:cs="Arial"/>
                <w:i/>
                <w:sz w:val="20"/>
                <w:szCs w:val="20"/>
              </w:rPr>
              <w:t xml:space="preserve">which will make the work more dynamic and will </w:t>
            </w:r>
            <w:r w:rsidR="002117CA" w:rsidRPr="004D6D54">
              <w:rPr>
                <w:rFonts w:ascii="Arial" w:hAnsi="Arial" w:cs="Arial"/>
                <w:i/>
                <w:sz w:val="20"/>
                <w:szCs w:val="20"/>
              </w:rPr>
              <w:t>improve</w:t>
            </w:r>
            <w:ins w:id="419" w:author="Canha Cavaco Dias, Mr. Casimiro José" w:date="2016-02-17T19:59:00Z">
              <w:r w:rsidR="008608C0" w:rsidRPr="004D6D54">
                <w:rPr>
                  <w:rFonts w:ascii="Arial" w:hAnsi="Arial" w:cs="Arial"/>
                  <w:i/>
                  <w:sz w:val="20"/>
                  <w:szCs w:val="20"/>
                </w:rPr>
                <w:t xml:space="preserve"> supervis</w:t>
              </w:r>
            </w:ins>
            <w:r w:rsidR="00693AAC" w:rsidRPr="004D6D54">
              <w:rPr>
                <w:rFonts w:ascii="Arial" w:hAnsi="Arial" w:cs="Arial"/>
                <w:i/>
                <w:sz w:val="20"/>
                <w:szCs w:val="20"/>
              </w:rPr>
              <w:t>ion</w:t>
            </w:r>
            <w:ins w:id="420" w:author="Canha Cavaco Dias, Mr. Casimiro José" w:date="2016-02-17T19:59:00Z">
              <w:r w:rsidR="008608C0" w:rsidRPr="004D6D54">
                <w:rPr>
                  <w:rFonts w:ascii="Arial" w:hAnsi="Arial" w:cs="Arial"/>
                  <w:i/>
                  <w:sz w:val="20"/>
                  <w:szCs w:val="20"/>
                </w:rPr>
                <w:t xml:space="preserve"> </w:t>
              </w:r>
            </w:ins>
            <w:r w:rsidR="00693AAC" w:rsidRPr="004D6D54">
              <w:rPr>
                <w:rFonts w:ascii="Arial" w:hAnsi="Arial" w:cs="Arial"/>
                <w:i/>
                <w:sz w:val="20"/>
                <w:szCs w:val="20"/>
              </w:rPr>
              <w:t>and</w:t>
            </w:r>
            <w:ins w:id="421" w:author="Canha Cavaco Dias, Mr. Casimiro José" w:date="2016-02-17T19:59:00Z">
              <w:r w:rsidR="008608C0" w:rsidRPr="004D6D54">
                <w:rPr>
                  <w:rFonts w:ascii="Arial" w:hAnsi="Arial" w:cs="Arial"/>
                  <w:i/>
                  <w:sz w:val="20"/>
                  <w:szCs w:val="20"/>
                </w:rPr>
                <w:t xml:space="preserve"> </w:t>
              </w:r>
            </w:ins>
            <w:r w:rsidR="00693AAC" w:rsidRPr="004D6D54">
              <w:rPr>
                <w:rFonts w:ascii="Arial" w:hAnsi="Arial" w:cs="Arial"/>
                <w:i/>
                <w:sz w:val="20"/>
                <w:szCs w:val="20"/>
              </w:rPr>
              <w:t>logistics</w:t>
            </w:r>
            <w:ins w:id="422" w:author="Canha Cavaco Dias, Mr. Casimiro José" w:date="2016-02-17T19:59:00Z">
              <w:r w:rsidR="008608C0" w:rsidRPr="004D6D54">
                <w:rPr>
                  <w:rFonts w:ascii="Arial" w:hAnsi="Arial" w:cs="Arial"/>
                  <w:i/>
                  <w:sz w:val="20"/>
                  <w:szCs w:val="20"/>
                </w:rPr>
                <w:t xml:space="preserve">. </w:t>
              </w:r>
            </w:ins>
            <w:r w:rsidR="001A0A26" w:rsidRPr="004D6D54">
              <w:rPr>
                <w:rFonts w:ascii="Arial" w:hAnsi="Arial" w:cs="Arial"/>
                <w:i/>
                <w:sz w:val="20"/>
                <w:szCs w:val="20"/>
              </w:rPr>
              <w:t>The vehicles and motorcycles will be purchased by the WHO, which customarily performs this type of work</w:t>
            </w:r>
            <w:ins w:id="423" w:author="Canha Cavaco Dias, Mr. Casimiro José" w:date="2016-02-17T19:59:00Z">
              <w:r w:rsidR="008608C0" w:rsidRPr="004D6D54">
                <w:rPr>
                  <w:rFonts w:ascii="Arial" w:hAnsi="Arial" w:cs="Arial"/>
                  <w:i/>
                  <w:sz w:val="20"/>
                  <w:szCs w:val="20"/>
                </w:rPr>
                <w:t xml:space="preserve">. </w:t>
              </w:r>
            </w:ins>
            <w:r w:rsidR="000E5E8C" w:rsidRPr="004D6D54">
              <w:rPr>
                <w:rFonts w:ascii="Arial" w:hAnsi="Arial" w:cs="Arial"/>
                <w:i/>
                <w:sz w:val="20"/>
                <w:szCs w:val="20"/>
              </w:rPr>
              <w:t xml:space="preserve">On the other hand, for implementing this </w:t>
            </w:r>
            <w:ins w:id="424" w:author="Canha Cavaco Dias, Mr. Casimiro José" w:date="2016-02-17T19:59:00Z">
              <w:r w:rsidR="008608C0" w:rsidRPr="004D6D54">
                <w:rPr>
                  <w:rFonts w:ascii="Arial" w:hAnsi="Arial" w:cs="Arial"/>
                  <w:i/>
                  <w:sz w:val="20"/>
                  <w:szCs w:val="20"/>
                </w:rPr>
                <w:t>component</w:t>
              </w:r>
            </w:ins>
            <w:r w:rsidR="000E5E8C" w:rsidRPr="004D6D54">
              <w:rPr>
                <w:rFonts w:ascii="Arial" w:hAnsi="Arial" w:cs="Arial"/>
                <w:i/>
                <w:sz w:val="20"/>
                <w:szCs w:val="20"/>
              </w:rPr>
              <w:t xml:space="preserve">, </w:t>
            </w:r>
            <w:r w:rsidR="007E5ED8" w:rsidRPr="004D6D54">
              <w:rPr>
                <w:rFonts w:ascii="Arial" w:hAnsi="Arial" w:cs="Arial"/>
                <w:i/>
                <w:sz w:val="20"/>
                <w:szCs w:val="20"/>
              </w:rPr>
              <w:t>consultants will be contracted on a short-term basis to regulate the use of decentralised primary care funds</w:t>
            </w:r>
            <w:ins w:id="425" w:author="Canha Cavaco Dias, Mr. Casimiro José" w:date="2016-02-17T19:59:00Z">
              <w:r w:rsidR="008608C0" w:rsidRPr="004D6D54">
                <w:rPr>
                  <w:rFonts w:ascii="Arial" w:hAnsi="Arial" w:cs="Arial"/>
                  <w:i/>
                  <w:sz w:val="20"/>
                  <w:szCs w:val="20"/>
                </w:rPr>
                <w:t xml:space="preserve">, </w:t>
              </w:r>
            </w:ins>
            <w:r w:rsidR="007E5ED8" w:rsidRPr="004D6D54">
              <w:rPr>
                <w:rFonts w:ascii="Arial" w:hAnsi="Arial" w:cs="Arial"/>
                <w:i/>
                <w:sz w:val="20"/>
                <w:szCs w:val="20"/>
              </w:rPr>
              <w:t>translation of technical documents from English to Portuguese and review and technical simplification of the I</w:t>
            </w:r>
            <w:r w:rsidR="00A4673B" w:rsidRPr="004D6D54">
              <w:rPr>
                <w:rFonts w:ascii="Arial" w:hAnsi="Arial" w:cs="Arial"/>
                <w:i/>
                <w:sz w:val="20"/>
                <w:szCs w:val="20"/>
              </w:rPr>
              <w:t>mmunisation</w:t>
            </w:r>
            <w:ins w:id="426" w:author="Canha Cavaco Dias, Mr. Casimiro José" w:date="2016-02-17T19:59:00Z">
              <w:r w:rsidR="008608C0" w:rsidRPr="004D6D54">
                <w:rPr>
                  <w:rFonts w:ascii="Arial" w:hAnsi="Arial" w:cs="Arial"/>
                  <w:i/>
                  <w:sz w:val="20"/>
                  <w:szCs w:val="20"/>
                </w:rPr>
                <w:t xml:space="preserve"> </w:t>
              </w:r>
            </w:ins>
            <w:r w:rsidR="007E5ED8" w:rsidRPr="004D6D54">
              <w:rPr>
                <w:rFonts w:ascii="Arial" w:hAnsi="Arial" w:cs="Arial"/>
                <w:i/>
                <w:sz w:val="20"/>
                <w:szCs w:val="20"/>
              </w:rPr>
              <w:t>in Practice package</w:t>
            </w:r>
            <w:ins w:id="427" w:author="Canha Cavaco Dias, Mr. Casimiro José" w:date="2016-02-17T19:59:00Z">
              <w:r w:rsidR="008608C0" w:rsidRPr="004D6D54">
                <w:rPr>
                  <w:rFonts w:ascii="Arial" w:hAnsi="Arial" w:cs="Arial"/>
                  <w:i/>
                  <w:sz w:val="20"/>
                  <w:szCs w:val="20"/>
                </w:rPr>
                <w:t>.</w:t>
              </w:r>
            </w:ins>
          </w:p>
          <w:p w14:paraId="392FC187" w14:textId="5462F802" w:rsidR="008608C0" w:rsidRPr="004D6D54" w:rsidRDefault="008608C0" w:rsidP="008608C0">
            <w:pPr>
              <w:pStyle w:val="CEPATabletext"/>
              <w:numPr>
                <w:ilvl w:val="0"/>
                <w:numId w:val="40"/>
              </w:numPr>
              <w:jc w:val="both"/>
              <w:rPr>
                <w:ins w:id="428" w:author="Canha Cavaco Dias, Mr. Casimiro José" w:date="2016-02-17T19:59:00Z"/>
                <w:rFonts w:ascii="Arial" w:hAnsi="Arial" w:cs="Arial"/>
                <w:i/>
                <w:sz w:val="20"/>
                <w:szCs w:val="20"/>
              </w:rPr>
            </w:pPr>
            <w:ins w:id="429" w:author="Canha Cavaco Dias, Mr. Casimiro José" w:date="2016-02-17T19:59:00Z">
              <w:r w:rsidRPr="004D6D54">
                <w:rPr>
                  <w:rFonts w:ascii="Arial" w:hAnsi="Arial" w:cs="Arial"/>
                  <w:b/>
                  <w:i/>
                  <w:sz w:val="20"/>
                  <w:szCs w:val="20"/>
                </w:rPr>
                <w:t>Expans</w:t>
              </w:r>
            </w:ins>
            <w:r w:rsidR="003A6EDE" w:rsidRPr="004D6D54">
              <w:rPr>
                <w:rFonts w:ascii="Arial" w:hAnsi="Arial" w:cs="Arial"/>
                <w:b/>
                <w:i/>
                <w:sz w:val="20"/>
                <w:szCs w:val="20"/>
              </w:rPr>
              <w:t xml:space="preserve">ion of the </w:t>
            </w:r>
            <w:r w:rsidR="00CF4850" w:rsidRPr="004D6D54">
              <w:rPr>
                <w:rFonts w:ascii="Arial" w:hAnsi="Arial" w:cs="Arial"/>
                <w:b/>
                <w:i/>
                <w:sz w:val="20"/>
                <w:szCs w:val="20"/>
              </w:rPr>
              <w:t>cold chain</w:t>
            </w:r>
            <w:ins w:id="430" w:author="Canha Cavaco Dias, Mr. Casimiro José" w:date="2016-02-17T19:59:00Z">
              <w:r w:rsidRPr="004D6D54">
                <w:rPr>
                  <w:rFonts w:ascii="Arial" w:hAnsi="Arial" w:cs="Arial"/>
                  <w:b/>
                  <w:i/>
                  <w:sz w:val="20"/>
                  <w:szCs w:val="20"/>
                </w:rPr>
                <w:t xml:space="preserve"> </w:t>
              </w:r>
            </w:ins>
            <w:r w:rsidR="003A6EDE" w:rsidRPr="004D6D54">
              <w:rPr>
                <w:rFonts w:ascii="Arial" w:hAnsi="Arial" w:cs="Arial"/>
                <w:b/>
                <w:i/>
                <w:sz w:val="20"/>
                <w:szCs w:val="20"/>
              </w:rPr>
              <w:t xml:space="preserve">network and </w:t>
            </w:r>
            <w:r w:rsidR="00CF4850" w:rsidRPr="004D6D54">
              <w:rPr>
                <w:rFonts w:ascii="Arial" w:hAnsi="Arial" w:cs="Arial"/>
                <w:b/>
                <w:i/>
                <w:sz w:val="20"/>
                <w:szCs w:val="20"/>
              </w:rPr>
              <w:t>cold chain</w:t>
            </w:r>
            <w:r w:rsidR="003A6EDE" w:rsidRPr="004D6D54">
              <w:rPr>
                <w:rFonts w:ascii="Arial" w:hAnsi="Arial" w:cs="Arial"/>
                <w:b/>
                <w:i/>
                <w:sz w:val="20"/>
                <w:szCs w:val="20"/>
              </w:rPr>
              <w:t xml:space="preserve"> storage capacity</w:t>
            </w:r>
            <w:ins w:id="431" w:author="Canha Cavaco Dias, Mr. Casimiro José" w:date="2016-02-17T19:59:00Z">
              <w:r w:rsidRPr="004D6D54">
                <w:rPr>
                  <w:rFonts w:ascii="Arial" w:hAnsi="Arial" w:cs="Arial"/>
                  <w:i/>
                  <w:sz w:val="20"/>
                  <w:szCs w:val="20"/>
                </w:rPr>
                <w:t xml:space="preserve">, </w:t>
              </w:r>
            </w:ins>
            <w:r w:rsidR="003A6EDE" w:rsidRPr="004D6D54">
              <w:rPr>
                <w:rFonts w:ascii="Arial" w:hAnsi="Arial" w:cs="Arial"/>
                <w:b/>
                <w:i/>
                <w:sz w:val="20"/>
                <w:szCs w:val="20"/>
              </w:rPr>
              <w:t xml:space="preserve">and </w:t>
            </w:r>
            <w:r w:rsidR="00CF4850" w:rsidRPr="004D6D54">
              <w:rPr>
                <w:rFonts w:ascii="Arial" w:hAnsi="Arial" w:cs="Arial"/>
                <w:b/>
                <w:i/>
                <w:sz w:val="20"/>
                <w:szCs w:val="20"/>
              </w:rPr>
              <w:t>cold chain equipment</w:t>
            </w:r>
            <w:r w:rsidR="003A6EDE" w:rsidRPr="004D6D54">
              <w:rPr>
                <w:rFonts w:ascii="Arial" w:hAnsi="Arial" w:cs="Arial"/>
                <w:b/>
                <w:i/>
                <w:sz w:val="20"/>
                <w:szCs w:val="20"/>
              </w:rPr>
              <w:t xml:space="preserve"> maintenance</w:t>
            </w:r>
            <w:ins w:id="432" w:author="Canha Cavaco Dias, Mr. Casimiro José" w:date="2016-02-17T19:59:00Z">
              <w:r w:rsidRPr="004D6D54">
                <w:rPr>
                  <w:rFonts w:ascii="Arial" w:hAnsi="Arial" w:cs="Arial"/>
                  <w:i/>
                  <w:sz w:val="20"/>
                  <w:szCs w:val="20"/>
                </w:rPr>
                <w:t xml:space="preserve">. </w:t>
              </w:r>
            </w:ins>
            <w:r w:rsidR="00F920C6" w:rsidRPr="004D6D54">
              <w:rPr>
                <w:rFonts w:ascii="Arial" w:hAnsi="Arial" w:cs="Arial"/>
                <w:i/>
                <w:sz w:val="20"/>
                <w:szCs w:val="20"/>
              </w:rPr>
              <w:t xml:space="preserve">This </w:t>
            </w:r>
            <w:ins w:id="433" w:author="Canha Cavaco Dias, Mr. Casimiro José" w:date="2016-02-17T19:59:00Z">
              <w:r w:rsidRPr="004D6D54">
                <w:rPr>
                  <w:rFonts w:ascii="Arial" w:hAnsi="Arial" w:cs="Arial"/>
                  <w:i/>
                  <w:sz w:val="20"/>
                  <w:szCs w:val="20"/>
                </w:rPr>
                <w:t xml:space="preserve">component </w:t>
              </w:r>
            </w:ins>
            <w:r w:rsidR="00F920C6" w:rsidRPr="004D6D54">
              <w:rPr>
                <w:rFonts w:ascii="Arial" w:hAnsi="Arial" w:cs="Arial"/>
                <w:i/>
                <w:sz w:val="20"/>
                <w:szCs w:val="20"/>
              </w:rPr>
              <w:t>will use most of the budget, which is USD </w:t>
            </w:r>
            <w:ins w:id="434" w:author="Canha Cavaco Dias, Mr. Casimiro José" w:date="2016-02-17T19:59:00Z">
              <w:r w:rsidRPr="004D6D54">
                <w:rPr>
                  <w:rFonts w:ascii="Arial" w:hAnsi="Arial" w:cs="Arial"/>
                  <w:i/>
                  <w:sz w:val="20"/>
                  <w:szCs w:val="20"/>
                </w:rPr>
                <w:t>1</w:t>
              </w:r>
            </w:ins>
            <w:r w:rsidR="00F920C6" w:rsidRPr="004D6D54">
              <w:rPr>
                <w:rFonts w:ascii="Arial" w:hAnsi="Arial" w:cs="Arial"/>
                <w:i/>
                <w:sz w:val="20"/>
                <w:szCs w:val="20"/>
              </w:rPr>
              <w:t>,</w:t>
            </w:r>
            <w:ins w:id="435" w:author="Canha Cavaco Dias, Mr. Casimiro José" w:date="2016-02-17T19:59:00Z">
              <w:r w:rsidRPr="004D6D54">
                <w:rPr>
                  <w:rFonts w:ascii="Arial" w:hAnsi="Arial" w:cs="Arial"/>
                  <w:i/>
                  <w:sz w:val="20"/>
                  <w:szCs w:val="20"/>
                </w:rPr>
                <w:t>865</w:t>
              </w:r>
            </w:ins>
            <w:r w:rsidR="00F920C6" w:rsidRPr="004D6D54">
              <w:rPr>
                <w:rFonts w:ascii="Arial" w:hAnsi="Arial" w:cs="Arial"/>
                <w:i/>
                <w:sz w:val="20"/>
                <w:szCs w:val="20"/>
              </w:rPr>
              <w:t>,</w:t>
            </w:r>
            <w:ins w:id="436" w:author="Canha Cavaco Dias, Mr. Casimiro José" w:date="2016-02-17T19:59:00Z">
              <w:r w:rsidRPr="004D6D54">
                <w:rPr>
                  <w:rFonts w:ascii="Arial" w:hAnsi="Arial" w:cs="Arial"/>
                  <w:i/>
                  <w:sz w:val="20"/>
                  <w:szCs w:val="20"/>
                </w:rPr>
                <w:t>175 (</w:t>
              </w:r>
            </w:ins>
            <w:r w:rsidR="00F979B9" w:rsidRPr="004D6D54">
              <w:rPr>
                <w:rFonts w:ascii="Arial" w:hAnsi="Arial" w:cs="Arial"/>
                <w:i/>
                <w:sz w:val="20"/>
                <w:szCs w:val="20"/>
              </w:rPr>
              <w:t xml:space="preserve">i.e., </w:t>
            </w:r>
            <w:ins w:id="437" w:author="Canha Cavaco Dias, Mr. Casimiro José" w:date="2016-02-17T19:59:00Z">
              <w:r w:rsidRPr="004D6D54">
                <w:rPr>
                  <w:rFonts w:ascii="Arial" w:hAnsi="Arial" w:cs="Arial"/>
                  <w:i/>
                  <w:sz w:val="20"/>
                  <w:szCs w:val="20"/>
                </w:rPr>
                <w:t xml:space="preserve">47% </w:t>
              </w:r>
            </w:ins>
            <w:r w:rsidR="00F979B9" w:rsidRPr="004D6D54">
              <w:rPr>
                <w:rFonts w:ascii="Arial" w:hAnsi="Arial" w:cs="Arial"/>
                <w:i/>
                <w:sz w:val="20"/>
                <w:szCs w:val="20"/>
              </w:rPr>
              <w:t xml:space="preserve">of the </w:t>
            </w:r>
            <w:ins w:id="438" w:author="Canha Cavaco Dias, Mr. Casimiro José" w:date="2016-02-17T19:59:00Z">
              <w:r w:rsidRPr="004D6D54">
                <w:rPr>
                  <w:rFonts w:ascii="Arial" w:hAnsi="Arial" w:cs="Arial"/>
                  <w:i/>
                  <w:sz w:val="20"/>
                  <w:szCs w:val="20"/>
                </w:rPr>
                <w:t xml:space="preserve">total). </w:t>
              </w:r>
            </w:ins>
            <w:r w:rsidR="00F979B9" w:rsidRPr="004D6D54">
              <w:rPr>
                <w:rFonts w:ascii="Arial" w:hAnsi="Arial" w:cs="Arial"/>
                <w:i/>
                <w:sz w:val="20"/>
                <w:szCs w:val="20"/>
              </w:rPr>
              <w:t>This component</w:t>
            </w:r>
            <w:ins w:id="439" w:author="Canha Cavaco Dias, Mr. Casimiro José" w:date="2016-02-17T19:59:00Z">
              <w:r w:rsidRPr="004D6D54">
                <w:rPr>
                  <w:rFonts w:ascii="Arial" w:hAnsi="Arial" w:cs="Arial"/>
                  <w:i/>
                  <w:sz w:val="20"/>
                  <w:szCs w:val="20"/>
                </w:rPr>
                <w:t xml:space="preserve"> </w:t>
              </w:r>
            </w:ins>
            <w:r w:rsidR="00F979B9" w:rsidRPr="004D6D54">
              <w:rPr>
                <w:rFonts w:ascii="Arial" w:hAnsi="Arial" w:cs="Arial"/>
                <w:i/>
                <w:sz w:val="20"/>
                <w:szCs w:val="20"/>
              </w:rPr>
              <w:t xml:space="preserve">includes the purchase of </w:t>
            </w:r>
            <w:ins w:id="440" w:author="Canha Cavaco Dias, Mr. Casimiro José" w:date="2016-02-17T19:59:00Z">
              <w:r w:rsidRPr="004D6D54">
                <w:rPr>
                  <w:rFonts w:ascii="Arial" w:hAnsi="Arial" w:cs="Arial"/>
                  <w:i/>
                  <w:sz w:val="20"/>
                  <w:szCs w:val="20"/>
                </w:rPr>
                <w:t xml:space="preserve">180 SDD </w:t>
              </w:r>
            </w:ins>
            <w:r w:rsidR="00FA1AA6" w:rsidRPr="004D6D54">
              <w:rPr>
                <w:rFonts w:ascii="Arial" w:hAnsi="Arial" w:cs="Arial"/>
                <w:i/>
                <w:sz w:val="20"/>
                <w:szCs w:val="20"/>
              </w:rPr>
              <w:t xml:space="preserve">solar-powered cooler chests to expand permanent </w:t>
            </w:r>
            <w:r w:rsidR="00A4673B" w:rsidRPr="004D6D54">
              <w:rPr>
                <w:rFonts w:ascii="Arial" w:hAnsi="Arial" w:cs="Arial"/>
                <w:i/>
                <w:sz w:val="20"/>
                <w:szCs w:val="20"/>
              </w:rPr>
              <w:t>immunisation</w:t>
            </w:r>
            <w:ins w:id="441" w:author="Canha Cavaco Dias, Mr. Casimiro José" w:date="2016-02-17T19:59:00Z">
              <w:r w:rsidRPr="004D6D54">
                <w:rPr>
                  <w:rFonts w:ascii="Arial" w:hAnsi="Arial" w:cs="Arial"/>
                  <w:i/>
                  <w:sz w:val="20"/>
                  <w:szCs w:val="20"/>
                </w:rPr>
                <w:t xml:space="preserve"> </w:t>
              </w:r>
            </w:ins>
            <w:r w:rsidR="00FA1AA6" w:rsidRPr="004D6D54">
              <w:rPr>
                <w:rFonts w:ascii="Arial" w:hAnsi="Arial" w:cs="Arial"/>
                <w:i/>
                <w:sz w:val="20"/>
                <w:szCs w:val="20"/>
              </w:rPr>
              <w:t xml:space="preserve">outposts and </w:t>
            </w:r>
            <w:ins w:id="442" w:author="Canha Cavaco Dias, Mr. Casimiro José" w:date="2016-02-17T19:59:00Z">
              <w:r w:rsidRPr="004D6D54">
                <w:rPr>
                  <w:rFonts w:ascii="Arial" w:hAnsi="Arial" w:cs="Arial"/>
                  <w:i/>
                  <w:sz w:val="20"/>
                  <w:szCs w:val="20"/>
                </w:rPr>
                <w:t xml:space="preserve">38 SDD </w:t>
              </w:r>
            </w:ins>
            <w:r w:rsidR="00FA1AA6" w:rsidRPr="004D6D54">
              <w:rPr>
                <w:rFonts w:ascii="Arial" w:hAnsi="Arial" w:cs="Arial"/>
                <w:i/>
                <w:sz w:val="20"/>
                <w:szCs w:val="20"/>
              </w:rPr>
              <w:t xml:space="preserve">cooler chests to increase </w:t>
            </w:r>
            <w:ins w:id="443" w:author="Canha Cavaco Dias, Mr. Casimiro José" w:date="2016-02-17T19:59:00Z">
              <w:r w:rsidRPr="004D6D54">
                <w:rPr>
                  <w:rFonts w:ascii="Arial" w:hAnsi="Arial" w:cs="Arial"/>
                  <w:i/>
                  <w:sz w:val="20"/>
                  <w:szCs w:val="20"/>
                </w:rPr>
                <w:t>municipal</w:t>
              </w:r>
            </w:ins>
            <w:r w:rsidR="00FA1AA6" w:rsidRPr="004D6D54">
              <w:rPr>
                <w:rFonts w:ascii="Arial" w:hAnsi="Arial" w:cs="Arial"/>
                <w:i/>
                <w:sz w:val="20"/>
                <w:szCs w:val="20"/>
              </w:rPr>
              <w:t xml:space="preserve"> storage capacity</w:t>
            </w:r>
            <w:ins w:id="444" w:author="Canha Cavaco Dias, Mr. Casimiro José" w:date="2016-02-17T19:59:00Z">
              <w:r w:rsidRPr="004D6D54">
                <w:rPr>
                  <w:rFonts w:ascii="Arial" w:hAnsi="Arial" w:cs="Arial"/>
                  <w:i/>
                  <w:sz w:val="20"/>
                  <w:szCs w:val="20"/>
                </w:rPr>
                <w:t xml:space="preserve">, </w:t>
              </w:r>
            </w:ins>
            <w:r w:rsidR="00FA1AA6" w:rsidRPr="004D6D54">
              <w:rPr>
                <w:rFonts w:ascii="Arial" w:hAnsi="Arial" w:cs="Arial"/>
                <w:i/>
                <w:sz w:val="20"/>
                <w:szCs w:val="20"/>
              </w:rPr>
              <w:t xml:space="preserve">and also considers the purchase of a </w:t>
            </w:r>
            <w:ins w:id="445" w:author="Canha Cavaco Dias, Mr. Casimiro José" w:date="2016-02-17T19:59:00Z">
              <w:r w:rsidRPr="004D6D54">
                <w:rPr>
                  <w:rFonts w:ascii="Arial" w:hAnsi="Arial" w:cs="Arial"/>
                  <w:i/>
                  <w:sz w:val="20"/>
                  <w:szCs w:val="20"/>
                </w:rPr>
                <w:t>30</w:t>
              </w:r>
            </w:ins>
            <w:r w:rsidR="00FA1AA6" w:rsidRPr="004D6D54">
              <w:rPr>
                <w:rFonts w:ascii="Arial" w:hAnsi="Arial" w:cs="Arial"/>
                <w:i/>
                <w:sz w:val="20"/>
                <w:szCs w:val="20"/>
              </w:rPr>
              <w:t xml:space="preserve"> m</w:t>
            </w:r>
            <w:ins w:id="446" w:author="Canha Cavaco Dias, Mr. Casimiro José" w:date="2016-02-17T19:59:00Z">
              <w:r w:rsidRPr="004D6D54">
                <w:rPr>
                  <w:rFonts w:ascii="Arial" w:hAnsi="Arial" w:cs="Arial"/>
                  <w:i/>
                  <w:sz w:val="20"/>
                  <w:szCs w:val="20"/>
                </w:rPr>
                <w:t>2</w:t>
              </w:r>
            </w:ins>
            <w:r w:rsidR="00FA1AA6" w:rsidRPr="004D6D54">
              <w:rPr>
                <w:rFonts w:ascii="Arial" w:hAnsi="Arial" w:cs="Arial"/>
                <w:i/>
                <w:sz w:val="20"/>
                <w:szCs w:val="20"/>
              </w:rPr>
              <w:t xml:space="preserve"> cold room</w:t>
            </w:r>
            <w:ins w:id="447" w:author="Canha Cavaco Dias, Mr. Casimiro José" w:date="2016-02-17T19:59:00Z">
              <w:r w:rsidRPr="004D6D54">
                <w:rPr>
                  <w:rFonts w:ascii="Arial" w:hAnsi="Arial" w:cs="Arial"/>
                  <w:i/>
                  <w:sz w:val="20"/>
                  <w:szCs w:val="20"/>
                </w:rPr>
                <w:t xml:space="preserve"> </w:t>
              </w:r>
            </w:ins>
            <w:r w:rsidR="00FA1AA6" w:rsidRPr="004D6D54">
              <w:rPr>
                <w:rFonts w:ascii="Arial" w:hAnsi="Arial" w:cs="Arial"/>
                <w:i/>
                <w:sz w:val="20"/>
                <w:szCs w:val="20"/>
              </w:rPr>
              <w:t xml:space="preserve">with a generator for the populated </w:t>
            </w:r>
            <w:r w:rsidR="0070272E" w:rsidRPr="004D6D54">
              <w:rPr>
                <w:rFonts w:ascii="Arial" w:hAnsi="Arial" w:cs="Arial"/>
                <w:i/>
                <w:sz w:val="20"/>
                <w:szCs w:val="20"/>
              </w:rPr>
              <w:t>province</w:t>
            </w:r>
            <w:ins w:id="448" w:author="Canha Cavaco Dias, Mr. Casimiro José" w:date="2016-02-17T19:59:00Z">
              <w:r w:rsidRPr="004D6D54">
                <w:rPr>
                  <w:rFonts w:ascii="Arial" w:hAnsi="Arial" w:cs="Arial"/>
                  <w:i/>
                  <w:sz w:val="20"/>
                  <w:szCs w:val="20"/>
                </w:rPr>
                <w:t xml:space="preserve"> </w:t>
              </w:r>
            </w:ins>
            <w:r w:rsidR="00FA1AA6" w:rsidRPr="004D6D54">
              <w:rPr>
                <w:rFonts w:ascii="Arial" w:hAnsi="Arial" w:cs="Arial"/>
                <w:i/>
                <w:sz w:val="20"/>
                <w:szCs w:val="20"/>
              </w:rPr>
              <w:t xml:space="preserve">of </w:t>
            </w:r>
            <w:ins w:id="449" w:author="Canha Cavaco Dias, Mr. Casimiro José" w:date="2016-02-17T19:59:00Z">
              <w:r w:rsidRPr="004D6D54">
                <w:rPr>
                  <w:rFonts w:ascii="Arial" w:hAnsi="Arial" w:cs="Arial"/>
                  <w:i/>
                  <w:sz w:val="20"/>
                  <w:szCs w:val="20"/>
                </w:rPr>
                <w:t xml:space="preserve">Huila. </w:t>
              </w:r>
            </w:ins>
            <w:r w:rsidR="00955CB2" w:rsidRPr="004D6D54">
              <w:rPr>
                <w:rFonts w:ascii="Arial" w:hAnsi="Arial" w:cs="Arial"/>
                <w:i/>
                <w:sz w:val="20"/>
                <w:szCs w:val="20"/>
              </w:rPr>
              <w:t xml:space="preserve">The cooler chests will be purchased by </w:t>
            </w:r>
            <w:ins w:id="450" w:author="Canha Cavaco Dias, Mr. Casimiro José" w:date="2016-02-17T19:59:00Z">
              <w:r w:rsidRPr="004D6D54">
                <w:rPr>
                  <w:rFonts w:ascii="Arial" w:hAnsi="Arial" w:cs="Arial"/>
                  <w:i/>
                  <w:sz w:val="20"/>
                  <w:szCs w:val="20"/>
                </w:rPr>
                <w:t>UNICEF</w:t>
              </w:r>
            </w:ins>
            <w:r w:rsidR="00955CB2" w:rsidRPr="004D6D54">
              <w:rPr>
                <w:rFonts w:ascii="Arial" w:hAnsi="Arial" w:cs="Arial"/>
                <w:i/>
                <w:sz w:val="20"/>
                <w:szCs w:val="20"/>
              </w:rPr>
              <w:t>,</w:t>
            </w:r>
            <w:ins w:id="451" w:author="Canha Cavaco Dias, Mr. Casimiro José" w:date="2016-02-17T19:59:00Z">
              <w:r w:rsidRPr="004D6D54">
                <w:rPr>
                  <w:rFonts w:ascii="Arial" w:hAnsi="Arial" w:cs="Arial"/>
                  <w:i/>
                  <w:sz w:val="20"/>
                  <w:szCs w:val="20"/>
                </w:rPr>
                <w:t xml:space="preserve"> </w:t>
              </w:r>
            </w:ins>
            <w:r w:rsidR="00955CB2" w:rsidRPr="004D6D54">
              <w:rPr>
                <w:rFonts w:ascii="Arial" w:hAnsi="Arial" w:cs="Arial"/>
                <w:i/>
                <w:sz w:val="20"/>
                <w:szCs w:val="20"/>
              </w:rPr>
              <w:t xml:space="preserve">including spare parts; the costs correspond to recent </w:t>
            </w:r>
            <w:ins w:id="452" w:author="Canha Cavaco Dias, Mr. Casimiro José" w:date="2016-02-17T19:59:00Z">
              <w:r w:rsidRPr="004D6D54">
                <w:rPr>
                  <w:rFonts w:ascii="Arial" w:hAnsi="Arial" w:cs="Arial"/>
                  <w:i/>
                  <w:sz w:val="20"/>
                  <w:szCs w:val="20"/>
                </w:rPr>
                <w:t>UNICEF</w:t>
              </w:r>
            </w:ins>
            <w:r w:rsidR="00955CB2" w:rsidRPr="004D6D54">
              <w:rPr>
                <w:rFonts w:ascii="Arial" w:hAnsi="Arial" w:cs="Arial"/>
                <w:i/>
                <w:sz w:val="20"/>
                <w:szCs w:val="20"/>
              </w:rPr>
              <w:t xml:space="preserve"> quotations</w:t>
            </w:r>
            <w:ins w:id="453" w:author="Canha Cavaco Dias, Mr. Casimiro José" w:date="2016-02-17T19:59:00Z">
              <w:r w:rsidRPr="004D6D54">
                <w:rPr>
                  <w:rFonts w:ascii="Arial" w:hAnsi="Arial" w:cs="Arial"/>
                  <w:i/>
                  <w:sz w:val="20"/>
                  <w:szCs w:val="20"/>
                </w:rPr>
                <w:t xml:space="preserve"> (</w:t>
              </w:r>
            </w:ins>
            <w:r w:rsidR="00957012" w:rsidRPr="004D6D54">
              <w:rPr>
                <w:rFonts w:ascii="Arial" w:hAnsi="Arial" w:cs="Arial"/>
                <w:i/>
                <w:sz w:val="20"/>
                <w:szCs w:val="20"/>
              </w:rPr>
              <w:t>see detailed budget</w:t>
            </w:r>
            <w:ins w:id="454" w:author="Canha Cavaco Dias, Mr. Casimiro José" w:date="2016-02-17T19:59:00Z">
              <w:r w:rsidRPr="004D6D54">
                <w:rPr>
                  <w:rFonts w:ascii="Arial" w:hAnsi="Arial" w:cs="Arial"/>
                  <w:i/>
                  <w:sz w:val="20"/>
                  <w:szCs w:val="20"/>
                </w:rPr>
                <w:t xml:space="preserve"> </w:t>
              </w:r>
            </w:ins>
            <w:r w:rsidR="00955CB2" w:rsidRPr="004D6D54">
              <w:rPr>
                <w:rFonts w:ascii="Arial" w:hAnsi="Arial" w:cs="Arial"/>
                <w:i/>
                <w:sz w:val="20"/>
                <w:szCs w:val="20"/>
              </w:rPr>
              <w:t>and purchase and distribution plan</w:t>
            </w:r>
            <w:ins w:id="455" w:author="Canha Cavaco Dias, Mr. Casimiro José" w:date="2016-02-17T19:59:00Z">
              <w:r w:rsidRPr="004D6D54">
                <w:rPr>
                  <w:rFonts w:ascii="Arial" w:hAnsi="Arial" w:cs="Arial"/>
                  <w:i/>
                  <w:sz w:val="20"/>
                  <w:szCs w:val="20"/>
                </w:rPr>
                <w:t xml:space="preserve">). </w:t>
              </w:r>
            </w:ins>
            <w:r w:rsidR="00955CB2" w:rsidRPr="004D6D54">
              <w:rPr>
                <w:rFonts w:ascii="Arial" w:hAnsi="Arial" w:cs="Arial"/>
                <w:i/>
                <w:sz w:val="20"/>
                <w:szCs w:val="20"/>
              </w:rPr>
              <w:t xml:space="preserve">One of the most significant challenges of </w:t>
            </w:r>
            <w:r w:rsidR="00F979B9" w:rsidRPr="004D6D54">
              <w:rPr>
                <w:rFonts w:ascii="Arial" w:hAnsi="Arial" w:cs="Arial"/>
                <w:i/>
                <w:sz w:val="20"/>
                <w:szCs w:val="20"/>
              </w:rPr>
              <w:t>this component</w:t>
            </w:r>
            <w:ins w:id="456" w:author="Canha Cavaco Dias, Mr. Casimiro José" w:date="2016-02-17T19:59:00Z">
              <w:r w:rsidRPr="004D6D54">
                <w:rPr>
                  <w:rFonts w:ascii="Arial" w:hAnsi="Arial" w:cs="Arial"/>
                  <w:i/>
                  <w:sz w:val="20"/>
                  <w:szCs w:val="20"/>
                </w:rPr>
                <w:t xml:space="preserve"> </w:t>
              </w:r>
            </w:ins>
            <w:r w:rsidR="00955CB2" w:rsidRPr="004D6D54">
              <w:rPr>
                <w:rFonts w:ascii="Arial" w:hAnsi="Arial" w:cs="Arial"/>
                <w:i/>
                <w:sz w:val="20"/>
                <w:szCs w:val="20"/>
              </w:rPr>
              <w:t xml:space="preserve">is transportation and installation, which will be made more difficult by the distance between </w:t>
            </w:r>
            <w:r w:rsidR="00090C3F" w:rsidRPr="004D6D54">
              <w:rPr>
                <w:rFonts w:ascii="Arial" w:hAnsi="Arial" w:cs="Arial"/>
                <w:i/>
                <w:sz w:val="20"/>
                <w:szCs w:val="20"/>
              </w:rPr>
              <w:t>municipalities</w:t>
            </w:r>
            <w:ins w:id="457" w:author="Canha Cavaco Dias, Mr. Casimiro José" w:date="2016-02-17T19:59:00Z">
              <w:r w:rsidRPr="004D6D54">
                <w:rPr>
                  <w:rFonts w:ascii="Arial" w:hAnsi="Arial" w:cs="Arial"/>
                  <w:i/>
                  <w:sz w:val="20"/>
                  <w:szCs w:val="20"/>
                </w:rPr>
                <w:t xml:space="preserve"> </w:t>
              </w:r>
            </w:ins>
            <w:r w:rsidR="00955CB2" w:rsidRPr="004D6D54">
              <w:rPr>
                <w:rFonts w:ascii="Arial" w:hAnsi="Arial" w:cs="Arial"/>
                <w:i/>
                <w:sz w:val="20"/>
                <w:szCs w:val="20"/>
              </w:rPr>
              <w:t>and the rainy season</w:t>
            </w:r>
            <w:ins w:id="458" w:author="Canha Cavaco Dias, Mr. Casimiro José" w:date="2016-02-17T19:59:00Z">
              <w:r w:rsidRPr="004D6D54">
                <w:rPr>
                  <w:rFonts w:ascii="Arial" w:hAnsi="Arial" w:cs="Arial"/>
                  <w:i/>
                  <w:sz w:val="20"/>
                  <w:szCs w:val="20"/>
                </w:rPr>
                <w:t xml:space="preserve">. </w:t>
              </w:r>
            </w:ins>
            <w:r w:rsidR="00BD6C91" w:rsidRPr="004D6D54">
              <w:rPr>
                <w:rFonts w:ascii="Arial" w:hAnsi="Arial" w:cs="Arial"/>
                <w:i/>
                <w:sz w:val="20"/>
                <w:szCs w:val="20"/>
              </w:rPr>
              <w:t xml:space="preserve">Transportation costs are high, calculated by taking into account the weight and </w:t>
            </w:r>
            <w:ins w:id="459" w:author="Canha Cavaco Dias, Mr. Casimiro José" w:date="2016-02-17T19:59:00Z">
              <w:r w:rsidRPr="004D6D54">
                <w:rPr>
                  <w:rFonts w:ascii="Arial" w:hAnsi="Arial" w:cs="Arial"/>
                  <w:i/>
                  <w:sz w:val="20"/>
                  <w:szCs w:val="20"/>
                </w:rPr>
                <w:t xml:space="preserve">volume </w:t>
              </w:r>
            </w:ins>
            <w:r w:rsidR="00BD6C91" w:rsidRPr="004D6D54">
              <w:rPr>
                <w:rFonts w:ascii="Arial" w:hAnsi="Arial" w:cs="Arial"/>
                <w:i/>
                <w:sz w:val="20"/>
                <w:szCs w:val="20"/>
              </w:rPr>
              <w:t>of the equipment and local transportation costs</w:t>
            </w:r>
            <w:ins w:id="460"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 xml:space="preserve">Development of logistics personnel capacities at the </w:t>
            </w:r>
            <w:ins w:id="461" w:author="Canha Cavaco Dias, Mr. Casimiro José" w:date="2016-02-17T19:59:00Z">
              <w:r w:rsidRPr="004D6D54">
                <w:rPr>
                  <w:rFonts w:ascii="Arial" w:hAnsi="Arial" w:cs="Arial"/>
                  <w:i/>
                  <w:sz w:val="20"/>
                  <w:szCs w:val="20"/>
                </w:rPr>
                <w:t xml:space="preserve">provincial </w:t>
              </w:r>
            </w:ins>
            <w:r w:rsidR="00897495" w:rsidRPr="004D6D54">
              <w:rPr>
                <w:rFonts w:ascii="Arial" w:hAnsi="Arial" w:cs="Arial"/>
                <w:i/>
                <w:sz w:val="20"/>
                <w:szCs w:val="20"/>
              </w:rPr>
              <w:t>and</w:t>
            </w:r>
            <w:ins w:id="462" w:author="Canha Cavaco Dias, Mr. Casimiro José" w:date="2016-02-17T19:59:00Z">
              <w:r w:rsidRPr="004D6D54">
                <w:rPr>
                  <w:rFonts w:ascii="Arial" w:hAnsi="Arial" w:cs="Arial"/>
                  <w:i/>
                  <w:sz w:val="20"/>
                  <w:szCs w:val="20"/>
                </w:rPr>
                <w:t xml:space="preserve"> municipal </w:t>
              </w:r>
            </w:ins>
            <w:r w:rsidR="00897495" w:rsidRPr="004D6D54">
              <w:rPr>
                <w:rFonts w:ascii="Arial" w:hAnsi="Arial" w:cs="Arial"/>
                <w:i/>
                <w:sz w:val="20"/>
                <w:szCs w:val="20"/>
              </w:rPr>
              <w:t>level is priorit</w:t>
            </w:r>
            <w:r w:rsidR="00B12577">
              <w:rPr>
                <w:rFonts w:ascii="Arial" w:hAnsi="Arial" w:cs="Arial"/>
                <w:i/>
                <w:sz w:val="20"/>
                <w:szCs w:val="20"/>
              </w:rPr>
              <w:t>ised</w:t>
            </w:r>
            <w:r w:rsidR="00897495" w:rsidRPr="004D6D54">
              <w:rPr>
                <w:rFonts w:ascii="Arial" w:hAnsi="Arial" w:cs="Arial"/>
                <w:i/>
                <w:sz w:val="20"/>
                <w:szCs w:val="20"/>
              </w:rPr>
              <w:t xml:space="preserve"> because it will be </w:t>
            </w:r>
            <w:ins w:id="463" w:author="Canha Cavaco Dias, Mr. Casimiro José" w:date="2016-02-17T19:59:00Z">
              <w:r w:rsidRPr="004D6D54">
                <w:rPr>
                  <w:rFonts w:ascii="Arial" w:hAnsi="Arial" w:cs="Arial"/>
                  <w:i/>
                  <w:sz w:val="20"/>
                  <w:szCs w:val="20"/>
                </w:rPr>
                <w:t>critica</w:t>
              </w:r>
            </w:ins>
            <w:r w:rsidR="00897495" w:rsidRPr="004D6D54">
              <w:rPr>
                <w:rFonts w:ascii="Arial" w:hAnsi="Arial" w:cs="Arial"/>
                <w:i/>
                <w:sz w:val="20"/>
                <w:szCs w:val="20"/>
              </w:rPr>
              <w:t>l</w:t>
            </w:r>
            <w:ins w:id="464"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for vaccine management</w:t>
            </w:r>
            <w:ins w:id="465"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as well as for installation and maintenance of the equipment to be procured</w:t>
            </w:r>
            <w:ins w:id="466"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 xml:space="preserve">The </w:t>
            </w:r>
            <w:ins w:id="467" w:author="Canha Cavaco Dias, Mr. Casimiro José" w:date="2016-02-17T19:59:00Z">
              <w:r w:rsidRPr="004D6D54">
                <w:rPr>
                  <w:rFonts w:ascii="Arial" w:hAnsi="Arial" w:cs="Arial"/>
                  <w:i/>
                  <w:sz w:val="20"/>
                  <w:szCs w:val="20"/>
                </w:rPr>
                <w:t>per</w:t>
              </w:r>
            </w:ins>
            <w:r w:rsidR="00897495" w:rsidRPr="004D6D54">
              <w:rPr>
                <w:rFonts w:ascii="Arial" w:hAnsi="Arial" w:cs="Arial"/>
                <w:i/>
                <w:sz w:val="20"/>
                <w:szCs w:val="20"/>
              </w:rPr>
              <w:t xml:space="preserve"> </w:t>
            </w:r>
            <w:ins w:id="468" w:author="Canha Cavaco Dias, Mr. Casimiro José" w:date="2016-02-17T19:59:00Z">
              <w:r w:rsidRPr="004D6D54">
                <w:rPr>
                  <w:rFonts w:ascii="Arial" w:hAnsi="Arial" w:cs="Arial"/>
                  <w:i/>
                  <w:sz w:val="20"/>
                  <w:szCs w:val="20"/>
                </w:rPr>
                <w:t xml:space="preserve">diem </w:t>
              </w:r>
            </w:ins>
            <w:r w:rsidR="00897495" w:rsidRPr="004D6D54">
              <w:rPr>
                <w:rFonts w:ascii="Arial" w:hAnsi="Arial" w:cs="Arial"/>
                <w:i/>
                <w:sz w:val="20"/>
                <w:szCs w:val="20"/>
              </w:rPr>
              <w:t>parameters are the same for the entire project</w:t>
            </w:r>
            <w:ins w:id="469"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Training</w:t>
            </w:r>
            <w:ins w:id="470" w:author="Canha Cavaco Dias, Mr. Casimiro José" w:date="2016-02-17T19:59:00Z">
              <w:r w:rsidRPr="004D6D54">
                <w:rPr>
                  <w:rFonts w:ascii="Arial" w:hAnsi="Arial" w:cs="Arial"/>
                  <w:i/>
                  <w:sz w:val="20"/>
                  <w:szCs w:val="20"/>
                </w:rPr>
                <w:t xml:space="preserve"> </w:t>
              </w:r>
            </w:ins>
            <w:r w:rsidR="00F51B5D" w:rsidRPr="004D6D54">
              <w:rPr>
                <w:rFonts w:ascii="Arial" w:hAnsi="Arial" w:cs="Arial"/>
                <w:i/>
                <w:sz w:val="20"/>
                <w:szCs w:val="20"/>
              </w:rPr>
              <w:t>activities</w:t>
            </w:r>
            <w:ins w:id="471"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 xml:space="preserve">will be concentrated in the </w:t>
            </w:r>
            <w:ins w:id="472" w:author="Canha Cavaco Dias, Mr. Casimiro José" w:date="2016-02-17T19:59:00Z">
              <w:r w:rsidRPr="004D6D54">
                <w:rPr>
                  <w:rFonts w:ascii="Arial" w:hAnsi="Arial" w:cs="Arial"/>
                  <w:i/>
                  <w:sz w:val="20"/>
                  <w:szCs w:val="20"/>
                </w:rPr>
                <w:t xml:space="preserve">11 </w:t>
              </w:r>
            </w:ins>
            <w:r w:rsidR="0070272E" w:rsidRPr="004D6D54">
              <w:rPr>
                <w:rFonts w:ascii="Arial" w:hAnsi="Arial" w:cs="Arial"/>
                <w:i/>
                <w:sz w:val="20"/>
                <w:szCs w:val="20"/>
              </w:rPr>
              <w:t>provinces</w:t>
            </w:r>
            <w:ins w:id="473"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and</w:t>
            </w:r>
            <w:ins w:id="474" w:author="Canha Cavaco Dias, Mr. Casimiro José" w:date="2016-02-17T19:59:00Z">
              <w:r w:rsidRPr="004D6D54">
                <w:rPr>
                  <w:rFonts w:ascii="Arial" w:hAnsi="Arial" w:cs="Arial"/>
                  <w:i/>
                  <w:sz w:val="20"/>
                  <w:szCs w:val="20"/>
                </w:rPr>
                <w:t xml:space="preserve"> </w:t>
              </w:r>
            </w:ins>
            <w:r w:rsidR="001573D5" w:rsidRPr="004D6D54">
              <w:rPr>
                <w:rFonts w:ascii="Arial" w:hAnsi="Arial" w:cs="Arial"/>
                <w:i/>
                <w:sz w:val="20"/>
                <w:szCs w:val="20"/>
              </w:rPr>
              <w:t>target municipalities</w:t>
            </w:r>
            <w:ins w:id="475" w:author="Canha Cavaco Dias, Mr. Casimiro José" w:date="2016-02-17T19:59:00Z">
              <w:r w:rsidRPr="004D6D54">
                <w:rPr>
                  <w:rFonts w:ascii="Arial" w:hAnsi="Arial" w:cs="Arial"/>
                  <w:i/>
                  <w:sz w:val="20"/>
                  <w:szCs w:val="20"/>
                </w:rPr>
                <w:t xml:space="preserve"> </w:t>
              </w:r>
            </w:ins>
            <w:r w:rsidR="00897495" w:rsidRPr="004D6D54">
              <w:rPr>
                <w:rFonts w:ascii="Arial" w:hAnsi="Arial" w:cs="Arial"/>
                <w:i/>
                <w:sz w:val="20"/>
                <w:szCs w:val="20"/>
              </w:rPr>
              <w:t>and will supplement the graduation plan</w:t>
            </w:r>
            <w:ins w:id="476" w:author="Canha Cavaco Dias, Mr. Casimiro José" w:date="2016-02-17T19:59:00Z">
              <w:r w:rsidRPr="004D6D54">
                <w:rPr>
                  <w:rFonts w:ascii="Arial" w:hAnsi="Arial" w:cs="Arial"/>
                  <w:i/>
                  <w:sz w:val="20"/>
                  <w:szCs w:val="20"/>
                </w:rPr>
                <w:t>.</w:t>
              </w:r>
            </w:ins>
          </w:p>
          <w:p w14:paraId="78203B78" w14:textId="79B2F2F1" w:rsidR="008608C0" w:rsidRPr="004D6D54" w:rsidRDefault="00922A60" w:rsidP="008608C0">
            <w:pPr>
              <w:pStyle w:val="CEPATabletext"/>
              <w:numPr>
                <w:ilvl w:val="0"/>
                <w:numId w:val="40"/>
              </w:numPr>
              <w:jc w:val="both"/>
              <w:rPr>
                <w:ins w:id="477" w:author="Canha Cavaco Dias, Mr. Casimiro José" w:date="2016-02-17T19:59:00Z"/>
                <w:rFonts w:ascii="Arial" w:hAnsi="Arial" w:cs="Arial"/>
                <w:i/>
                <w:sz w:val="20"/>
                <w:szCs w:val="20"/>
              </w:rPr>
            </w:pPr>
            <w:r w:rsidRPr="004D6D54">
              <w:rPr>
                <w:rFonts w:ascii="Arial" w:hAnsi="Arial" w:cs="Arial"/>
                <w:b/>
                <w:i/>
                <w:sz w:val="20"/>
                <w:szCs w:val="20"/>
              </w:rPr>
              <w:t>Strengthening interpersonal educational communication in relation to health</w:t>
            </w:r>
            <w:proofErr w:type="gramStart"/>
            <w:ins w:id="478" w:author="Canha Cavaco Dias, Mr. Casimiro José" w:date="2016-02-17T19:59:00Z">
              <w:r w:rsidR="008608C0" w:rsidRPr="004D6D54">
                <w:rPr>
                  <w:rFonts w:ascii="Arial" w:hAnsi="Arial" w:cs="Arial"/>
                  <w:i/>
                  <w:sz w:val="20"/>
                  <w:szCs w:val="20"/>
                </w:rPr>
                <w:t>.-</w:t>
              </w:r>
              <w:proofErr w:type="gramEnd"/>
              <w:r w:rsidR="008608C0" w:rsidRPr="004D6D54">
                <w:rPr>
                  <w:rFonts w:ascii="Arial" w:hAnsi="Arial" w:cs="Arial"/>
                  <w:i/>
                  <w:sz w:val="20"/>
                  <w:szCs w:val="20"/>
                </w:rPr>
                <w:t xml:space="preserve"> </w:t>
              </w:r>
            </w:ins>
            <w:r w:rsidRPr="004D6D54">
              <w:rPr>
                <w:rFonts w:ascii="Arial" w:hAnsi="Arial" w:cs="Arial"/>
                <w:i/>
                <w:sz w:val="20"/>
                <w:szCs w:val="20"/>
              </w:rPr>
              <w:t xml:space="preserve">This </w:t>
            </w:r>
            <w:r w:rsidR="00CD7B88" w:rsidRPr="004D6D54">
              <w:rPr>
                <w:rFonts w:ascii="Arial" w:hAnsi="Arial" w:cs="Arial"/>
                <w:i/>
                <w:sz w:val="20"/>
                <w:szCs w:val="20"/>
              </w:rPr>
              <w:t xml:space="preserve">critical </w:t>
            </w:r>
            <w:r w:rsidRPr="004D6D54">
              <w:rPr>
                <w:rFonts w:ascii="Arial" w:hAnsi="Arial" w:cs="Arial"/>
                <w:i/>
                <w:sz w:val="20"/>
                <w:szCs w:val="20"/>
              </w:rPr>
              <w:t>a</w:t>
            </w:r>
            <w:ins w:id="479" w:author="Canha Cavaco Dias, Mr. Casimiro José" w:date="2016-02-17T19:59:00Z">
              <w:r w:rsidR="008608C0" w:rsidRPr="004D6D54">
                <w:rPr>
                  <w:rFonts w:ascii="Arial" w:hAnsi="Arial" w:cs="Arial"/>
                  <w:i/>
                  <w:sz w:val="20"/>
                  <w:szCs w:val="20"/>
                </w:rPr>
                <w:t xml:space="preserve">rea </w:t>
              </w:r>
            </w:ins>
            <w:r w:rsidR="00147A1D" w:rsidRPr="004D6D54">
              <w:rPr>
                <w:rFonts w:ascii="Arial" w:hAnsi="Arial" w:cs="Arial"/>
                <w:i/>
                <w:sz w:val="20"/>
                <w:szCs w:val="20"/>
              </w:rPr>
              <w:t xml:space="preserve">that will contribute to </w:t>
            </w:r>
            <w:ins w:id="480" w:author="Canha Cavaco Dias, Mr. Casimiro José" w:date="2016-02-17T19:59:00Z">
              <w:r w:rsidR="008608C0" w:rsidRPr="004D6D54">
                <w:rPr>
                  <w:rFonts w:ascii="Arial" w:hAnsi="Arial" w:cs="Arial"/>
                  <w:i/>
                  <w:sz w:val="20"/>
                  <w:szCs w:val="20"/>
                </w:rPr>
                <w:t xml:space="preserve">social </w:t>
              </w:r>
            </w:ins>
            <w:r w:rsidR="00147A1D" w:rsidRPr="004D6D54">
              <w:rPr>
                <w:rFonts w:ascii="Arial" w:hAnsi="Arial" w:cs="Arial"/>
                <w:i/>
                <w:sz w:val="20"/>
                <w:szCs w:val="20"/>
              </w:rPr>
              <w:t xml:space="preserve">sustainability of the </w:t>
            </w:r>
            <w:ins w:id="481" w:author="Canha Cavaco Dias, Mr. Casimiro José" w:date="2016-02-17T19:59:00Z">
              <w:r w:rsidR="008608C0" w:rsidRPr="004D6D54">
                <w:rPr>
                  <w:rFonts w:ascii="Arial" w:hAnsi="Arial" w:cs="Arial"/>
                  <w:i/>
                  <w:sz w:val="20"/>
                  <w:szCs w:val="20"/>
                </w:rPr>
                <w:t xml:space="preserve">program </w:t>
              </w:r>
            </w:ins>
            <w:r w:rsidR="00147A1D" w:rsidRPr="004D6D54">
              <w:rPr>
                <w:rFonts w:ascii="Arial" w:hAnsi="Arial" w:cs="Arial"/>
                <w:i/>
                <w:sz w:val="20"/>
                <w:szCs w:val="20"/>
              </w:rPr>
              <w:t>is strongly supported in the Gavi Graduation Plan;</w:t>
            </w:r>
            <w:ins w:id="482" w:author="Canha Cavaco Dias, Mr. Casimiro José" w:date="2016-02-17T19:59:00Z">
              <w:r w:rsidR="008608C0" w:rsidRPr="004D6D54">
                <w:rPr>
                  <w:rFonts w:ascii="Arial" w:hAnsi="Arial" w:cs="Arial"/>
                  <w:i/>
                  <w:sz w:val="20"/>
                  <w:szCs w:val="20"/>
                </w:rPr>
                <w:t xml:space="preserve"> </w:t>
              </w:r>
            </w:ins>
            <w:r w:rsidR="00147A1D" w:rsidRPr="004D6D54">
              <w:rPr>
                <w:rFonts w:ascii="Arial" w:hAnsi="Arial" w:cs="Arial"/>
                <w:i/>
                <w:sz w:val="20"/>
                <w:szCs w:val="20"/>
              </w:rPr>
              <w:t xml:space="preserve">in this project, actions are also focused on the </w:t>
            </w:r>
            <w:r w:rsidR="00CC0A21" w:rsidRPr="004D6D54">
              <w:rPr>
                <w:rFonts w:ascii="Arial" w:hAnsi="Arial" w:cs="Arial"/>
                <w:i/>
                <w:sz w:val="20"/>
                <w:szCs w:val="20"/>
              </w:rPr>
              <w:t>targeted 11 provinces and 97 municipalities</w:t>
            </w:r>
            <w:ins w:id="483" w:author="Canha Cavaco Dias, Mr. Casimiro José" w:date="2016-02-17T19:59:00Z">
              <w:r w:rsidR="008608C0" w:rsidRPr="004D6D54">
                <w:rPr>
                  <w:rFonts w:ascii="Arial" w:hAnsi="Arial" w:cs="Arial"/>
                  <w:i/>
                  <w:sz w:val="20"/>
                  <w:szCs w:val="20"/>
                </w:rPr>
                <w:t xml:space="preserve">, </w:t>
              </w:r>
            </w:ins>
            <w:r w:rsidR="00CC0A21" w:rsidRPr="004D6D54">
              <w:rPr>
                <w:rFonts w:ascii="Arial" w:hAnsi="Arial" w:cs="Arial"/>
                <w:i/>
                <w:sz w:val="20"/>
                <w:szCs w:val="20"/>
              </w:rPr>
              <w:t xml:space="preserve">USD </w:t>
            </w:r>
            <w:ins w:id="484" w:author="Canha Cavaco Dias, Mr. Casimiro José" w:date="2016-02-17T19:59:00Z">
              <w:r w:rsidR="008608C0" w:rsidRPr="004D6D54">
                <w:rPr>
                  <w:rFonts w:ascii="Arial" w:hAnsi="Arial" w:cs="Arial"/>
                  <w:i/>
                  <w:sz w:val="20"/>
                  <w:szCs w:val="20"/>
                </w:rPr>
                <w:t>287</w:t>
              </w:r>
            </w:ins>
            <w:r w:rsidR="00CC0A21" w:rsidRPr="004D6D54">
              <w:rPr>
                <w:rFonts w:ascii="Arial" w:hAnsi="Arial" w:cs="Arial"/>
                <w:i/>
                <w:sz w:val="20"/>
                <w:szCs w:val="20"/>
              </w:rPr>
              <w:t>,</w:t>
            </w:r>
            <w:ins w:id="485" w:author="Canha Cavaco Dias, Mr. Casimiro José" w:date="2016-02-17T19:59:00Z">
              <w:r w:rsidR="008608C0" w:rsidRPr="004D6D54">
                <w:rPr>
                  <w:rFonts w:ascii="Arial" w:hAnsi="Arial" w:cs="Arial"/>
                  <w:i/>
                  <w:sz w:val="20"/>
                  <w:szCs w:val="20"/>
                </w:rPr>
                <w:t xml:space="preserve">080 </w:t>
              </w:r>
            </w:ins>
            <w:r w:rsidR="00CC0A21" w:rsidRPr="004D6D54">
              <w:rPr>
                <w:rFonts w:ascii="Arial" w:hAnsi="Arial" w:cs="Arial"/>
                <w:i/>
                <w:sz w:val="20"/>
                <w:szCs w:val="20"/>
              </w:rPr>
              <w:t xml:space="preserve">in funds were allocated, corresponding to </w:t>
            </w:r>
            <w:ins w:id="486" w:author="Canha Cavaco Dias, Mr. Casimiro José" w:date="2016-02-17T19:59:00Z">
              <w:r w:rsidR="008608C0" w:rsidRPr="004D6D54">
                <w:rPr>
                  <w:rFonts w:ascii="Arial" w:hAnsi="Arial" w:cs="Arial"/>
                  <w:i/>
                  <w:sz w:val="20"/>
                  <w:szCs w:val="20"/>
                </w:rPr>
                <w:t xml:space="preserve">7% </w:t>
              </w:r>
            </w:ins>
            <w:r w:rsidR="00CC0A21" w:rsidRPr="004D6D54">
              <w:rPr>
                <w:rFonts w:ascii="Arial" w:hAnsi="Arial" w:cs="Arial"/>
                <w:i/>
                <w:sz w:val="20"/>
                <w:szCs w:val="20"/>
              </w:rPr>
              <w:t>of the</w:t>
            </w:r>
            <w:ins w:id="487" w:author="Canha Cavaco Dias, Mr. Casimiro José" w:date="2016-02-17T19:59:00Z">
              <w:r w:rsidR="008608C0" w:rsidRPr="004D6D54">
                <w:rPr>
                  <w:rFonts w:ascii="Arial" w:hAnsi="Arial" w:cs="Arial"/>
                  <w:i/>
                  <w:sz w:val="20"/>
                  <w:szCs w:val="20"/>
                </w:rPr>
                <w:t xml:space="preserve"> total. </w:t>
              </w:r>
            </w:ins>
            <w:r w:rsidR="00CC0A21" w:rsidRPr="004D6D54">
              <w:rPr>
                <w:rFonts w:ascii="Arial" w:hAnsi="Arial" w:cs="Arial"/>
                <w:i/>
                <w:sz w:val="20"/>
                <w:szCs w:val="20"/>
              </w:rPr>
              <w:t xml:space="preserve">Funds were not considered for preparing and printing </w:t>
            </w:r>
            <w:ins w:id="488" w:author="Canha Cavaco Dias, Mr. Casimiro José" w:date="2016-02-17T19:59:00Z">
              <w:r w:rsidR="008608C0" w:rsidRPr="004D6D54">
                <w:rPr>
                  <w:rFonts w:ascii="Arial" w:hAnsi="Arial" w:cs="Arial"/>
                  <w:i/>
                  <w:sz w:val="20"/>
                  <w:szCs w:val="20"/>
                </w:rPr>
                <w:t>manua</w:t>
              </w:r>
            </w:ins>
            <w:r w:rsidR="00CC0A21" w:rsidRPr="004D6D54">
              <w:rPr>
                <w:rFonts w:ascii="Arial" w:hAnsi="Arial" w:cs="Arial"/>
                <w:i/>
                <w:sz w:val="20"/>
                <w:szCs w:val="20"/>
              </w:rPr>
              <w:t>l</w:t>
            </w:r>
            <w:ins w:id="489" w:author="Canha Cavaco Dias, Mr. Casimiro José" w:date="2016-02-17T19:59:00Z">
              <w:r w:rsidR="008608C0" w:rsidRPr="004D6D54">
                <w:rPr>
                  <w:rFonts w:ascii="Arial" w:hAnsi="Arial" w:cs="Arial"/>
                  <w:i/>
                  <w:sz w:val="20"/>
                  <w:szCs w:val="20"/>
                </w:rPr>
                <w:t xml:space="preserve">s </w:t>
              </w:r>
            </w:ins>
            <w:r w:rsidR="00CC0A21" w:rsidRPr="004D6D54">
              <w:rPr>
                <w:rFonts w:ascii="Arial" w:hAnsi="Arial" w:cs="Arial"/>
                <w:i/>
                <w:sz w:val="20"/>
                <w:szCs w:val="20"/>
              </w:rPr>
              <w:t xml:space="preserve">and other promotional </w:t>
            </w:r>
            <w:ins w:id="490" w:author="Canha Cavaco Dias, Mr. Casimiro José" w:date="2016-02-17T19:59:00Z">
              <w:r w:rsidR="008608C0" w:rsidRPr="004D6D54">
                <w:rPr>
                  <w:rFonts w:ascii="Arial" w:hAnsi="Arial" w:cs="Arial"/>
                  <w:i/>
                  <w:sz w:val="20"/>
                  <w:szCs w:val="20"/>
                </w:rPr>
                <w:t xml:space="preserve">material </w:t>
              </w:r>
            </w:ins>
            <w:r w:rsidR="00CC0A21" w:rsidRPr="004D6D54">
              <w:rPr>
                <w:rFonts w:ascii="Arial" w:hAnsi="Arial" w:cs="Arial"/>
                <w:i/>
                <w:sz w:val="20"/>
                <w:szCs w:val="20"/>
              </w:rPr>
              <w:t xml:space="preserve">because they are expected to be received from </w:t>
            </w:r>
            <w:ins w:id="491" w:author="Canha Cavaco Dias, Mr. Casimiro José" w:date="2016-02-17T19:59:00Z">
              <w:r w:rsidR="008608C0" w:rsidRPr="004D6D54">
                <w:rPr>
                  <w:rFonts w:ascii="Arial" w:hAnsi="Arial" w:cs="Arial"/>
                  <w:i/>
                  <w:sz w:val="20"/>
                  <w:szCs w:val="20"/>
                </w:rPr>
                <w:t xml:space="preserve">UNICEF. </w:t>
              </w:r>
            </w:ins>
            <w:r w:rsidR="00CC0A21" w:rsidRPr="004D6D54">
              <w:rPr>
                <w:rFonts w:ascii="Arial" w:hAnsi="Arial" w:cs="Arial"/>
                <w:i/>
                <w:sz w:val="20"/>
                <w:szCs w:val="20"/>
              </w:rPr>
              <w:t xml:space="preserve">Funds for field training will be administered by the NGO </w:t>
            </w:r>
            <w:ins w:id="492" w:author="Canha Cavaco Dias, Mr. Casimiro José" w:date="2016-02-17T19:59:00Z">
              <w:r w:rsidR="008608C0" w:rsidRPr="004D6D54">
                <w:rPr>
                  <w:rFonts w:ascii="Arial" w:hAnsi="Arial" w:cs="Arial"/>
                  <w:i/>
                  <w:sz w:val="20"/>
                  <w:szCs w:val="20"/>
                </w:rPr>
                <w:t xml:space="preserve">CORE </w:t>
              </w:r>
            </w:ins>
            <w:r w:rsidR="00CC0A21" w:rsidRPr="004D6D54">
              <w:rPr>
                <w:rFonts w:ascii="Arial" w:hAnsi="Arial" w:cs="Arial"/>
                <w:i/>
                <w:sz w:val="20"/>
                <w:szCs w:val="20"/>
              </w:rPr>
              <w:t>and its affiliated NGOs</w:t>
            </w:r>
            <w:r w:rsidR="00C13B1B" w:rsidRPr="004D6D54">
              <w:rPr>
                <w:rFonts w:ascii="Arial" w:hAnsi="Arial" w:cs="Arial"/>
                <w:i/>
                <w:sz w:val="20"/>
                <w:szCs w:val="20"/>
              </w:rPr>
              <w:t xml:space="preserve">. The per diem levels for public health care and NGO personnel training events are the same as for other </w:t>
            </w:r>
            <w:r w:rsidR="00F51B5D" w:rsidRPr="004D6D54">
              <w:rPr>
                <w:rFonts w:ascii="Arial" w:hAnsi="Arial" w:cs="Arial"/>
                <w:i/>
                <w:sz w:val="20"/>
                <w:szCs w:val="20"/>
              </w:rPr>
              <w:t>activities</w:t>
            </w:r>
            <w:ins w:id="493" w:author="Canha Cavaco Dias, Mr. Casimiro José" w:date="2016-02-17T19:59:00Z">
              <w:r w:rsidR="008608C0" w:rsidRPr="004D6D54">
                <w:rPr>
                  <w:rFonts w:ascii="Arial" w:hAnsi="Arial" w:cs="Arial"/>
                  <w:i/>
                  <w:sz w:val="20"/>
                  <w:szCs w:val="20"/>
                </w:rPr>
                <w:t xml:space="preserve">. </w:t>
              </w:r>
            </w:ins>
            <w:r w:rsidR="00C13B1B" w:rsidRPr="004D6D54">
              <w:rPr>
                <w:rFonts w:ascii="Arial" w:hAnsi="Arial" w:cs="Arial"/>
                <w:i/>
                <w:sz w:val="20"/>
                <w:szCs w:val="20"/>
              </w:rPr>
              <w:t xml:space="preserve">The relative high cost of consulting for assessing the interpersonal educational </w:t>
            </w:r>
            <w:ins w:id="494" w:author="Canha Cavaco Dias, Mr. Casimiro José" w:date="2016-02-17T19:59:00Z">
              <w:r w:rsidR="008608C0" w:rsidRPr="004D6D54">
                <w:rPr>
                  <w:rFonts w:ascii="Arial" w:hAnsi="Arial" w:cs="Arial"/>
                  <w:i/>
                  <w:sz w:val="20"/>
                  <w:szCs w:val="20"/>
                </w:rPr>
                <w:t xml:space="preserve">component </w:t>
              </w:r>
            </w:ins>
            <w:r w:rsidR="00C13B1B" w:rsidRPr="004D6D54">
              <w:rPr>
                <w:rFonts w:ascii="Arial" w:hAnsi="Arial" w:cs="Arial"/>
                <w:i/>
                <w:sz w:val="20"/>
                <w:szCs w:val="20"/>
              </w:rPr>
              <w:t>is explained by high logistics costs for travel to project areas</w:t>
            </w:r>
            <w:ins w:id="495" w:author="Canha Cavaco Dias, Mr. Casimiro José" w:date="2016-02-17T19:59:00Z">
              <w:r w:rsidR="008608C0" w:rsidRPr="004D6D54">
                <w:rPr>
                  <w:rFonts w:ascii="Arial" w:hAnsi="Arial" w:cs="Arial"/>
                  <w:i/>
                  <w:sz w:val="20"/>
                  <w:szCs w:val="20"/>
                </w:rPr>
                <w:t>.</w:t>
              </w:r>
            </w:ins>
          </w:p>
          <w:p w14:paraId="07966C39" w14:textId="2EB2E181" w:rsidR="008608C0" w:rsidRPr="004D6D54" w:rsidRDefault="00D6684B" w:rsidP="008608C0">
            <w:pPr>
              <w:pStyle w:val="CEPATabletext"/>
              <w:numPr>
                <w:ilvl w:val="0"/>
                <w:numId w:val="40"/>
              </w:numPr>
              <w:jc w:val="both"/>
              <w:rPr>
                <w:ins w:id="496" w:author="Canha Cavaco Dias, Mr. Casimiro José" w:date="2016-02-17T19:59:00Z"/>
                <w:rFonts w:ascii="Arial" w:hAnsi="Arial" w:cs="Arial"/>
                <w:i/>
                <w:sz w:val="20"/>
                <w:szCs w:val="20"/>
              </w:rPr>
            </w:pPr>
            <w:r w:rsidRPr="004D6D54">
              <w:rPr>
                <w:rFonts w:ascii="Arial" w:hAnsi="Arial" w:cs="Arial"/>
                <w:b/>
                <w:i/>
                <w:sz w:val="20"/>
                <w:szCs w:val="20"/>
              </w:rPr>
              <w:t>Improving data quality and use, monitoring and assessment</w:t>
            </w:r>
            <w:proofErr w:type="gramStart"/>
            <w:ins w:id="497" w:author="Canha Cavaco Dias, Mr. Casimiro José" w:date="2016-02-17T19:59:00Z">
              <w:r w:rsidR="008608C0" w:rsidRPr="004D6D54">
                <w:rPr>
                  <w:rFonts w:ascii="Arial" w:hAnsi="Arial" w:cs="Arial"/>
                  <w:i/>
                  <w:sz w:val="20"/>
                  <w:szCs w:val="20"/>
                </w:rPr>
                <w:t>.-</w:t>
              </w:r>
              <w:proofErr w:type="gramEnd"/>
              <w:r w:rsidR="008608C0" w:rsidRPr="004D6D54">
                <w:rPr>
                  <w:rFonts w:ascii="Arial" w:hAnsi="Arial" w:cs="Arial"/>
                  <w:i/>
                  <w:sz w:val="20"/>
                  <w:szCs w:val="20"/>
                </w:rPr>
                <w:t xml:space="preserve"> </w:t>
              </w:r>
            </w:ins>
            <w:r w:rsidR="00F979B9" w:rsidRPr="004D6D54">
              <w:rPr>
                <w:rFonts w:ascii="Arial" w:hAnsi="Arial" w:cs="Arial"/>
                <w:i/>
                <w:sz w:val="20"/>
                <w:szCs w:val="20"/>
              </w:rPr>
              <w:t>This component</w:t>
            </w:r>
            <w:ins w:id="498"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is also mostly financed by the Graduation Plan, especially the purchase of computer equipment for provincial and municipal levels and data management training, data quality self-assessment (DQS) training and others</w:t>
            </w:r>
            <w:ins w:id="499" w:author="Canha Cavaco Dias, Mr. Casimiro José" w:date="2016-02-17T19:59:00Z">
              <w:r w:rsidR="008608C0" w:rsidRPr="004D6D54">
                <w:rPr>
                  <w:rFonts w:ascii="Arial" w:hAnsi="Arial" w:cs="Arial"/>
                  <w:i/>
                  <w:sz w:val="20"/>
                  <w:szCs w:val="20"/>
                </w:rPr>
                <w:t xml:space="preserve">. </w:t>
              </w:r>
            </w:ins>
            <w:r w:rsidR="00626259" w:rsidRPr="004D6D54">
              <w:rPr>
                <w:rFonts w:ascii="Arial" w:hAnsi="Arial" w:cs="Arial"/>
                <w:i/>
                <w:sz w:val="20"/>
                <w:szCs w:val="20"/>
              </w:rPr>
              <w:t>These</w:t>
            </w:r>
            <w:ins w:id="500" w:author="Canha Cavaco Dias, Mr. Casimiro José" w:date="2016-02-17T19:59:00Z">
              <w:r w:rsidR="008608C0" w:rsidRPr="004D6D54">
                <w:rPr>
                  <w:rFonts w:ascii="Arial" w:hAnsi="Arial" w:cs="Arial"/>
                  <w:i/>
                  <w:sz w:val="20"/>
                  <w:szCs w:val="20"/>
                </w:rPr>
                <w:t xml:space="preserve"> </w:t>
              </w:r>
            </w:ins>
            <w:r w:rsidR="00F51B5D" w:rsidRPr="004D6D54">
              <w:rPr>
                <w:rFonts w:ascii="Arial" w:hAnsi="Arial" w:cs="Arial"/>
                <w:i/>
                <w:sz w:val="20"/>
                <w:szCs w:val="20"/>
              </w:rPr>
              <w:t>activities</w:t>
            </w:r>
            <w:ins w:id="501" w:author="Canha Cavaco Dias, Mr. Casimiro José" w:date="2016-02-17T19:59:00Z">
              <w:r w:rsidR="008608C0" w:rsidRPr="004D6D54">
                <w:rPr>
                  <w:rFonts w:ascii="Arial" w:hAnsi="Arial" w:cs="Arial"/>
                  <w:i/>
                  <w:sz w:val="20"/>
                  <w:szCs w:val="20"/>
                </w:rPr>
                <w:t xml:space="preserve"> </w:t>
              </w:r>
            </w:ins>
            <w:r w:rsidR="00626259" w:rsidRPr="004D6D54">
              <w:rPr>
                <w:rFonts w:ascii="Arial" w:hAnsi="Arial" w:cs="Arial"/>
                <w:i/>
                <w:sz w:val="20"/>
                <w:szCs w:val="20"/>
              </w:rPr>
              <w:t xml:space="preserve">were not planned in the </w:t>
            </w:r>
            <w:ins w:id="502" w:author="Canha Cavaco Dias, Mr. Casimiro José" w:date="2016-02-17T19:59:00Z">
              <w:r w:rsidR="008608C0" w:rsidRPr="004D6D54">
                <w:rPr>
                  <w:rFonts w:ascii="Arial" w:hAnsi="Arial" w:cs="Arial"/>
                  <w:i/>
                  <w:sz w:val="20"/>
                  <w:szCs w:val="20"/>
                </w:rPr>
                <w:t>HSS-G</w:t>
              </w:r>
            </w:ins>
            <w:r w:rsidR="00626259" w:rsidRPr="004D6D54">
              <w:rPr>
                <w:rFonts w:ascii="Arial" w:hAnsi="Arial" w:cs="Arial"/>
                <w:i/>
                <w:sz w:val="20"/>
                <w:szCs w:val="20"/>
              </w:rPr>
              <w:t>avi project in order to avoid duplication</w:t>
            </w:r>
            <w:ins w:id="503" w:author="Canha Cavaco Dias, Mr. Casimiro José" w:date="2016-02-17T19:59:00Z">
              <w:r w:rsidR="008608C0" w:rsidRPr="004D6D54">
                <w:rPr>
                  <w:rFonts w:ascii="Arial" w:hAnsi="Arial" w:cs="Arial"/>
                  <w:i/>
                  <w:sz w:val="20"/>
                  <w:szCs w:val="20"/>
                </w:rPr>
                <w:t xml:space="preserve">. </w:t>
              </w:r>
            </w:ins>
            <w:r w:rsidR="00F979B9" w:rsidRPr="004D6D54">
              <w:rPr>
                <w:rFonts w:ascii="Arial" w:hAnsi="Arial" w:cs="Arial"/>
                <w:i/>
                <w:sz w:val="20"/>
                <w:szCs w:val="20"/>
              </w:rPr>
              <w:t>This component</w:t>
            </w:r>
            <w:ins w:id="504" w:author="Canha Cavaco Dias, Mr. Casimiro José" w:date="2016-02-17T19:59:00Z">
              <w:r w:rsidR="008608C0" w:rsidRPr="004D6D54">
                <w:rPr>
                  <w:rFonts w:ascii="Arial" w:hAnsi="Arial" w:cs="Arial"/>
                  <w:i/>
                  <w:sz w:val="20"/>
                  <w:szCs w:val="20"/>
                </w:rPr>
                <w:t xml:space="preserve"> </w:t>
              </w:r>
            </w:ins>
            <w:r w:rsidR="00EA228E" w:rsidRPr="004D6D54">
              <w:rPr>
                <w:rFonts w:ascii="Arial" w:hAnsi="Arial" w:cs="Arial"/>
                <w:i/>
                <w:sz w:val="20"/>
                <w:szCs w:val="20"/>
              </w:rPr>
              <w:t>is concentrated on data analysis and use at all levels of the system</w:t>
            </w:r>
            <w:ins w:id="505" w:author="Canha Cavaco Dias, Mr. Casimiro José" w:date="2016-02-17T19:59:00Z">
              <w:r w:rsidR="008608C0" w:rsidRPr="004D6D54">
                <w:rPr>
                  <w:rFonts w:ascii="Arial" w:hAnsi="Arial" w:cs="Arial"/>
                  <w:i/>
                  <w:sz w:val="20"/>
                  <w:szCs w:val="20"/>
                </w:rPr>
                <w:t xml:space="preserve">, </w:t>
              </w:r>
            </w:ins>
            <w:r w:rsidR="00EA228E" w:rsidRPr="004D6D54">
              <w:rPr>
                <w:rFonts w:ascii="Arial" w:hAnsi="Arial" w:cs="Arial"/>
                <w:i/>
                <w:sz w:val="20"/>
                <w:szCs w:val="20"/>
              </w:rPr>
              <w:t xml:space="preserve">giving high priority to the </w:t>
            </w:r>
            <w:ins w:id="506" w:author="Canha Cavaco Dias, Mr. Casimiro José" w:date="2016-02-17T19:59:00Z">
              <w:r w:rsidR="008608C0" w:rsidRPr="004D6D54">
                <w:rPr>
                  <w:rFonts w:ascii="Arial" w:hAnsi="Arial" w:cs="Arial"/>
                  <w:i/>
                  <w:sz w:val="20"/>
                  <w:szCs w:val="20"/>
                </w:rPr>
                <w:t>local</w:t>
              </w:r>
            </w:ins>
            <w:r w:rsidR="00EA228E" w:rsidRPr="004D6D54">
              <w:rPr>
                <w:rFonts w:ascii="Arial" w:hAnsi="Arial" w:cs="Arial"/>
                <w:i/>
                <w:sz w:val="20"/>
                <w:szCs w:val="20"/>
              </w:rPr>
              <w:t xml:space="preserve"> level</w:t>
            </w:r>
            <w:ins w:id="507" w:author="Canha Cavaco Dias, Mr. Casimiro José" w:date="2016-02-17T19:59:00Z">
              <w:r w:rsidR="008608C0" w:rsidRPr="004D6D54">
                <w:rPr>
                  <w:rFonts w:ascii="Arial" w:hAnsi="Arial" w:cs="Arial"/>
                  <w:i/>
                  <w:sz w:val="20"/>
                  <w:szCs w:val="20"/>
                </w:rPr>
                <w:t xml:space="preserve">. </w:t>
              </w:r>
            </w:ins>
            <w:r w:rsidR="00EA228E" w:rsidRPr="004D6D54">
              <w:rPr>
                <w:rFonts w:ascii="Arial" w:hAnsi="Arial" w:cs="Arial"/>
                <w:i/>
                <w:sz w:val="20"/>
                <w:szCs w:val="20"/>
              </w:rPr>
              <w:t>The planned funds are supplemental to the Graduation Plan and amount to USD </w:t>
            </w:r>
            <w:ins w:id="508" w:author="Canha Cavaco Dias, Mr. Casimiro José" w:date="2016-02-17T19:59:00Z">
              <w:r w:rsidR="008608C0" w:rsidRPr="004D6D54">
                <w:rPr>
                  <w:rFonts w:ascii="Arial" w:hAnsi="Arial" w:cs="Arial"/>
                  <w:i/>
                  <w:sz w:val="20"/>
                  <w:szCs w:val="20"/>
                </w:rPr>
                <w:t>393</w:t>
              </w:r>
            </w:ins>
            <w:r w:rsidR="00EA228E" w:rsidRPr="004D6D54">
              <w:rPr>
                <w:rFonts w:ascii="Arial" w:hAnsi="Arial" w:cs="Arial"/>
                <w:i/>
                <w:sz w:val="20"/>
                <w:szCs w:val="20"/>
              </w:rPr>
              <w:t>,</w:t>
            </w:r>
            <w:ins w:id="509" w:author="Canha Cavaco Dias, Mr. Casimiro José" w:date="2016-02-17T19:59:00Z">
              <w:r w:rsidR="008608C0" w:rsidRPr="004D6D54">
                <w:rPr>
                  <w:rFonts w:ascii="Arial" w:hAnsi="Arial" w:cs="Arial"/>
                  <w:i/>
                  <w:sz w:val="20"/>
                  <w:szCs w:val="20"/>
                </w:rPr>
                <w:t xml:space="preserve">099 (10% </w:t>
              </w:r>
            </w:ins>
            <w:r w:rsidR="00647AFE" w:rsidRPr="004D6D54">
              <w:rPr>
                <w:rFonts w:ascii="Arial" w:hAnsi="Arial" w:cs="Arial"/>
                <w:i/>
                <w:sz w:val="20"/>
                <w:szCs w:val="20"/>
              </w:rPr>
              <w:t>of the Project funds</w:t>
            </w:r>
            <w:ins w:id="510" w:author="Canha Cavaco Dias, Mr. Casimiro José" w:date="2016-02-17T19:59:00Z">
              <w:r w:rsidR="008608C0" w:rsidRPr="004D6D54">
                <w:rPr>
                  <w:rFonts w:ascii="Arial" w:hAnsi="Arial" w:cs="Arial"/>
                  <w:i/>
                  <w:sz w:val="20"/>
                  <w:szCs w:val="20"/>
                </w:rPr>
                <w:t xml:space="preserve">). </w:t>
              </w:r>
            </w:ins>
            <w:r w:rsidR="00646235" w:rsidRPr="004D6D54">
              <w:rPr>
                <w:rFonts w:ascii="Arial" w:hAnsi="Arial" w:cs="Arial"/>
                <w:i/>
                <w:sz w:val="20"/>
                <w:szCs w:val="20"/>
              </w:rPr>
              <w:t xml:space="preserve">In addition, servers will be </w:t>
            </w:r>
            <w:r w:rsidR="00CD3E80" w:rsidRPr="004D6D54">
              <w:rPr>
                <w:rFonts w:ascii="Arial" w:hAnsi="Arial" w:cs="Arial"/>
                <w:i/>
                <w:sz w:val="20"/>
                <w:szCs w:val="20"/>
              </w:rPr>
              <w:t>purchase</w:t>
            </w:r>
            <w:r w:rsidR="00646235" w:rsidRPr="004D6D54">
              <w:rPr>
                <w:rFonts w:ascii="Arial" w:hAnsi="Arial" w:cs="Arial"/>
                <w:i/>
                <w:sz w:val="20"/>
                <w:szCs w:val="20"/>
              </w:rPr>
              <w:t>d</w:t>
            </w:r>
            <w:r w:rsidR="00CD3E80" w:rsidRPr="004D6D54">
              <w:rPr>
                <w:rFonts w:ascii="Arial" w:hAnsi="Arial" w:cs="Arial"/>
                <w:i/>
                <w:sz w:val="20"/>
                <w:szCs w:val="20"/>
              </w:rPr>
              <w:t xml:space="preserve"> </w:t>
            </w:r>
            <w:r w:rsidR="00646235" w:rsidRPr="004D6D54">
              <w:rPr>
                <w:rFonts w:ascii="Arial" w:hAnsi="Arial" w:cs="Arial"/>
                <w:i/>
                <w:sz w:val="20"/>
                <w:szCs w:val="20"/>
              </w:rPr>
              <w:t xml:space="preserve">for the </w:t>
            </w:r>
            <w:ins w:id="511" w:author="Canha Cavaco Dias, Mr. Casimiro José" w:date="2016-02-17T19:59:00Z">
              <w:r w:rsidR="008608C0" w:rsidRPr="004D6D54">
                <w:rPr>
                  <w:rFonts w:ascii="Arial" w:hAnsi="Arial" w:cs="Arial"/>
                  <w:i/>
                  <w:sz w:val="20"/>
                  <w:szCs w:val="20"/>
                </w:rPr>
                <w:t xml:space="preserve">central </w:t>
              </w:r>
            </w:ins>
            <w:r w:rsidR="00646235" w:rsidRPr="004D6D54">
              <w:rPr>
                <w:rFonts w:ascii="Arial" w:hAnsi="Arial" w:cs="Arial"/>
                <w:i/>
                <w:sz w:val="20"/>
                <w:szCs w:val="20"/>
              </w:rPr>
              <w:t>database, to be connected to the central data platform of the Ministry of Health</w:t>
            </w:r>
            <w:ins w:id="512" w:author="Canha Cavaco Dias, Mr. Casimiro José" w:date="2016-02-17T19:59:00Z">
              <w:r w:rsidR="008608C0" w:rsidRPr="004D6D54">
                <w:rPr>
                  <w:rFonts w:ascii="Arial" w:hAnsi="Arial" w:cs="Arial"/>
                  <w:i/>
                  <w:sz w:val="20"/>
                  <w:szCs w:val="20"/>
                </w:rPr>
                <w:t xml:space="preserve">. </w:t>
              </w:r>
            </w:ins>
            <w:r w:rsidR="00B975E8" w:rsidRPr="004D6D54">
              <w:rPr>
                <w:rFonts w:ascii="Arial" w:hAnsi="Arial" w:cs="Arial"/>
                <w:i/>
                <w:sz w:val="20"/>
                <w:szCs w:val="20"/>
              </w:rPr>
              <w:t xml:space="preserve">A photocopier and </w:t>
            </w:r>
            <w:ins w:id="513" w:author="Canha Cavaco Dias, Mr. Casimiro José" w:date="2016-02-17T19:59:00Z">
              <w:r w:rsidR="008608C0" w:rsidRPr="004D6D54">
                <w:rPr>
                  <w:rFonts w:ascii="Arial" w:hAnsi="Arial" w:cs="Arial"/>
                  <w:i/>
                  <w:sz w:val="20"/>
                  <w:szCs w:val="20"/>
                </w:rPr>
                <w:t xml:space="preserve">12 data shows </w:t>
              </w:r>
            </w:ins>
            <w:r w:rsidR="00B975E8" w:rsidRPr="004D6D54">
              <w:rPr>
                <w:rFonts w:ascii="Arial" w:hAnsi="Arial" w:cs="Arial"/>
                <w:i/>
                <w:sz w:val="20"/>
                <w:szCs w:val="20"/>
              </w:rPr>
              <w:t xml:space="preserve">will also be purchased for the </w:t>
            </w:r>
            <w:ins w:id="514" w:author="Canha Cavaco Dias, Mr. Casimiro José" w:date="2016-02-17T19:59:00Z">
              <w:r w:rsidR="008608C0" w:rsidRPr="004D6D54">
                <w:rPr>
                  <w:rFonts w:ascii="Arial" w:hAnsi="Arial" w:cs="Arial"/>
                  <w:i/>
                  <w:sz w:val="20"/>
                  <w:szCs w:val="20"/>
                </w:rPr>
                <w:t xml:space="preserve">central </w:t>
              </w:r>
            </w:ins>
            <w:r w:rsidR="00B975E8" w:rsidRPr="004D6D54">
              <w:rPr>
                <w:rFonts w:ascii="Arial" w:hAnsi="Arial" w:cs="Arial"/>
                <w:i/>
                <w:sz w:val="20"/>
                <w:szCs w:val="20"/>
              </w:rPr>
              <w:t xml:space="preserve">level and </w:t>
            </w:r>
            <w:r w:rsidR="0070272E" w:rsidRPr="004D6D54">
              <w:rPr>
                <w:rFonts w:ascii="Arial" w:hAnsi="Arial" w:cs="Arial"/>
                <w:i/>
                <w:sz w:val="20"/>
                <w:szCs w:val="20"/>
              </w:rPr>
              <w:t>provinces</w:t>
            </w:r>
            <w:ins w:id="515" w:author="Canha Cavaco Dias, Mr. Casimiro José" w:date="2016-02-17T19:59:00Z">
              <w:r w:rsidR="008608C0" w:rsidRPr="004D6D54">
                <w:rPr>
                  <w:rFonts w:ascii="Arial" w:hAnsi="Arial" w:cs="Arial"/>
                  <w:i/>
                  <w:sz w:val="20"/>
                  <w:szCs w:val="20"/>
                </w:rPr>
                <w:t xml:space="preserve"> </w:t>
              </w:r>
            </w:ins>
            <w:r w:rsidR="00B975E8" w:rsidRPr="004D6D54">
              <w:rPr>
                <w:rFonts w:ascii="Arial" w:hAnsi="Arial" w:cs="Arial"/>
                <w:i/>
                <w:sz w:val="20"/>
                <w:szCs w:val="20"/>
              </w:rPr>
              <w:t>supported</w:t>
            </w:r>
            <w:ins w:id="516" w:author="Canha Cavaco Dias, Mr. Casimiro José" w:date="2016-02-17T19:59:00Z">
              <w:r w:rsidR="008608C0" w:rsidRPr="004D6D54">
                <w:rPr>
                  <w:rFonts w:ascii="Arial" w:hAnsi="Arial" w:cs="Arial"/>
                  <w:i/>
                  <w:sz w:val="20"/>
                  <w:szCs w:val="20"/>
                </w:rPr>
                <w:t>.</w:t>
              </w:r>
            </w:ins>
          </w:p>
          <w:p w14:paraId="30C2837A" w14:textId="7C879747" w:rsidR="008608C0" w:rsidRPr="004D6D54" w:rsidRDefault="00EF37A9" w:rsidP="008608C0">
            <w:pPr>
              <w:pStyle w:val="CEPATabletext"/>
              <w:numPr>
                <w:ilvl w:val="0"/>
                <w:numId w:val="40"/>
              </w:numPr>
              <w:jc w:val="both"/>
              <w:rPr>
                <w:ins w:id="517" w:author="Canha Cavaco Dias, Mr. Casimiro José" w:date="2016-02-17T19:59:00Z"/>
                <w:rFonts w:ascii="Arial" w:hAnsi="Arial" w:cs="Arial"/>
                <w:i/>
                <w:sz w:val="20"/>
                <w:szCs w:val="20"/>
              </w:rPr>
            </w:pPr>
            <w:r w:rsidRPr="004D6D54">
              <w:rPr>
                <w:rFonts w:ascii="Arial" w:hAnsi="Arial" w:cs="Arial"/>
                <w:b/>
                <w:sz w:val="20"/>
                <w:szCs w:val="20"/>
              </w:rPr>
              <w:t>Strengthening national capacities</w:t>
            </w:r>
            <w:ins w:id="518" w:author="Canha Cavaco Dias, Mr. Casimiro José" w:date="2016-02-17T19:59:00Z">
              <w:r w:rsidR="008608C0" w:rsidRPr="004D6D54">
                <w:rPr>
                  <w:rFonts w:ascii="Arial" w:hAnsi="Arial" w:cs="Arial"/>
                  <w:b/>
                  <w:sz w:val="20"/>
                  <w:szCs w:val="20"/>
                </w:rPr>
                <w:t xml:space="preserve"> </w:t>
              </w:r>
            </w:ins>
            <w:r w:rsidRPr="004D6D54">
              <w:rPr>
                <w:rFonts w:ascii="Arial" w:hAnsi="Arial" w:cs="Arial"/>
                <w:b/>
                <w:sz w:val="20"/>
                <w:szCs w:val="20"/>
              </w:rPr>
              <w:t>to manage and define sustainable evidence-based immunisation</w:t>
            </w:r>
            <w:ins w:id="519" w:author="Canha Cavaco Dias, Mr. Casimiro José" w:date="2016-02-17T19:59:00Z">
              <w:r w:rsidR="008608C0" w:rsidRPr="004D6D54">
                <w:rPr>
                  <w:rFonts w:ascii="Arial" w:hAnsi="Arial" w:cs="Arial"/>
                  <w:sz w:val="20"/>
                  <w:szCs w:val="20"/>
                </w:rPr>
                <w:t xml:space="preserve">.- </w:t>
              </w:r>
            </w:ins>
            <w:r w:rsidR="00281F2E" w:rsidRPr="004D6D54">
              <w:rPr>
                <w:rFonts w:ascii="Arial" w:hAnsi="Arial" w:cs="Arial"/>
                <w:sz w:val="20"/>
                <w:szCs w:val="20"/>
              </w:rPr>
              <w:t xml:space="preserve">The budget for </w:t>
            </w:r>
            <w:r w:rsidR="00F979B9" w:rsidRPr="004D6D54">
              <w:rPr>
                <w:rFonts w:ascii="Arial" w:hAnsi="Arial" w:cs="Arial"/>
                <w:sz w:val="20"/>
                <w:szCs w:val="20"/>
              </w:rPr>
              <w:t>this component</w:t>
            </w:r>
            <w:ins w:id="520" w:author="Canha Cavaco Dias, Mr. Casimiro José" w:date="2016-02-17T19:59:00Z">
              <w:r w:rsidR="008608C0" w:rsidRPr="004D6D54">
                <w:rPr>
                  <w:rFonts w:ascii="Arial" w:hAnsi="Arial" w:cs="Arial"/>
                  <w:sz w:val="20"/>
                  <w:szCs w:val="20"/>
                </w:rPr>
                <w:t xml:space="preserve"> </w:t>
              </w:r>
            </w:ins>
            <w:r w:rsidR="00281F2E" w:rsidRPr="004D6D54">
              <w:rPr>
                <w:rFonts w:ascii="Arial" w:hAnsi="Arial" w:cs="Arial"/>
                <w:sz w:val="20"/>
                <w:szCs w:val="20"/>
              </w:rPr>
              <w:t>is USD </w:t>
            </w:r>
            <w:ins w:id="521" w:author="Canha Cavaco Dias, Mr. Casimiro José" w:date="2016-02-17T19:59:00Z">
              <w:r w:rsidR="008608C0" w:rsidRPr="004D6D54">
                <w:rPr>
                  <w:rFonts w:ascii="Arial" w:hAnsi="Arial" w:cs="Arial"/>
                  <w:sz w:val="20"/>
                  <w:szCs w:val="20"/>
                </w:rPr>
                <w:t>92</w:t>
              </w:r>
            </w:ins>
            <w:r w:rsidR="00281F2E" w:rsidRPr="004D6D54">
              <w:rPr>
                <w:rFonts w:ascii="Arial" w:hAnsi="Arial" w:cs="Arial"/>
                <w:sz w:val="20"/>
                <w:szCs w:val="20"/>
              </w:rPr>
              <w:t>,</w:t>
            </w:r>
            <w:ins w:id="522" w:author="Canha Cavaco Dias, Mr. Casimiro José" w:date="2016-02-17T19:59:00Z">
              <w:r w:rsidR="008608C0" w:rsidRPr="004D6D54">
                <w:rPr>
                  <w:rFonts w:ascii="Arial" w:hAnsi="Arial" w:cs="Arial"/>
                  <w:sz w:val="20"/>
                  <w:szCs w:val="20"/>
                </w:rPr>
                <w:t xml:space="preserve">200 </w:t>
              </w:r>
              <w:r w:rsidR="008608C0" w:rsidRPr="004D6D54">
                <w:rPr>
                  <w:rFonts w:ascii="Arial" w:hAnsi="Arial" w:cs="Arial"/>
                  <w:i/>
                  <w:sz w:val="20"/>
                  <w:szCs w:val="20"/>
                </w:rPr>
                <w:t xml:space="preserve">(2% </w:t>
              </w:r>
            </w:ins>
            <w:r w:rsidR="00281F2E" w:rsidRPr="004D6D54">
              <w:rPr>
                <w:rFonts w:ascii="Arial" w:hAnsi="Arial" w:cs="Arial"/>
                <w:i/>
                <w:sz w:val="20"/>
                <w:szCs w:val="20"/>
              </w:rPr>
              <w:t>of project funds</w:t>
            </w:r>
            <w:ins w:id="523" w:author="Canha Cavaco Dias, Mr. Casimiro José" w:date="2016-02-17T19:59:00Z">
              <w:r w:rsidR="008608C0" w:rsidRPr="004D6D54">
                <w:rPr>
                  <w:rFonts w:ascii="Arial" w:hAnsi="Arial" w:cs="Arial"/>
                  <w:i/>
                  <w:sz w:val="20"/>
                  <w:szCs w:val="20"/>
                </w:rPr>
                <w:t xml:space="preserve">) </w:t>
              </w:r>
            </w:ins>
            <w:r w:rsidR="003B7E3E" w:rsidRPr="004D6D54">
              <w:rPr>
                <w:rFonts w:ascii="Arial" w:hAnsi="Arial" w:cs="Arial"/>
                <w:sz w:val="20"/>
                <w:szCs w:val="20"/>
              </w:rPr>
              <w:t xml:space="preserve">and will supplement the support for establishing </w:t>
            </w:r>
            <w:r w:rsidR="003A6D8C" w:rsidRPr="004D6D54">
              <w:rPr>
                <w:rFonts w:ascii="Arial" w:hAnsi="Arial" w:cs="Arial"/>
                <w:sz w:val="20"/>
                <w:szCs w:val="20"/>
              </w:rPr>
              <w:t xml:space="preserve">the Advisory Group </w:t>
            </w:r>
            <w:ins w:id="524" w:author="Canha Cavaco Dias, Mr. Casimiro José" w:date="2016-02-17T19:59:00Z">
              <w:r w:rsidR="008608C0" w:rsidRPr="004D6D54">
                <w:rPr>
                  <w:rFonts w:ascii="Arial" w:hAnsi="Arial" w:cs="Arial"/>
                  <w:sz w:val="20"/>
                  <w:szCs w:val="20"/>
                </w:rPr>
                <w:t xml:space="preserve">(NITAG) </w:t>
              </w:r>
            </w:ins>
            <w:r w:rsidR="003A6D8C" w:rsidRPr="004D6D54">
              <w:rPr>
                <w:rFonts w:ascii="Arial" w:hAnsi="Arial" w:cs="Arial"/>
                <w:sz w:val="20"/>
                <w:szCs w:val="20"/>
              </w:rPr>
              <w:t xml:space="preserve">by means of two </w:t>
            </w:r>
            <w:r w:rsidR="00F51B5D" w:rsidRPr="004D6D54">
              <w:rPr>
                <w:rFonts w:ascii="Arial" w:hAnsi="Arial" w:cs="Arial"/>
                <w:sz w:val="20"/>
                <w:szCs w:val="20"/>
              </w:rPr>
              <w:t>activities</w:t>
            </w:r>
            <w:r w:rsidR="003A6D8C" w:rsidRPr="004D6D54">
              <w:rPr>
                <w:rFonts w:ascii="Arial" w:hAnsi="Arial" w:cs="Arial"/>
                <w:sz w:val="20"/>
                <w:szCs w:val="20"/>
              </w:rPr>
              <w:t>,</w:t>
            </w:r>
            <w:ins w:id="525" w:author="Canha Cavaco Dias, Mr. Casimiro José" w:date="2016-02-17T19:59:00Z">
              <w:r w:rsidR="008608C0" w:rsidRPr="004D6D54">
                <w:rPr>
                  <w:rFonts w:ascii="Arial" w:hAnsi="Arial" w:cs="Arial"/>
                  <w:sz w:val="20"/>
                  <w:szCs w:val="20"/>
                </w:rPr>
                <w:t xml:space="preserve"> </w:t>
              </w:r>
            </w:ins>
            <w:r w:rsidR="003A6D8C" w:rsidRPr="004D6D54">
              <w:rPr>
                <w:rFonts w:ascii="Arial" w:hAnsi="Arial" w:cs="Arial"/>
                <w:sz w:val="20"/>
                <w:szCs w:val="20"/>
              </w:rPr>
              <w:t>the first providing payment of USD </w:t>
            </w:r>
            <w:ins w:id="526" w:author="Canha Cavaco Dias, Mr. Casimiro José" w:date="2016-02-17T19:59:00Z">
              <w:r w:rsidR="008608C0" w:rsidRPr="004D6D54">
                <w:rPr>
                  <w:rFonts w:ascii="Arial" w:hAnsi="Arial" w:cs="Arial"/>
                  <w:sz w:val="20"/>
                  <w:szCs w:val="20"/>
                </w:rPr>
                <w:t xml:space="preserve">50 </w:t>
              </w:r>
            </w:ins>
            <w:r w:rsidR="003A6D8C" w:rsidRPr="004D6D54">
              <w:rPr>
                <w:rFonts w:ascii="Arial" w:hAnsi="Arial" w:cs="Arial"/>
                <w:sz w:val="20"/>
                <w:szCs w:val="20"/>
              </w:rPr>
              <w:t xml:space="preserve">for participation by each member in official </w:t>
            </w:r>
            <w:ins w:id="527" w:author="Canha Cavaco Dias, Mr. Casimiro José" w:date="2016-02-17T19:59:00Z">
              <w:r w:rsidR="008608C0" w:rsidRPr="004D6D54">
                <w:rPr>
                  <w:rFonts w:ascii="Arial" w:hAnsi="Arial" w:cs="Arial"/>
                  <w:sz w:val="20"/>
                  <w:szCs w:val="20"/>
                </w:rPr>
                <w:t xml:space="preserve">NITAG </w:t>
              </w:r>
            </w:ins>
            <w:r w:rsidR="003A6D8C" w:rsidRPr="004D6D54">
              <w:rPr>
                <w:rFonts w:ascii="Arial" w:hAnsi="Arial" w:cs="Arial"/>
                <w:sz w:val="20"/>
                <w:szCs w:val="20"/>
              </w:rPr>
              <w:t xml:space="preserve">meetings </w:t>
            </w:r>
            <w:ins w:id="528" w:author="Canha Cavaco Dias, Mr. Casimiro José" w:date="2016-02-17T19:59:00Z">
              <w:r w:rsidR="008608C0" w:rsidRPr="004D6D54">
                <w:rPr>
                  <w:rFonts w:ascii="Arial" w:hAnsi="Arial" w:cs="Arial"/>
                  <w:sz w:val="20"/>
                  <w:szCs w:val="20"/>
                </w:rPr>
                <w:t>(</w:t>
              </w:r>
            </w:ins>
            <w:r w:rsidR="003A6D8C" w:rsidRPr="004D6D54">
              <w:rPr>
                <w:rFonts w:ascii="Arial" w:hAnsi="Arial" w:cs="Arial"/>
                <w:sz w:val="20"/>
                <w:szCs w:val="20"/>
              </w:rPr>
              <w:t xml:space="preserve">the same type of support as for members of the </w:t>
            </w:r>
            <w:r w:rsidR="003E0FD7" w:rsidRPr="004D6D54">
              <w:rPr>
                <w:rFonts w:ascii="Arial" w:hAnsi="Arial" w:cs="Arial"/>
                <w:sz w:val="20"/>
                <w:szCs w:val="20"/>
              </w:rPr>
              <w:t xml:space="preserve">National Polio Eradication Expert Committee that meets monthly to consider critical aspects of the </w:t>
            </w:r>
            <w:ins w:id="529" w:author="Canha Cavaco Dias, Mr. Casimiro José" w:date="2016-02-17T19:59:00Z">
              <w:r w:rsidR="008608C0" w:rsidRPr="004D6D54">
                <w:rPr>
                  <w:rFonts w:ascii="Arial" w:hAnsi="Arial" w:cs="Arial"/>
                  <w:sz w:val="20"/>
                  <w:szCs w:val="20"/>
                </w:rPr>
                <w:t xml:space="preserve">program). </w:t>
              </w:r>
            </w:ins>
            <w:r w:rsidR="003E0FD7" w:rsidRPr="004D6D54">
              <w:rPr>
                <w:rFonts w:ascii="Arial" w:hAnsi="Arial" w:cs="Arial"/>
                <w:sz w:val="20"/>
                <w:szCs w:val="20"/>
              </w:rPr>
              <w:t xml:space="preserve">Furthermore, the Project plans to contract one </w:t>
            </w:r>
            <w:ins w:id="530" w:author="Canha Cavaco Dias, Mr. Casimiro José" w:date="2016-02-17T19:59:00Z">
              <w:r w:rsidR="008608C0" w:rsidRPr="004D6D54">
                <w:rPr>
                  <w:rFonts w:ascii="Arial" w:hAnsi="Arial" w:cs="Arial"/>
                  <w:sz w:val="20"/>
                  <w:szCs w:val="20"/>
                </w:rPr>
                <w:t xml:space="preserve">economist </w:t>
              </w:r>
            </w:ins>
            <w:r w:rsidR="003E0FD7" w:rsidRPr="004D6D54">
              <w:rPr>
                <w:rFonts w:ascii="Arial" w:hAnsi="Arial" w:cs="Arial"/>
                <w:sz w:val="20"/>
                <w:szCs w:val="20"/>
              </w:rPr>
              <w:t>f</w:t>
            </w:r>
            <w:ins w:id="531" w:author="Canha Cavaco Dias, Mr. Casimiro José" w:date="2016-02-17T19:59:00Z">
              <w:r w:rsidR="008608C0" w:rsidRPr="004D6D54">
                <w:rPr>
                  <w:rFonts w:ascii="Arial" w:hAnsi="Arial" w:cs="Arial"/>
                  <w:sz w:val="20"/>
                  <w:szCs w:val="20"/>
                </w:rPr>
                <w:t xml:space="preserve">or 3 </w:t>
              </w:r>
            </w:ins>
            <w:r w:rsidR="003E0FD7" w:rsidRPr="004D6D54">
              <w:rPr>
                <w:rFonts w:ascii="Arial" w:hAnsi="Arial" w:cs="Arial"/>
                <w:sz w:val="20"/>
                <w:szCs w:val="20"/>
              </w:rPr>
              <w:t>months with a salary of USD </w:t>
            </w:r>
            <w:ins w:id="532" w:author="Canha Cavaco Dias, Mr. Casimiro José" w:date="2016-02-17T19:59:00Z">
              <w:r w:rsidR="008608C0" w:rsidRPr="004D6D54">
                <w:rPr>
                  <w:rFonts w:ascii="Arial" w:hAnsi="Arial" w:cs="Arial"/>
                  <w:sz w:val="20"/>
                  <w:szCs w:val="20"/>
                </w:rPr>
                <w:t>3</w:t>
              </w:r>
            </w:ins>
            <w:r w:rsidR="003E0FD7" w:rsidRPr="004D6D54">
              <w:rPr>
                <w:rFonts w:ascii="Arial" w:hAnsi="Arial" w:cs="Arial"/>
                <w:sz w:val="20"/>
                <w:szCs w:val="20"/>
              </w:rPr>
              <w:t>,</w:t>
            </w:r>
            <w:ins w:id="533" w:author="Canha Cavaco Dias, Mr. Casimiro José" w:date="2016-02-17T19:59:00Z">
              <w:r w:rsidR="008608C0" w:rsidRPr="004D6D54">
                <w:rPr>
                  <w:rFonts w:ascii="Arial" w:hAnsi="Arial" w:cs="Arial"/>
                  <w:sz w:val="20"/>
                  <w:szCs w:val="20"/>
                </w:rPr>
                <w:t xml:space="preserve">000 </w:t>
              </w:r>
            </w:ins>
            <w:r w:rsidR="003E0FD7" w:rsidRPr="004D6D54">
              <w:rPr>
                <w:rFonts w:ascii="Arial" w:hAnsi="Arial" w:cs="Arial"/>
                <w:sz w:val="20"/>
                <w:szCs w:val="20"/>
              </w:rPr>
              <w:t xml:space="preserve">per month and </w:t>
            </w:r>
            <w:ins w:id="534" w:author="Canha Cavaco Dias, Mr. Casimiro José" w:date="2016-02-17T19:59:00Z">
              <w:r w:rsidR="008608C0" w:rsidRPr="004D6D54">
                <w:rPr>
                  <w:rFonts w:ascii="Arial" w:hAnsi="Arial" w:cs="Arial"/>
                  <w:sz w:val="20"/>
                  <w:szCs w:val="20"/>
                </w:rPr>
                <w:t xml:space="preserve">2 </w:t>
              </w:r>
            </w:ins>
            <w:r w:rsidR="003E0FD7" w:rsidRPr="004D6D54">
              <w:rPr>
                <w:rFonts w:ascii="Arial" w:hAnsi="Arial" w:cs="Arial"/>
                <w:sz w:val="20"/>
                <w:szCs w:val="20"/>
              </w:rPr>
              <w:t xml:space="preserve">national consultants, one to support </w:t>
            </w:r>
            <w:ins w:id="535" w:author="Canha Cavaco Dias, Mr. Casimiro José" w:date="2016-02-17T19:59:00Z">
              <w:r w:rsidR="008608C0" w:rsidRPr="004D6D54">
                <w:rPr>
                  <w:rFonts w:ascii="Arial" w:hAnsi="Arial" w:cs="Arial"/>
                  <w:sz w:val="20"/>
                  <w:szCs w:val="20"/>
                </w:rPr>
                <w:t xml:space="preserve">CECOMA </w:t>
              </w:r>
            </w:ins>
            <w:r w:rsidR="003E0FD7" w:rsidRPr="004D6D54">
              <w:rPr>
                <w:rFonts w:ascii="Arial" w:hAnsi="Arial" w:cs="Arial"/>
                <w:sz w:val="20"/>
                <w:szCs w:val="20"/>
              </w:rPr>
              <w:t xml:space="preserve">in the vaccine purchasing process and another for </w:t>
            </w:r>
            <w:r w:rsidR="00CF4850" w:rsidRPr="004D6D54">
              <w:rPr>
                <w:rFonts w:ascii="Arial" w:hAnsi="Arial" w:cs="Arial"/>
                <w:sz w:val="20"/>
                <w:szCs w:val="20"/>
              </w:rPr>
              <w:t>cold chain</w:t>
            </w:r>
            <w:ins w:id="536" w:author="Canha Cavaco Dias, Mr. Casimiro José" w:date="2016-02-17T19:59:00Z">
              <w:r w:rsidR="008608C0" w:rsidRPr="004D6D54">
                <w:rPr>
                  <w:rFonts w:ascii="Arial" w:hAnsi="Arial" w:cs="Arial"/>
                  <w:sz w:val="20"/>
                  <w:szCs w:val="20"/>
                </w:rPr>
                <w:t xml:space="preserve"> </w:t>
              </w:r>
            </w:ins>
            <w:r w:rsidR="003E0FD7" w:rsidRPr="004D6D54">
              <w:rPr>
                <w:rFonts w:ascii="Arial" w:hAnsi="Arial" w:cs="Arial"/>
                <w:sz w:val="20"/>
                <w:szCs w:val="20"/>
              </w:rPr>
              <w:t xml:space="preserve">and logistical support for the </w:t>
            </w:r>
            <w:r w:rsidR="00DB6B65" w:rsidRPr="004D6D54">
              <w:rPr>
                <w:rFonts w:ascii="Arial" w:hAnsi="Arial" w:cs="Arial"/>
                <w:sz w:val="20"/>
                <w:szCs w:val="20"/>
              </w:rPr>
              <w:t>National</w:t>
            </w:r>
            <w:ins w:id="537" w:author="Canha Cavaco Dias, Mr. Casimiro José" w:date="2016-02-17T19:59:00Z">
              <w:r w:rsidR="008608C0" w:rsidRPr="004D6D54">
                <w:rPr>
                  <w:rFonts w:ascii="Arial" w:hAnsi="Arial" w:cs="Arial"/>
                  <w:sz w:val="20"/>
                  <w:szCs w:val="20"/>
                </w:rPr>
                <w:t xml:space="preserve"> </w:t>
              </w:r>
            </w:ins>
            <w:r w:rsidR="003E0FD7" w:rsidRPr="004D6D54">
              <w:rPr>
                <w:rFonts w:ascii="Arial" w:hAnsi="Arial" w:cs="Arial"/>
                <w:sz w:val="20"/>
                <w:szCs w:val="20"/>
              </w:rPr>
              <w:t>EPI</w:t>
            </w:r>
            <w:ins w:id="538" w:author="Canha Cavaco Dias, Mr. Casimiro José" w:date="2016-02-17T19:59:00Z">
              <w:r w:rsidR="003E0FD7" w:rsidRPr="004D6D54">
                <w:rPr>
                  <w:rFonts w:ascii="Arial" w:hAnsi="Arial" w:cs="Arial"/>
                  <w:sz w:val="20"/>
                  <w:szCs w:val="20"/>
                </w:rPr>
                <w:t xml:space="preserve"> </w:t>
              </w:r>
            </w:ins>
            <w:r w:rsidR="003E0FD7" w:rsidRPr="004D6D54">
              <w:rPr>
                <w:rFonts w:ascii="Arial" w:hAnsi="Arial" w:cs="Arial"/>
                <w:sz w:val="20"/>
                <w:szCs w:val="20"/>
              </w:rPr>
              <w:t>f</w:t>
            </w:r>
            <w:ins w:id="539" w:author="Canha Cavaco Dias, Mr. Casimiro José" w:date="2016-02-17T19:59:00Z">
              <w:r w:rsidR="008608C0" w:rsidRPr="004D6D54">
                <w:rPr>
                  <w:rFonts w:ascii="Arial" w:hAnsi="Arial" w:cs="Arial"/>
                  <w:sz w:val="20"/>
                  <w:szCs w:val="20"/>
                </w:rPr>
                <w:t xml:space="preserve">or 17 </w:t>
              </w:r>
            </w:ins>
            <w:r w:rsidR="003E0FD7" w:rsidRPr="004D6D54">
              <w:rPr>
                <w:rFonts w:ascii="Arial" w:hAnsi="Arial" w:cs="Arial"/>
                <w:sz w:val="20"/>
                <w:szCs w:val="20"/>
              </w:rPr>
              <w:t>months, and the contracting processes should be completed in the first month of the project</w:t>
            </w:r>
            <w:ins w:id="540" w:author="Canha Cavaco Dias, Mr. Casimiro José" w:date="2016-02-17T19:59:00Z">
              <w:r w:rsidR="008608C0" w:rsidRPr="004D6D54">
                <w:rPr>
                  <w:rFonts w:ascii="Arial" w:hAnsi="Arial" w:cs="Arial"/>
                  <w:sz w:val="20"/>
                  <w:szCs w:val="20"/>
                </w:rPr>
                <w:t xml:space="preserve">. </w:t>
              </w:r>
            </w:ins>
            <w:r w:rsidR="003E0FD7" w:rsidRPr="004D6D54">
              <w:rPr>
                <w:rFonts w:ascii="Arial" w:hAnsi="Arial" w:cs="Arial"/>
                <w:sz w:val="20"/>
                <w:szCs w:val="20"/>
              </w:rPr>
              <w:t>The monthly salary of the latter consultants was set at a relative low amount of USD</w:t>
            </w:r>
            <w:proofErr w:type="gramStart"/>
            <w:r w:rsidR="003E0FD7" w:rsidRPr="004D6D54">
              <w:rPr>
                <w:rFonts w:ascii="Arial" w:hAnsi="Arial" w:cs="Arial"/>
                <w:sz w:val="20"/>
                <w:szCs w:val="20"/>
              </w:rPr>
              <w:t> </w:t>
            </w:r>
            <w:ins w:id="541" w:author="Canha Cavaco Dias, Mr. Casimiro José" w:date="2016-02-17T19:59:00Z">
              <w:r w:rsidR="008608C0" w:rsidRPr="004D6D54">
                <w:rPr>
                  <w:rFonts w:ascii="Arial" w:hAnsi="Arial" w:cs="Arial"/>
                  <w:sz w:val="20"/>
                  <w:szCs w:val="20"/>
                </w:rPr>
                <w:t xml:space="preserve"> 1700</w:t>
              </w:r>
              <w:proofErr w:type="gramEnd"/>
              <w:r w:rsidR="008608C0" w:rsidRPr="004D6D54">
                <w:rPr>
                  <w:rFonts w:ascii="Arial" w:hAnsi="Arial" w:cs="Arial"/>
                  <w:sz w:val="20"/>
                  <w:szCs w:val="20"/>
                </w:rPr>
                <w:t xml:space="preserve"> </w:t>
              </w:r>
            </w:ins>
            <w:r w:rsidR="003E0FD7" w:rsidRPr="004D6D54">
              <w:rPr>
                <w:rFonts w:ascii="Arial" w:hAnsi="Arial" w:cs="Arial"/>
                <w:sz w:val="20"/>
                <w:szCs w:val="20"/>
              </w:rPr>
              <w:t xml:space="preserve">because </w:t>
            </w:r>
            <w:r w:rsidR="00762430" w:rsidRPr="004D6D54">
              <w:rPr>
                <w:rFonts w:ascii="Arial" w:hAnsi="Arial" w:cs="Arial"/>
                <w:sz w:val="20"/>
                <w:szCs w:val="20"/>
              </w:rPr>
              <w:t xml:space="preserve">there is the possibility of releasing them, particularly to the national </w:t>
            </w:r>
            <w:r w:rsidR="00001CF2" w:rsidRPr="004D6D54">
              <w:rPr>
                <w:rFonts w:ascii="Arial" w:hAnsi="Arial" w:cs="Arial"/>
                <w:sz w:val="20"/>
                <w:szCs w:val="20"/>
              </w:rPr>
              <w:t>EPI</w:t>
            </w:r>
            <w:ins w:id="542" w:author="Canha Cavaco Dias, Mr. Casimiro José" w:date="2016-02-17T19:59:00Z">
              <w:r w:rsidR="008608C0" w:rsidRPr="004D6D54">
                <w:rPr>
                  <w:rFonts w:ascii="Arial" w:hAnsi="Arial" w:cs="Arial"/>
                  <w:sz w:val="20"/>
                  <w:szCs w:val="20"/>
                </w:rPr>
                <w:t xml:space="preserve"> </w:t>
              </w:r>
            </w:ins>
            <w:r w:rsidR="00762430" w:rsidRPr="004D6D54">
              <w:rPr>
                <w:rFonts w:ascii="Arial" w:hAnsi="Arial" w:cs="Arial"/>
                <w:sz w:val="20"/>
                <w:szCs w:val="20"/>
              </w:rPr>
              <w:t xml:space="preserve">logistics, since the national </w:t>
            </w:r>
            <w:r w:rsidR="00DB6B65" w:rsidRPr="004D6D54">
              <w:rPr>
                <w:rFonts w:ascii="Arial" w:hAnsi="Arial" w:cs="Arial"/>
                <w:sz w:val="20"/>
                <w:szCs w:val="20"/>
              </w:rPr>
              <w:t>supervisor</w:t>
            </w:r>
            <w:r w:rsidR="00762430" w:rsidRPr="004D6D54">
              <w:rPr>
                <w:rFonts w:ascii="Arial" w:hAnsi="Arial" w:cs="Arial"/>
                <w:sz w:val="20"/>
                <w:szCs w:val="20"/>
              </w:rPr>
              <w:t xml:space="preserve"> is in the process of retiring and it will be necessary to hire another official</w:t>
            </w:r>
            <w:ins w:id="543" w:author="Canha Cavaco Dias, Mr. Casimiro José" w:date="2016-02-17T19:59:00Z">
              <w:r w:rsidR="008608C0" w:rsidRPr="004D6D54">
                <w:rPr>
                  <w:rFonts w:ascii="Arial" w:hAnsi="Arial" w:cs="Arial"/>
                  <w:sz w:val="20"/>
                  <w:szCs w:val="20"/>
                </w:rPr>
                <w:t>.</w:t>
              </w:r>
            </w:ins>
          </w:p>
          <w:p w14:paraId="313A9EB6" w14:textId="77214276" w:rsidR="008608C0" w:rsidRPr="004D6D54" w:rsidRDefault="008608C0" w:rsidP="008608C0">
            <w:pPr>
              <w:pStyle w:val="CEPATabletext"/>
              <w:numPr>
                <w:ilvl w:val="0"/>
                <w:numId w:val="40"/>
              </w:numPr>
              <w:jc w:val="both"/>
              <w:rPr>
                <w:ins w:id="544" w:author="Canha Cavaco Dias, Mr. Casimiro José" w:date="2016-02-17T19:59:00Z"/>
                <w:rFonts w:ascii="Arial" w:hAnsi="Arial" w:cs="Arial"/>
                <w:i/>
                <w:sz w:val="20"/>
                <w:szCs w:val="20"/>
              </w:rPr>
            </w:pPr>
            <w:ins w:id="545" w:author="Canha Cavaco Dias, Mr. Casimiro José" w:date="2016-02-17T19:59:00Z">
              <w:r w:rsidRPr="004D6D54">
                <w:rPr>
                  <w:rFonts w:ascii="Arial" w:hAnsi="Arial" w:cs="Arial"/>
                  <w:sz w:val="20"/>
                  <w:szCs w:val="20"/>
                </w:rPr>
                <w:t xml:space="preserve"> </w:t>
              </w:r>
            </w:ins>
            <w:r w:rsidR="00280A99" w:rsidRPr="004D6D54">
              <w:rPr>
                <w:rFonts w:ascii="Arial" w:hAnsi="Arial" w:cs="Arial"/>
                <w:i/>
                <w:sz w:val="20"/>
                <w:szCs w:val="20"/>
              </w:rPr>
              <w:t>The amount of USD </w:t>
            </w:r>
            <w:ins w:id="546" w:author="Canha Cavaco Dias, Mr. Casimiro José" w:date="2016-02-17T19:59:00Z">
              <w:r w:rsidRPr="004D6D54">
                <w:rPr>
                  <w:rFonts w:ascii="Arial" w:hAnsi="Arial" w:cs="Arial"/>
                  <w:i/>
                  <w:sz w:val="20"/>
                  <w:szCs w:val="20"/>
                </w:rPr>
                <w:t>197</w:t>
              </w:r>
            </w:ins>
            <w:r w:rsidR="00280A99" w:rsidRPr="004D6D54">
              <w:rPr>
                <w:rFonts w:ascii="Arial" w:hAnsi="Arial" w:cs="Arial"/>
                <w:i/>
                <w:sz w:val="20"/>
                <w:szCs w:val="20"/>
              </w:rPr>
              <w:t>,</w:t>
            </w:r>
            <w:ins w:id="547" w:author="Canha Cavaco Dias, Mr. Casimiro José" w:date="2016-02-17T19:59:00Z">
              <w:r w:rsidRPr="004D6D54">
                <w:rPr>
                  <w:rFonts w:ascii="Arial" w:hAnsi="Arial" w:cs="Arial"/>
                  <w:i/>
                  <w:sz w:val="20"/>
                  <w:szCs w:val="20"/>
                </w:rPr>
                <w:t>755 USD</w:t>
              </w:r>
            </w:ins>
            <w:r w:rsidR="00280A99" w:rsidRPr="004D6D54">
              <w:rPr>
                <w:rFonts w:ascii="Arial" w:hAnsi="Arial" w:cs="Arial"/>
                <w:i/>
                <w:sz w:val="20"/>
                <w:szCs w:val="20"/>
              </w:rPr>
              <w:t>,</w:t>
            </w:r>
            <w:ins w:id="548" w:author="Canha Cavaco Dias, Mr. Casimiro José" w:date="2016-02-17T19:59:00Z">
              <w:r w:rsidRPr="004D6D54">
                <w:rPr>
                  <w:rFonts w:ascii="Arial" w:hAnsi="Arial" w:cs="Arial"/>
                  <w:i/>
                  <w:sz w:val="20"/>
                  <w:szCs w:val="20"/>
                </w:rPr>
                <w:t xml:space="preserve"> </w:t>
              </w:r>
            </w:ins>
            <w:r w:rsidR="00280A99" w:rsidRPr="004D6D54">
              <w:rPr>
                <w:rFonts w:ascii="Arial" w:hAnsi="Arial" w:cs="Arial"/>
                <w:i/>
                <w:sz w:val="20"/>
                <w:szCs w:val="20"/>
              </w:rPr>
              <w:t xml:space="preserve">i.e. </w:t>
            </w:r>
            <w:ins w:id="549" w:author="Canha Cavaco Dias, Mr. Casimiro José" w:date="2016-02-17T19:59:00Z">
              <w:r w:rsidRPr="004D6D54">
                <w:rPr>
                  <w:rFonts w:ascii="Arial" w:hAnsi="Arial" w:cs="Arial"/>
                  <w:i/>
                  <w:sz w:val="20"/>
                  <w:szCs w:val="20"/>
                </w:rPr>
                <w:t xml:space="preserve">5% </w:t>
              </w:r>
            </w:ins>
            <w:r w:rsidR="00280A99" w:rsidRPr="004D6D54">
              <w:rPr>
                <w:rFonts w:ascii="Arial" w:hAnsi="Arial" w:cs="Arial"/>
                <w:i/>
                <w:sz w:val="20"/>
                <w:szCs w:val="20"/>
              </w:rPr>
              <w:t xml:space="preserve">of the project funds, was set aside to cover administrative expenses by the WHO and </w:t>
            </w:r>
            <w:ins w:id="550" w:author="Canha Cavaco Dias, Mr. Casimiro José" w:date="2016-02-17T19:59:00Z">
              <w:r w:rsidRPr="004D6D54">
                <w:rPr>
                  <w:rFonts w:ascii="Arial" w:hAnsi="Arial" w:cs="Arial"/>
                  <w:i/>
                  <w:sz w:val="20"/>
                  <w:szCs w:val="20"/>
                </w:rPr>
                <w:t xml:space="preserve">UNICEF. </w:t>
              </w:r>
            </w:ins>
            <w:r w:rsidR="00981374" w:rsidRPr="004D6D54">
              <w:rPr>
                <w:rFonts w:ascii="Arial" w:hAnsi="Arial" w:cs="Arial"/>
                <w:i/>
                <w:sz w:val="20"/>
                <w:szCs w:val="20"/>
              </w:rPr>
              <w:t xml:space="preserve">The proposed distribution of </w:t>
            </w:r>
            <w:r w:rsidR="00F51B5D" w:rsidRPr="004D6D54">
              <w:rPr>
                <w:rFonts w:ascii="Arial" w:hAnsi="Arial" w:cs="Arial"/>
                <w:i/>
                <w:sz w:val="20"/>
                <w:szCs w:val="20"/>
              </w:rPr>
              <w:t>activities</w:t>
            </w:r>
            <w:ins w:id="551" w:author="Canha Cavaco Dias, Mr. Casimiro José" w:date="2016-02-17T19:59:00Z">
              <w:r w:rsidRPr="004D6D54">
                <w:rPr>
                  <w:rFonts w:ascii="Arial" w:hAnsi="Arial" w:cs="Arial"/>
                  <w:i/>
                  <w:sz w:val="20"/>
                  <w:szCs w:val="20"/>
                </w:rPr>
                <w:t xml:space="preserve"> </w:t>
              </w:r>
            </w:ins>
            <w:r w:rsidR="00981374" w:rsidRPr="004D6D54">
              <w:rPr>
                <w:rFonts w:ascii="Arial" w:hAnsi="Arial" w:cs="Arial"/>
                <w:i/>
                <w:sz w:val="20"/>
                <w:szCs w:val="20"/>
              </w:rPr>
              <w:t xml:space="preserve">is </w:t>
            </w:r>
            <w:ins w:id="552" w:author="Canha Cavaco Dias, Mr. Casimiro José" w:date="2016-02-17T19:59:00Z">
              <w:r w:rsidRPr="004D6D54">
                <w:rPr>
                  <w:rFonts w:ascii="Arial" w:hAnsi="Arial" w:cs="Arial"/>
                  <w:i/>
                  <w:sz w:val="20"/>
                  <w:szCs w:val="20"/>
                </w:rPr>
                <w:t xml:space="preserve">similar </w:t>
              </w:r>
            </w:ins>
            <w:r w:rsidR="00981374" w:rsidRPr="004D6D54">
              <w:rPr>
                <w:rFonts w:ascii="Arial" w:hAnsi="Arial" w:cs="Arial"/>
                <w:i/>
                <w:sz w:val="20"/>
                <w:szCs w:val="20"/>
              </w:rPr>
              <w:t xml:space="preserve">to the graduation plan and considers </w:t>
            </w:r>
            <w:r w:rsidR="00F51B5D" w:rsidRPr="004D6D54">
              <w:rPr>
                <w:rFonts w:ascii="Arial" w:hAnsi="Arial" w:cs="Arial"/>
                <w:i/>
                <w:sz w:val="20"/>
                <w:szCs w:val="20"/>
              </w:rPr>
              <w:t>activities</w:t>
            </w:r>
            <w:ins w:id="553" w:author="Canha Cavaco Dias, Mr. Casimiro José" w:date="2016-02-17T19:59:00Z">
              <w:r w:rsidRPr="004D6D54">
                <w:rPr>
                  <w:rFonts w:ascii="Arial" w:hAnsi="Arial" w:cs="Arial"/>
                  <w:i/>
                  <w:sz w:val="20"/>
                  <w:szCs w:val="20"/>
                </w:rPr>
                <w:t xml:space="preserve"> </w:t>
              </w:r>
            </w:ins>
            <w:r w:rsidR="00981374" w:rsidRPr="004D6D54">
              <w:rPr>
                <w:rFonts w:ascii="Arial" w:hAnsi="Arial" w:cs="Arial"/>
                <w:i/>
                <w:sz w:val="20"/>
                <w:szCs w:val="20"/>
              </w:rPr>
              <w:t xml:space="preserve">for administration by </w:t>
            </w:r>
            <w:ins w:id="554" w:author="Canha Cavaco Dias, Mr. Casimiro José" w:date="2016-02-17T19:59:00Z">
              <w:r w:rsidRPr="004D6D54">
                <w:rPr>
                  <w:rFonts w:ascii="Arial" w:hAnsi="Arial" w:cs="Arial"/>
                  <w:i/>
                  <w:sz w:val="20"/>
                  <w:szCs w:val="20"/>
                </w:rPr>
                <w:t>UNICEF</w:t>
              </w:r>
            </w:ins>
            <w:r w:rsidR="00981374" w:rsidRPr="004D6D54">
              <w:rPr>
                <w:rFonts w:ascii="Arial" w:hAnsi="Arial" w:cs="Arial"/>
                <w:i/>
                <w:sz w:val="20"/>
                <w:szCs w:val="20"/>
              </w:rPr>
              <w:t xml:space="preserve">, such as purchasing </w:t>
            </w:r>
            <w:r w:rsidR="00CF4850" w:rsidRPr="004D6D54">
              <w:rPr>
                <w:rFonts w:ascii="Arial" w:hAnsi="Arial" w:cs="Arial"/>
                <w:i/>
                <w:sz w:val="20"/>
                <w:szCs w:val="20"/>
              </w:rPr>
              <w:t>cold chain equipment</w:t>
            </w:r>
            <w:ins w:id="555" w:author="Canha Cavaco Dias, Mr. Casimiro José" w:date="2016-02-17T19:59:00Z">
              <w:r w:rsidRPr="004D6D54">
                <w:rPr>
                  <w:rFonts w:ascii="Arial" w:hAnsi="Arial" w:cs="Arial"/>
                  <w:i/>
                  <w:sz w:val="20"/>
                  <w:szCs w:val="20"/>
                </w:rPr>
                <w:t xml:space="preserve">, </w:t>
              </w:r>
            </w:ins>
            <w:r w:rsidR="003B24EC" w:rsidRPr="004D6D54">
              <w:rPr>
                <w:rFonts w:ascii="Arial" w:hAnsi="Arial" w:cs="Arial"/>
                <w:i/>
                <w:sz w:val="20"/>
                <w:szCs w:val="20"/>
              </w:rPr>
              <w:t xml:space="preserve">communication and </w:t>
            </w:r>
            <w:ins w:id="556" w:author="Canha Cavaco Dias, Mr. Casimiro José" w:date="2016-02-17T19:59:00Z">
              <w:r w:rsidRPr="004D6D54">
                <w:rPr>
                  <w:rFonts w:ascii="Arial" w:hAnsi="Arial" w:cs="Arial"/>
                  <w:i/>
                  <w:sz w:val="20"/>
                  <w:szCs w:val="20"/>
                </w:rPr>
                <w:t>social</w:t>
              </w:r>
            </w:ins>
            <w:r w:rsidR="003B24EC" w:rsidRPr="004D6D54">
              <w:rPr>
                <w:rFonts w:ascii="Arial" w:hAnsi="Arial" w:cs="Arial"/>
                <w:i/>
                <w:sz w:val="20"/>
                <w:szCs w:val="20"/>
              </w:rPr>
              <w:t xml:space="preserve"> mobil</w:t>
            </w:r>
            <w:r w:rsidR="00B12577">
              <w:rPr>
                <w:rFonts w:ascii="Arial" w:hAnsi="Arial" w:cs="Arial"/>
                <w:i/>
                <w:sz w:val="20"/>
                <w:szCs w:val="20"/>
              </w:rPr>
              <w:t>isation</w:t>
            </w:r>
            <w:ins w:id="557" w:author="Canha Cavaco Dias, Mr. Casimiro José" w:date="2016-02-17T19:59:00Z">
              <w:r w:rsidRPr="004D6D54">
                <w:rPr>
                  <w:rFonts w:ascii="Arial" w:hAnsi="Arial" w:cs="Arial"/>
                  <w:i/>
                  <w:sz w:val="20"/>
                  <w:szCs w:val="20"/>
                </w:rPr>
                <w:t xml:space="preserve">, </w:t>
              </w:r>
            </w:ins>
            <w:r w:rsidR="003B24EC" w:rsidRPr="004D6D54">
              <w:rPr>
                <w:rFonts w:ascii="Arial" w:hAnsi="Arial" w:cs="Arial"/>
                <w:i/>
                <w:sz w:val="20"/>
                <w:szCs w:val="20"/>
              </w:rPr>
              <w:t xml:space="preserve">contracting a </w:t>
            </w:r>
            <w:r w:rsidR="00CF4850" w:rsidRPr="004D6D54">
              <w:rPr>
                <w:rFonts w:ascii="Arial" w:hAnsi="Arial" w:cs="Arial"/>
                <w:i/>
                <w:sz w:val="20"/>
                <w:szCs w:val="20"/>
              </w:rPr>
              <w:t>cold chain</w:t>
            </w:r>
            <w:ins w:id="558" w:author="Canha Cavaco Dias, Mr. Casimiro José" w:date="2016-02-17T19:59:00Z">
              <w:r w:rsidRPr="004D6D54">
                <w:rPr>
                  <w:rFonts w:ascii="Arial" w:hAnsi="Arial" w:cs="Arial"/>
                  <w:i/>
                  <w:sz w:val="20"/>
                  <w:szCs w:val="20"/>
                </w:rPr>
                <w:t xml:space="preserve"> </w:t>
              </w:r>
            </w:ins>
            <w:r w:rsidR="003B24EC" w:rsidRPr="004D6D54">
              <w:rPr>
                <w:rFonts w:ascii="Arial" w:hAnsi="Arial" w:cs="Arial"/>
                <w:i/>
                <w:sz w:val="20"/>
                <w:szCs w:val="20"/>
              </w:rPr>
              <w:t xml:space="preserve">technician and a </w:t>
            </w:r>
            <w:ins w:id="559" w:author="Canha Cavaco Dias, Mr. Casimiro José" w:date="2016-02-17T19:59:00Z">
              <w:r w:rsidRPr="004D6D54">
                <w:rPr>
                  <w:rFonts w:ascii="Arial" w:hAnsi="Arial" w:cs="Arial"/>
                  <w:i/>
                  <w:sz w:val="20"/>
                  <w:szCs w:val="20"/>
                </w:rPr>
                <w:t>CECOMA</w:t>
              </w:r>
            </w:ins>
            <w:r w:rsidR="003B24EC" w:rsidRPr="004D6D54">
              <w:rPr>
                <w:rFonts w:ascii="Arial" w:hAnsi="Arial" w:cs="Arial"/>
                <w:i/>
                <w:sz w:val="20"/>
                <w:szCs w:val="20"/>
              </w:rPr>
              <w:t xml:space="preserve"> technician</w:t>
            </w:r>
            <w:ins w:id="560" w:author="Canha Cavaco Dias, Mr. Casimiro José" w:date="2016-02-17T19:59:00Z">
              <w:r w:rsidRPr="004D6D54">
                <w:rPr>
                  <w:rFonts w:ascii="Arial" w:hAnsi="Arial" w:cs="Arial"/>
                  <w:i/>
                  <w:sz w:val="20"/>
                  <w:szCs w:val="20"/>
                </w:rPr>
                <w:t xml:space="preserve">. </w:t>
              </w:r>
            </w:ins>
            <w:r w:rsidR="003B24EC" w:rsidRPr="004D6D54">
              <w:rPr>
                <w:rFonts w:ascii="Arial" w:hAnsi="Arial" w:cs="Arial"/>
                <w:i/>
                <w:sz w:val="20"/>
                <w:szCs w:val="20"/>
              </w:rPr>
              <w:t>The rest of the funds, including the purchase of vehicles, motorcycles and other equipment, would be administered by the WHO</w:t>
            </w:r>
            <w:ins w:id="561" w:author="Canha Cavaco Dias, Mr. Casimiro José" w:date="2016-02-17T19:59:00Z">
              <w:r w:rsidRPr="004D6D54">
                <w:rPr>
                  <w:rFonts w:ascii="Arial" w:hAnsi="Arial" w:cs="Arial"/>
                  <w:i/>
                  <w:sz w:val="20"/>
                  <w:szCs w:val="20"/>
                </w:rPr>
                <w:t xml:space="preserve">. </w:t>
              </w:r>
            </w:ins>
            <w:r w:rsidR="003B24EC" w:rsidRPr="004D6D54">
              <w:rPr>
                <w:rFonts w:ascii="Arial" w:hAnsi="Arial" w:cs="Arial"/>
                <w:i/>
                <w:sz w:val="20"/>
                <w:szCs w:val="20"/>
              </w:rPr>
              <w:t>The proposed table is attached hereto</w:t>
            </w:r>
            <w:ins w:id="562" w:author="Canha Cavaco Dias, Mr. Casimiro José" w:date="2016-02-17T19:59:00Z">
              <w:r w:rsidRPr="004D6D54">
                <w:rPr>
                  <w:rFonts w:ascii="Arial" w:hAnsi="Arial" w:cs="Arial"/>
                  <w:i/>
                  <w:sz w:val="20"/>
                  <w:szCs w:val="20"/>
                </w:rPr>
                <w:t>.</w:t>
              </w:r>
            </w:ins>
          </w:p>
          <w:p w14:paraId="30E77938" w14:textId="593C6AC2" w:rsidR="008608C0" w:rsidRPr="004D6D54" w:rsidRDefault="00283EAE" w:rsidP="008608C0">
            <w:pPr>
              <w:pStyle w:val="CEPATabletext"/>
              <w:jc w:val="both"/>
              <w:rPr>
                <w:ins w:id="563" w:author="Canha Cavaco Dias, Mr. Casimiro José" w:date="2016-02-17T19:59:00Z"/>
                <w:rFonts w:ascii="Arial" w:hAnsi="Arial" w:cs="Arial"/>
                <w:i/>
                <w:sz w:val="20"/>
                <w:szCs w:val="20"/>
              </w:rPr>
            </w:pPr>
            <w:r w:rsidRPr="004D6D54">
              <w:rPr>
                <w:rFonts w:ascii="Arial" w:hAnsi="Arial" w:cs="Arial"/>
                <w:i/>
                <w:sz w:val="20"/>
                <w:szCs w:val="20"/>
              </w:rPr>
              <w:t>Of the USD</w:t>
            </w:r>
            <w:ins w:id="564" w:author="Canha Cavaco Dias, Mr. Casimiro José" w:date="2016-02-17T19:59:00Z">
              <w:r w:rsidR="008608C0" w:rsidRPr="004D6D54">
                <w:rPr>
                  <w:rFonts w:ascii="Arial" w:hAnsi="Arial" w:cs="Arial"/>
                  <w:i/>
                  <w:sz w:val="20"/>
                  <w:szCs w:val="20"/>
                </w:rPr>
                <w:t xml:space="preserve"> 3</w:t>
              </w:r>
            </w:ins>
            <w:r w:rsidRPr="004D6D54">
              <w:rPr>
                <w:rFonts w:ascii="Arial" w:hAnsi="Arial" w:cs="Arial"/>
                <w:i/>
                <w:sz w:val="20"/>
                <w:szCs w:val="20"/>
              </w:rPr>
              <w:t>,</w:t>
            </w:r>
            <w:ins w:id="565" w:author="Canha Cavaco Dias, Mr. Casimiro José" w:date="2016-02-17T19:59:00Z">
              <w:r w:rsidR="008608C0" w:rsidRPr="004D6D54">
                <w:rPr>
                  <w:rFonts w:ascii="Arial" w:hAnsi="Arial" w:cs="Arial"/>
                  <w:i/>
                  <w:sz w:val="20"/>
                  <w:szCs w:val="20"/>
                </w:rPr>
                <w:t>970</w:t>
              </w:r>
            </w:ins>
            <w:r w:rsidRPr="004D6D54">
              <w:rPr>
                <w:rFonts w:ascii="Arial" w:hAnsi="Arial" w:cs="Arial"/>
                <w:i/>
                <w:sz w:val="20"/>
                <w:szCs w:val="20"/>
              </w:rPr>
              <w:t>,</w:t>
            </w:r>
            <w:ins w:id="566" w:author="Canha Cavaco Dias, Mr. Casimiro José" w:date="2016-02-17T19:59:00Z">
              <w:r w:rsidR="008608C0" w:rsidRPr="004D6D54">
                <w:rPr>
                  <w:rFonts w:ascii="Arial" w:hAnsi="Arial" w:cs="Arial"/>
                  <w:i/>
                  <w:sz w:val="20"/>
                  <w:szCs w:val="20"/>
                </w:rPr>
                <w:t xml:space="preserve">000 </w:t>
              </w:r>
            </w:ins>
            <w:r w:rsidRPr="004D6D54">
              <w:rPr>
                <w:rFonts w:ascii="Arial" w:hAnsi="Arial" w:cs="Arial"/>
                <w:i/>
                <w:sz w:val="20"/>
                <w:szCs w:val="20"/>
              </w:rPr>
              <w:t>planned</w:t>
            </w:r>
            <w:ins w:id="567"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USD </w:t>
            </w:r>
            <w:ins w:id="568" w:author="Canha Cavaco Dias, Mr. Casimiro José" w:date="2016-02-17T19:59:00Z">
              <w:r w:rsidR="008608C0" w:rsidRPr="004D6D54">
                <w:rPr>
                  <w:rFonts w:ascii="Arial" w:hAnsi="Arial" w:cs="Arial"/>
                  <w:i/>
                  <w:sz w:val="20"/>
                  <w:szCs w:val="20"/>
                </w:rPr>
                <w:t>2</w:t>
              </w:r>
            </w:ins>
            <w:r w:rsidRPr="004D6D54">
              <w:rPr>
                <w:rFonts w:ascii="Arial" w:hAnsi="Arial" w:cs="Arial"/>
                <w:i/>
                <w:sz w:val="20"/>
                <w:szCs w:val="20"/>
              </w:rPr>
              <w:t>,</w:t>
            </w:r>
            <w:ins w:id="569" w:author="Canha Cavaco Dias, Mr. Casimiro José" w:date="2016-02-17T19:59:00Z">
              <w:r w:rsidR="008608C0" w:rsidRPr="004D6D54">
                <w:rPr>
                  <w:rFonts w:ascii="Arial" w:hAnsi="Arial" w:cs="Arial"/>
                  <w:i/>
                  <w:sz w:val="20"/>
                  <w:szCs w:val="20"/>
                </w:rPr>
                <w:t>920</w:t>
              </w:r>
            </w:ins>
            <w:r w:rsidRPr="004D6D54">
              <w:rPr>
                <w:rFonts w:ascii="Arial" w:hAnsi="Arial" w:cs="Arial"/>
                <w:i/>
                <w:sz w:val="20"/>
                <w:szCs w:val="20"/>
              </w:rPr>
              <w:t>,</w:t>
            </w:r>
            <w:ins w:id="570" w:author="Canha Cavaco Dias, Mr. Casimiro José" w:date="2016-02-17T19:59:00Z">
              <w:r w:rsidR="008608C0" w:rsidRPr="004D6D54">
                <w:rPr>
                  <w:rFonts w:ascii="Arial" w:hAnsi="Arial" w:cs="Arial"/>
                  <w:i/>
                  <w:sz w:val="20"/>
                  <w:szCs w:val="20"/>
                </w:rPr>
                <w:t xml:space="preserve">109 (74%) </w:t>
              </w:r>
            </w:ins>
            <w:r w:rsidRPr="004D6D54">
              <w:rPr>
                <w:rFonts w:ascii="Arial" w:hAnsi="Arial" w:cs="Arial"/>
                <w:i/>
                <w:sz w:val="20"/>
                <w:szCs w:val="20"/>
              </w:rPr>
              <w:t xml:space="preserve">will be used in </w:t>
            </w:r>
            <w:ins w:id="571" w:author="Canha Cavaco Dias, Mr. Casimiro José" w:date="2016-02-17T19:59:00Z">
              <w:r w:rsidR="008608C0" w:rsidRPr="004D6D54">
                <w:rPr>
                  <w:rFonts w:ascii="Arial" w:hAnsi="Arial" w:cs="Arial"/>
                  <w:i/>
                  <w:sz w:val="20"/>
                  <w:szCs w:val="20"/>
                </w:rPr>
                <w:t xml:space="preserve">2016 </w:t>
              </w:r>
            </w:ins>
            <w:r w:rsidRPr="004D6D54">
              <w:rPr>
                <w:rFonts w:ascii="Arial" w:hAnsi="Arial" w:cs="Arial"/>
                <w:i/>
                <w:sz w:val="20"/>
                <w:szCs w:val="20"/>
              </w:rPr>
              <w:t>and the remaining USD </w:t>
            </w:r>
            <w:ins w:id="572" w:author="Canha Cavaco Dias, Mr. Casimiro José" w:date="2016-02-17T19:59:00Z">
              <w:r w:rsidR="008608C0" w:rsidRPr="004D6D54">
                <w:rPr>
                  <w:rFonts w:ascii="Arial" w:hAnsi="Arial" w:cs="Arial"/>
                  <w:i/>
                  <w:sz w:val="20"/>
                  <w:szCs w:val="20"/>
                </w:rPr>
                <w:t>1</w:t>
              </w:r>
            </w:ins>
            <w:r w:rsidRPr="004D6D54">
              <w:rPr>
                <w:rFonts w:ascii="Arial" w:hAnsi="Arial" w:cs="Arial"/>
                <w:i/>
                <w:sz w:val="20"/>
                <w:szCs w:val="20"/>
              </w:rPr>
              <w:t>,</w:t>
            </w:r>
            <w:ins w:id="573" w:author="Canha Cavaco Dias, Mr. Casimiro José" w:date="2016-02-17T19:59:00Z">
              <w:r w:rsidR="008608C0" w:rsidRPr="004D6D54">
                <w:rPr>
                  <w:rFonts w:ascii="Arial" w:hAnsi="Arial" w:cs="Arial"/>
                  <w:i/>
                  <w:sz w:val="20"/>
                  <w:szCs w:val="20"/>
                </w:rPr>
                <w:t>049</w:t>
              </w:r>
            </w:ins>
            <w:r w:rsidRPr="004D6D54">
              <w:rPr>
                <w:rFonts w:ascii="Arial" w:hAnsi="Arial" w:cs="Arial"/>
                <w:i/>
                <w:sz w:val="20"/>
                <w:szCs w:val="20"/>
              </w:rPr>
              <w:t>,</w:t>
            </w:r>
            <w:ins w:id="574" w:author="Canha Cavaco Dias, Mr. Casimiro José" w:date="2016-02-17T19:59:00Z">
              <w:r w:rsidR="008608C0" w:rsidRPr="004D6D54">
                <w:rPr>
                  <w:rFonts w:ascii="Arial" w:hAnsi="Arial" w:cs="Arial"/>
                  <w:i/>
                  <w:sz w:val="20"/>
                  <w:szCs w:val="20"/>
                </w:rPr>
                <w:t xml:space="preserve">891 (26%) </w:t>
              </w:r>
            </w:ins>
            <w:r w:rsidRPr="004D6D54">
              <w:rPr>
                <w:rFonts w:ascii="Arial" w:hAnsi="Arial" w:cs="Arial"/>
                <w:i/>
                <w:sz w:val="20"/>
                <w:szCs w:val="20"/>
              </w:rPr>
              <w:t>in</w:t>
            </w:r>
            <w:ins w:id="575" w:author="Canha Cavaco Dias, Mr. Casimiro José" w:date="2016-02-17T19:59:00Z">
              <w:r w:rsidR="008608C0" w:rsidRPr="004D6D54">
                <w:rPr>
                  <w:rFonts w:ascii="Arial" w:hAnsi="Arial" w:cs="Arial"/>
                  <w:i/>
                  <w:sz w:val="20"/>
                  <w:szCs w:val="20"/>
                </w:rPr>
                <w:t xml:space="preserve"> 2017. </w:t>
              </w:r>
            </w:ins>
            <w:r w:rsidR="006032B9" w:rsidRPr="004D6D54">
              <w:rPr>
                <w:rFonts w:ascii="Arial" w:hAnsi="Arial" w:cs="Arial"/>
                <w:i/>
                <w:sz w:val="20"/>
                <w:szCs w:val="20"/>
              </w:rPr>
              <w:t xml:space="preserve">This is because purchases of </w:t>
            </w:r>
            <w:r w:rsidR="00CF4850" w:rsidRPr="004D6D54">
              <w:rPr>
                <w:rFonts w:ascii="Arial" w:hAnsi="Arial" w:cs="Arial"/>
                <w:i/>
                <w:sz w:val="20"/>
                <w:szCs w:val="20"/>
              </w:rPr>
              <w:t>cold chain equipment</w:t>
            </w:r>
            <w:ins w:id="576" w:author="Canha Cavaco Dias, Mr. Casimiro José" w:date="2016-02-17T19:59:00Z">
              <w:r w:rsidR="008608C0" w:rsidRPr="004D6D54">
                <w:rPr>
                  <w:rFonts w:ascii="Arial" w:hAnsi="Arial" w:cs="Arial"/>
                  <w:i/>
                  <w:sz w:val="20"/>
                  <w:szCs w:val="20"/>
                </w:rPr>
                <w:t xml:space="preserve"> </w:t>
              </w:r>
            </w:ins>
            <w:r w:rsidR="006032B9" w:rsidRPr="004D6D54">
              <w:rPr>
                <w:rFonts w:ascii="Arial" w:hAnsi="Arial" w:cs="Arial"/>
                <w:i/>
                <w:sz w:val="20"/>
                <w:szCs w:val="20"/>
              </w:rPr>
              <w:t xml:space="preserve">vehicles should be made in </w:t>
            </w:r>
            <w:ins w:id="577" w:author="Canha Cavaco Dias, Mr. Casimiro José" w:date="2016-02-17T19:59:00Z">
              <w:r w:rsidR="008608C0" w:rsidRPr="004D6D54">
                <w:rPr>
                  <w:rFonts w:ascii="Arial" w:hAnsi="Arial" w:cs="Arial"/>
                  <w:i/>
                  <w:sz w:val="20"/>
                  <w:szCs w:val="20"/>
                </w:rPr>
                <w:t>2016.</w:t>
              </w:r>
            </w:ins>
          </w:p>
          <w:p w14:paraId="3B222FA9" w14:textId="04A562BD" w:rsidR="008608C0" w:rsidRPr="004D6D54" w:rsidRDefault="006032B9" w:rsidP="008608C0">
            <w:pPr>
              <w:pStyle w:val="CEPATabletext"/>
              <w:jc w:val="both"/>
              <w:rPr>
                <w:ins w:id="578" w:author="Canha Cavaco Dias, Mr. Casimiro José" w:date="2016-02-17T19:59:00Z"/>
                <w:rFonts w:ascii="Arial" w:hAnsi="Arial" w:cs="Arial"/>
                <w:i/>
                <w:sz w:val="20"/>
                <w:szCs w:val="20"/>
              </w:rPr>
            </w:pPr>
            <w:r w:rsidRPr="004D6D54">
              <w:rPr>
                <w:rFonts w:ascii="Arial" w:hAnsi="Arial" w:cs="Arial"/>
                <w:i/>
                <w:sz w:val="20"/>
                <w:szCs w:val="20"/>
              </w:rPr>
              <w:t xml:space="preserve">Considering the Gavi budget categories, the category with the greatest budget commitment is </w:t>
            </w:r>
            <w:ins w:id="579" w:author="Canha Cavaco Dias, Mr. Casimiro José" w:date="2016-02-17T19:59:00Z">
              <w:r w:rsidR="008608C0" w:rsidRPr="004D6D54">
                <w:rPr>
                  <w:rFonts w:ascii="Arial" w:hAnsi="Arial" w:cs="Arial"/>
                  <w:i/>
                  <w:sz w:val="20"/>
                  <w:szCs w:val="20"/>
                </w:rPr>
                <w:t xml:space="preserve">“Procurement &amp; Supply </w:t>
              </w:r>
            </w:ins>
            <w:r w:rsidRPr="004D6D54">
              <w:rPr>
                <w:rFonts w:ascii="Arial" w:hAnsi="Arial" w:cs="Arial"/>
                <w:i/>
                <w:sz w:val="20"/>
                <w:szCs w:val="20"/>
              </w:rPr>
              <w:t>C</w:t>
            </w:r>
            <w:ins w:id="580" w:author="Canha Cavaco Dias, Mr. Casimiro José" w:date="2016-02-17T19:59:00Z">
              <w:r w:rsidR="008608C0" w:rsidRPr="004D6D54">
                <w:rPr>
                  <w:rFonts w:ascii="Arial" w:hAnsi="Arial" w:cs="Arial"/>
                  <w:i/>
                  <w:sz w:val="20"/>
                  <w:szCs w:val="20"/>
                </w:rPr>
                <w:t>hain</w:t>
              </w:r>
            </w:ins>
            <w:r w:rsidRPr="004D6D54">
              <w:rPr>
                <w:rFonts w:ascii="Arial" w:hAnsi="Arial" w:cs="Arial"/>
                <w:i/>
                <w:sz w:val="20"/>
                <w:szCs w:val="20"/>
              </w:rPr>
              <w:t>,</w:t>
            </w:r>
            <w:ins w:id="581"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which will use USD </w:t>
            </w:r>
            <w:ins w:id="582" w:author="Canha Cavaco Dias, Mr. Casimiro José" w:date="2016-02-17T19:59:00Z">
              <w:r w:rsidR="008608C0" w:rsidRPr="004D6D54">
                <w:rPr>
                  <w:rFonts w:ascii="Arial" w:hAnsi="Arial" w:cs="Arial"/>
                  <w:i/>
                  <w:sz w:val="20"/>
                  <w:szCs w:val="20"/>
                </w:rPr>
                <w:t>2</w:t>
              </w:r>
            </w:ins>
            <w:r w:rsidRPr="004D6D54">
              <w:rPr>
                <w:rFonts w:ascii="Arial" w:hAnsi="Arial" w:cs="Arial"/>
                <w:i/>
                <w:sz w:val="20"/>
                <w:szCs w:val="20"/>
              </w:rPr>
              <w:t>,</w:t>
            </w:r>
            <w:ins w:id="583" w:author="Canha Cavaco Dias, Mr. Casimiro José" w:date="2016-02-17T19:59:00Z">
              <w:r w:rsidR="008608C0" w:rsidRPr="004D6D54">
                <w:rPr>
                  <w:rFonts w:ascii="Arial" w:hAnsi="Arial" w:cs="Arial"/>
                  <w:i/>
                  <w:sz w:val="20"/>
                  <w:szCs w:val="20"/>
                </w:rPr>
                <w:t>154</w:t>
              </w:r>
            </w:ins>
            <w:r w:rsidRPr="004D6D54">
              <w:rPr>
                <w:rFonts w:ascii="Arial" w:hAnsi="Arial" w:cs="Arial"/>
                <w:i/>
                <w:sz w:val="20"/>
                <w:szCs w:val="20"/>
              </w:rPr>
              <w:t>,</w:t>
            </w:r>
            <w:ins w:id="584" w:author="Canha Cavaco Dias, Mr. Casimiro José" w:date="2016-02-17T19:59:00Z">
              <w:r w:rsidR="008608C0" w:rsidRPr="004D6D54">
                <w:rPr>
                  <w:rFonts w:ascii="Arial" w:hAnsi="Arial" w:cs="Arial"/>
                  <w:i/>
                  <w:sz w:val="20"/>
                  <w:szCs w:val="20"/>
                </w:rPr>
                <w:t xml:space="preserve">055 (54% </w:t>
              </w:r>
            </w:ins>
            <w:r w:rsidRPr="004D6D54">
              <w:rPr>
                <w:rFonts w:ascii="Arial" w:hAnsi="Arial" w:cs="Arial"/>
                <w:i/>
                <w:sz w:val="20"/>
                <w:szCs w:val="20"/>
              </w:rPr>
              <w:t>of the</w:t>
            </w:r>
            <w:ins w:id="585" w:author="Canha Cavaco Dias, Mr. Casimiro José" w:date="2016-02-17T19:59:00Z">
              <w:r w:rsidR="008608C0" w:rsidRPr="004D6D54">
                <w:rPr>
                  <w:rFonts w:ascii="Arial" w:hAnsi="Arial" w:cs="Arial"/>
                  <w:i/>
                  <w:sz w:val="20"/>
                  <w:szCs w:val="20"/>
                </w:rPr>
                <w:t xml:space="preserve"> total), </w:t>
              </w:r>
            </w:ins>
            <w:r w:rsidRPr="004D6D54">
              <w:rPr>
                <w:rFonts w:ascii="Arial" w:hAnsi="Arial" w:cs="Arial"/>
                <w:i/>
                <w:sz w:val="20"/>
                <w:szCs w:val="20"/>
              </w:rPr>
              <w:t xml:space="preserve">followed by </w:t>
            </w:r>
            <w:ins w:id="586" w:author="Canha Cavaco Dias, Mr. Casimiro José" w:date="2016-02-17T19:59:00Z">
              <w:r w:rsidR="008608C0" w:rsidRPr="004D6D54">
                <w:rPr>
                  <w:rFonts w:ascii="Arial" w:hAnsi="Arial" w:cs="Arial"/>
                  <w:i/>
                  <w:sz w:val="20"/>
                  <w:szCs w:val="20"/>
                </w:rPr>
                <w:t xml:space="preserve">“Work </w:t>
              </w:r>
            </w:ins>
            <w:r w:rsidRPr="004D6D54">
              <w:rPr>
                <w:rFonts w:ascii="Arial" w:hAnsi="Arial" w:cs="Arial"/>
                <w:i/>
                <w:sz w:val="20"/>
                <w:szCs w:val="20"/>
              </w:rPr>
              <w:t>F</w:t>
            </w:r>
            <w:ins w:id="587" w:author="Canha Cavaco Dias, Mr. Casimiro José" w:date="2016-02-17T19:59:00Z">
              <w:r w:rsidR="008608C0" w:rsidRPr="004D6D54">
                <w:rPr>
                  <w:rFonts w:ascii="Arial" w:hAnsi="Arial" w:cs="Arial"/>
                  <w:i/>
                  <w:sz w:val="20"/>
                  <w:szCs w:val="20"/>
                </w:rPr>
                <w:t xml:space="preserve">orce and </w:t>
              </w:r>
            </w:ins>
            <w:r w:rsidRPr="004D6D54">
              <w:rPr>
                <w:rFonts w:ascii="Arial" w:hAnsi="Arial" w:cs="Arial"/>
                <w:i/>
                <w:sz w:val="20"/>
                <w:szCs w:val="20"/>
              </w:rPr>
              <w:t>H</w:t>
            </w:r>
            <w:ins w:id="588" w:author="Canha Cavaco Dias, Mr. Casimiro José" w:date="2016-02-17T19:59:00Z">
              <w:r w:rsidR="008608C0" w:rsidRPr="004D6D54">
                <w:rPr>
                  <w:rFonts w:ascii="Arial" w:hAnsi="Arial" w:cs="Arial"/>
                  <w:i/>
                  <w:sz w:val="20"/>
                  <w:szCs w:val="20"/>
                </w:rPr>
                <w:t xml:space="preserve">uman </w:t>
              </w:r>
            </w:ins>
            <w:r w:rsidRPr="004D6D54">
              <w:rPr>
                <w:rFonts w:ascii="Arial" w:hAnsi="Arial" w:cs="Arial"/>
                <w:i/>
                <w:sz w:val="20"/>
                <w:szCs w:val="20"/>
              </w:rPr>
              <w:t>R</w:t>
            </w:r>
            <w:ins w:id="589" w:author="Canha Cavaco Dias, Mr. Casimiro José" w:date="2016-02-17T19:59:00Z">
              <w:r w:rsidR="008608C0" w:rsidRPr="004D6D54">
                <w:rPr>
                  <w:rFonts w:ascii="Arial" w:hAnsi="Arial" w:cs="Arial"/>
                  <w:i/>
                  <w:sz w:val="20"/>
                  <w:szCs w:val="20"/>
                </w:rPr>
                <w:t>esources</w:t>
              </w:r>
            </w:ins>
            <w:r w:rsidRPr="004D6D54">
              <w:rPr>
                <w:rFonts w:ascii="Arial" w:hAnsi="Arial" w:cs="Arial"/>
                <w:i/>
                <w:sz w:val="20"/>
                <w:szCs w:val="20"/>
              </w:rPr>
              <w:t>,</w:t>
            </w:r>
            <w:ins w:id="590"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with USD </w:t>
            </w:r>
            <w:ins w:id="591" w:author="Canha Cavaco Dias, Mr. Casimiro José" w:date="2016-02-17T19:59:00Z">
              <w:r w:rsidR="008608C0" w:rsidRPr="004D6D54">
                <w:rPr>
                  <w:rFonts w:ascii="Arial" w:hAnsi="Arial" w:cs="Arial"/>
                  <w:i/>
                  <w:sz w:val="20"/>
                  <w:szCs w:val="20"/>
                </w:rPr>
                <w:t>861</w:t>
              </w:r>
            </w:ins>
            <w:r w:rsidRPr="004D6D54">
              <w:rPr>
                <w:rFonts w:ascii="Arial" w:hAnsi="Arial" w:cs="Arial"/>
                <w:i/>
                <w:sz w:val="20"/>
                <w:szCs w:val="20"/>
              </w:rPr>
              <w:t>,</w:t>
            </w:r>
            <w:ins w:id="592" w:author="Canha Cavaco Dias, Mr. Casimiro José" w:date="2016-02-17T19:59:00Z">
              <w:r w:rsidR="008608C0" w:rsidRPr="004D6D54">
                <w:rPr>
                  <w:rFonts w:ascii="Arial" w:hAnsi="Arial" w:cs="Arial"/>
                  <w:i/>
                  <w:sz w:val="20"/>
                  <w:szCs w:val="20"/>
                </w:rPr>
                <w:t xml:space="preserve">900 (22% </w:t>
              </w:r>
            </w:ins>
            <w:r w:rsidRPr="004D6D54">
              <w:rPr>
                <w:rFonts w:ascii="Arial" w:hAnsi="Arial" w:cs="Arial"/>
                <w:i/>
                <w:sz w:val="20"/>
                <w:szCs w:val="20"/>
              </w:rPr>
              <w:t>of the</w:t>
            </w:r>
            <w:ins w:id="593" w:author="Canha Cavaco Dias, Mr. Casimiro José" w:date="2016-02-17T19:59:00Z">
              <w:r w:rsidR="008608C0" w:rsidRPr="004D6D54">
                <w:rPr>
                  <w:rFonts w:ascii="Arial" w:hAnsi="Arial" w:cs="Arial"/>
                  <w:i/>
                  <w:sz w:val="20"/>
                  <w:szCs w:val="20"/>
                </w:rPr>
                <w:t xml:space="preserve"> total)</w:t>
              </w:r>
            </w:ins>
            <w:r w:rsidRPr="004D6D54">
              <w:rPr>
                <w:rFonts w:ascii="Arial" w:hAnsi="Arial" w:cs="Arial"/>
                <w:i/>
                <w:sz w:val="20"/>
                <w:szCs w:val="20"/>
              </w:rPr>
              <w:t>,</w:t>
            </w:r>
            <w:ins w:id="594"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then the category </w:t>
            </w:r>
            <w:ins w:id="595" w:author="Canha Cavaco Dias, Mr. Casimiro José" w:date="2016-02-17T19:59:00Z">
              <w:r w:rsidR="008608C0" w:rsidRPr="004D6D54">
                <w:rPr>
                  <w:rFonts w:ascii="Arial" w:hAnsi="Arial" w:cs="Arial"/>
                  <w:i/>
                  <w:sz w:val="20"/>
                  <w:szCs w:val="20"/>
                </w:rPr>
                <w:t>“Health Information System</w:t>
              </w:r>
            </w:ins>
            <w:r w:rsidRPr="004D6D54">
              <w:rPr>
                <w:rFonts w:ascii="Arial" w:hAnsi="Arial" w:cs="Arial"/>
                <w:i/>
                <w:sz w:val="20"/>
                <w:szCs w:val="20"/>
              </w:rPr>
              <w:t>,</w:t>
            </w:r>
            <w:ins w:id="596"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which will use USD </w:t>
            </w:r>
            <w:ins w:id="597" w:author="Canha Cavaco Dias, Mr. Casimiro José" w:date="2016-02-17T19:59:00Z">
              <w:r w:rsidR="008608C0" w:rsidRPr="004D6D54">
                <w:rPr>
                  <w:rFonts w:ascii="Arial" w:hAnsi="Arial" w:cs="Arial"/>
                  <w:i/>
                  <w:sz w:val="20"/>
                  <w:szCs w:val="20"/>
                </w:rPr>
                <w:t>372</w:t>
              </w:r>
            </w:ins>
            <w:r w:rsidRPr="004D6D54">
              <w:rPr>
                <w:rFonts w:ascii="Arial" w:hAnsi="Arial" w:cs="Arial"/>
                <w:i/>
                <w:sz w:val="20"/>
                <w:szCs w:val="20"/>
              </w:rPr>
              <w:t>,</w:t>
            </w:r>
            <w:ins w:id="598" w:author="Canha Cavaco Dias, Mr. Casimiro José" w:date="2016-02-17T19:59:00Z">
              <w:r w:rsidR="008608C0" w:rsidRPr="004D6D54">
                <w:rPr>
                  <w:rFonts w:ascii="Arial" w:hAnsi="Arial" w:cs="Arial"/>
                  <w:i/>
                  <w:sz w:val="20"/>
                  <w:szCs w:val="20"/>
                </w:rPr>
                <w:t xml:space="preserve">899 (9%), “Community and </w:t>
              </w:r>
            </w:ins>
            <w:r w:rsidRPr="004D6D54">
              <w:rPr>
                <w:rFonts w:ascii="Arial" w:hAnsi="Arial" w:cs="Arial"/>
                <w:i/>
                <w:sz w:val="20"/>
                <w:szCs w:val="20"/>
              </w:rPr>
              <w:t>O</w:t>
            </w:r>
            <w:ins w:id="599" w:author="Canha Cavaco Dias, Mr. Casimiro José" w:date="2016-02-17T19:59:00Z">
              <w:r w:rsidR="008608C0" w:rsidRPr="004D6D54">
                <w:rPr>
                  <w:rFonts w:ascii="Arial" w:hAnsi="Arial" w:cs="Arial"/>
                  <w:i/>
                  <w:sz w:val="20"/>
                  <w:szCs w:val="20"/>
                </w:rPr>
                <w:t xml:space="preserve">ther </w:t>
              </w:r>
            </w:ins>
            <w:r w:rsidRPr="004D6D54">
              <w:rPr>
                <w:rFonts w:ascii="Arial" w:hAnsi="Arial" w:cs="Arial"/>
                <w:i/>
                <w:sz w:val="20"/>
                <w:szCs w:val="20"/>
              </w:rPr>
              <w:t>A</w:t>
            </w:r>
            <w:ins w:id="600" w:author="Canha Cavaco Dias, Mr. Casimiro José" w:date="2016-02-17T19:59:00Z">
              <w:r w:rsidR="008608C0" w:rsidRPr="004D6D54">
                <w:rPr>
                  <w:rFonts w:ascii="Arial" w:hAnsi="Arial" w:cs="Arial"/>
                  <w:i/>
                  <w:sz w:val="20"/>
                  <w:szCs w:val="20"/>
                </w:rPr>
                <w:t>ctions</w:t>
              </w:r>
            </w:ins>
            <w:r w:rsidRPr="004D6D54">
              <w:rPr>
                <w:rFonts w:ascii="Arial" w:hAnsi="Arial" w:cs="Arial"/>
                <w:i/>
                <w:sz w:val="20"/>
                <w:szCs w:val="20"/>
              </w:rPr>
              <w:t>,</w:t>
            </w:r>
            <w:ins w:id="601"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with a budget of USD </w:t>
            </w:r>
            <w:ins w:id="602" w:author="Canha Cavaco Dias, Mr. Casimiro José" w:date="2016-02-17T19:59:00Z">
              <w:r w:rsidR="008608C0" w:rsidRPr="004D6D54">
                <w:rPr>
                  <w:rFonts w:ascii="Arial" w:hAnsi="Arial" w:cs="Arial"/>
                  <w:i/>
                  <w:sz w:val="20"/>
                  <w:szCs w:val="20"/>
                </w:rPr>
                <w:t>240</w:t>
              </w:r>
            </w:ins>
            <w:r w:rsidRPr="004D6D54">
              <w:rPr>
                <w:rFonts w:ascii="Arial" w:hAnsi="Arial" w:cs="Arial"/>
                <w:i/>
                <w:sz w:val="20"/>
                <w:szCs w:val="20"/>
              </w:rPr>
              <w:t>,</w:t>
            </w:r>
            <w:ins w:id="603" w:author="Canha Cavaco Dias, Mr. Casimiro José" w:date="2016-02-17T19:59:00Z">
              <w:r w:rsidR="008608C0" w:rsidRPr="004D6D54">
                <w:rPr>
                  <w:rFonts w:ascii="Arial" w:hAnsi="Arial" w:cs="Arial"/>
                  <w:i/>
                  <w:sz w:val="20"/>
                  <w:szCs w:val="20"/>
                </w:rPr>
                <w:t xml:space="preserve">900 (6%) </w:t>
              </w:r>
            </w:ins>
            <w:r w:rsidRPr="004D6D54">
              <w:rPr>
                <w:rFonts w:ascii="Arial" w:hAnsi="Arial" w:cs="Arial"/>
                <w:i/>
                <w:sz w:val="20"/>
                <w:szCs w:val="20"/>
              </w:rPr>
              <w:t>and others (</w:t>
            </w:r>
            <w:ins w:id="604" w:author="Canha Cavaco Dias, Mr. Casimiro José" w:date="2016-02-17T19:59:00Z">
              <w:r w:rsidR="008608C0" w:rsidRPr="004D6D54">
                <w:rPr>
                  <w:rFonts w:ascii="Arial" w:hAnsi="Arial" w:cs="Arial"/>
                  <w:i/>
                  <w:sz w:val="20"/>
                  <w:szCs w:val="20"/>
                </w:rPr>
                <w:t>9%</w:t>
              </w:r>
            </w:ins>
            <w:r w:rsidRPr="004D6D54">
              <w:rPr>
                <w:rFonts w:ascii="Arial" w:hAnsi="Arial" w:cs="Arial"/>
                <w:i/>
                <w:sz w:val="20"/>
                <w:szCs w:val="20"/>
              </w:rPr>
              <w:t>)</w:t>
            </w:r>
            <w:ins w:id="605" w:author="Canha Cavaco Dias, Mr. Casimiro José" w:date="2016-02-17T19:59:00Z">
              <w:r w:rsidR="008608C0" w:rsidRPr="004D6D54">
                <w:rPr>
                  <w:rFonts w:ascii="Arial" w:hAnsi="Arial" w:cs="Arial"/>
                  <w:i/>
                  <w:sz w:val="20"/>
                  <w:szCs w:val="20"/>
                </w:rPr>
                <w:t>.</w:t>
              </w:r>
            </w:ins>
          </w:p>
          <w:p w14:paraId="298B49D3" w14:textId="2D31A218" w:rsidR="008608C0" w:rsidRPr="004D6D54" w:rsidRDefault="00F23C9C" w:rsidP="008608C0">
            <w:pPr>
              <w:pStyle w:val="CEPATabletext"/>
              <w:rPr>
                <w:ins w:id="606" w:author="Canha Cavaco Dias, Mr. Casimiro José" w:date="2016-02-17T19:59:00Z"/>
                <w:rFonts w:ascii="Arial" w:hAnsi="Arial" w:cs="Arial"/>
                <w:i/>
                <w:sz w:val="20"/>
                <w:szCs w:val="20"/>
              </w:rPr>
            </w:pPr>
            <w:r w:rsidRPr="004D6D54">
              <w:rPr>
                <w:rFonts w:ascii="Arial" w:hAnsi="Arial" w:cs="Arial"/>
                <w:i/>
                <w:sz w:val="20"/>
                <w:szCs w:val="20"/>
              </w:rPr>
              <w:t>Of the USD </w:t>
            </w:r>
            <w:ins w:id="607" w:author="Canha Cavaco Dias, Mr. Casimiro José" w:date="2016-02-17T19:59:00Z">
              <w:r w:rsidR="008608C0" w:rsidRPr="004D6D54">
                <w:rPr>
                  <w:rFonts w:ascii="Arial" w:hAnsi="Arial" w:cs="Arial"/>
                  <w:i/>
                  <w:sz w:val="20"/>
                  <w:szCs w:val="20"/>
                </w:rPr>
                <w:t>3</w:t>
              </w:r>
            </w:ins>
            <w:r w:rsidRPr="004D6D54">
              <w:rPr>
                <w:rFonts w:ascii="Arial" w:hAnsi="Arial" w:cs="Arial"/>
                <w:i/>
                <w:sz w:val="20"/>
                <w:szCs w:val="20"/>
              </w:rPr>
              <w:t>,</w:t>
            </w:r>
            <w:ins w:id="608" w:author="Canha Cavaco Dias, Mr. Casimiro José" w:date="2016-02-17T19:59:00Z">
              <w:r w:rsidR="008608C0" w:rsidRPr="004D6D54">
                <w:rPr>
                  <w:rFonts w:ascii="Arial" w:hAnsi="Arial" w:cs="Arial"/>
                  <w:i/>
                  <w:sz w:val="20"/>
                  <w:szCs w:val="20"/>
                </w:rPr>
                <w:t>772</w:t>
              </w:r>
            </w:ins>
            <w:r w:rsidRPr="004D6D54">
              <w:rPr>
                <w:rFonts w:ascii="Arial" w:hAnsi="Arial" w:cs="Arial"/>
                <w:i/>
                <w:sz w:val="20"/>
                <w:szCs w:val="20"/>
              </w:rPr>
              <w:t>,</w:t>
            </w:r>
            <w:ins w:id="609" w:author="Canha Cavaco Dias, Mr. Casimiro José" w:date="2016-02-17T19:59:00Z">
              <w:r w:rsidR="008608C0" w:rsidRPr="004D6D54">
                <w:rPr>
                  <w:rFonts w:ascii="Arial" w:hAnsi="Arial" w:cs="Arial"/>
                  <w:i/>
                  <w:sz w:val="20"/>
                  <w:szCs w:val="20"/>
                </w:rPr>
                <w:t xml:space="preserve">245 </w:t>
              </w:r>
            </w:ins>
            <w:r w:rsidRPr="004D6D54">
              <w:rPr>
                <w:rFonts w:ascii="Arial" w:hAnsi="Arial" w:cs="Arial"/>
                <w:i/>
                <w:sz w:val="20"/>
                <w:szCs w:val="20"/>
              </w:rPr>
              <w:t xml:space="preserve">available for </w:t>
            </w:r>
            <w:r w:rsidR="00F51B5D" w:rsidRPr="004D6D54">
              <w:rPr>
                <w:rFonts w:ascii="Arial" w:hAnsi="Arial" w:cs="Arial"/>
                <w:i/>
                <w:sz w:val="20"/>
                <w:szCs w:val="20"/>
              </w:rPr>
              <w:t>activities</w:t>
            </w:r>
            <w:r w:rsidRPr="004D6D54">
              <w:rPr>
                <w:rFonts w:ascii="Arial" w:hAnsi="Arial" w:cs="Arial"/>
                <w:i/>
                <w:sz w:val="20"/>
                <w:szCs w:val="20"/>
              </w:rPr>
              <w:t>,</w:t>
            </w:r>
            <w:ins w:id="610"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USD </w:t>
            </w:r>
            <w:ins w:id="611" w:author="Canha Cavaco Dias, Mr. Casimiro José" w:date="2016-02-17T19:59:00Z">
              <w:r w:rsidR="008608C0" w:rsidRPr="004D6D54">
                <w:rPr>
                  <w:rFonts w:ascii="Arial" w:hAnsi="Arial" w:cs="Arial"/>
                  <w:i/>
                  <w:sz w:val="20"/>
                  <w:szCs w:val="20"/>
                </w:rPr>
                <w:t>252</w:t>
              </w:r>
            </w:ins>
            <w:r w:rsidRPr="004D6D54">
              <w:rPr>
                <w:rFonts w:ascii="Arial" w:hAnsi="Arial" w:cs="Arial"/>
                <w:i/>
                <w:sz w:val="20"/>
                <w:szCs w:val="20"/>
              </w:rPr>
              <w:t>,</w:t>
            </w:r>
            <w:ins w:id="612" w:author="Canha Cavaco Dias, Mr. Casimiro José" w:date="2016-02-17T19:59:00Z">
              <w:r w:rsidR="008608C0" w:rsidRPr="004D6D54">
                <w:rPr>
                  <w:rFonts w:ascii="Arial" w:hAnsi="Arial" w:cs="Arial"/>
                  <w:i/>
                  <w:sz w:val="20"/>
                  <w:szCs w:val="20"/>
                </w:rPr>
                <w:t xml:space="preserve">430 (7%) </w:t>
              </w:r>
            </w:ins>
            <w:r w:rsidRPr="004D6D54">
              <w:rPr>
                <w:rFonts w:ascii="Arial" w:hAnsi="Arial" w:cs="Arial"/>
                <w:i/>
                <w:sz w:val="20"/>
                <w:szCs w:val="20"/>
              </w:rPr>
              <w:t xml:space="preserve">will be managed by </w:t>
            </w:r>
            <w:ins w:id="613" w:author="Canha Cavaco Dias, Mr. Casimiro José" w:date="2016-02-17T19:59:00Z">
              <w:r w:rsidR="008608C0" w:rsidRPr="004D6D54">
                <w:rPr>
                  <w:rFonts w:ascii="Arial" w:hAnsi="Arial" w:cs="Arial"/>
                  <w:i/>
                  <w:sz w:val="20"/>
                  <w:szCs w:val="20"/>
                </w:rPr>
                <w:t>CSOs.</w:t>
              </w:r>
            </w:ins>
          </w:p>
          <w:p w14:paraId="5F9BFEEA" w14:textId="6568A958" w:rsidR="008608C0" w:rsidRPr="004D6D54" w:rsidRDefault="00670E8D" w:rsidP="008608C0">
            <w:pPr>
              <w:pStyle w:val="CEPATabletext"/>
              <w:jc w:val="both"/>
              <w:rPr>
                <w:ins w:id="614" w:author="Canha Cavaco Dias, Mr. Casimiro José" w:date="2016-02-17T19:59:00Z"/>
                <w:rFonts w:ascii="Arial" w:hAnsi="Arial" w:cs="Arial"/>
                <w:i/>
                <w:sz w:val="20"/>
                <w:szCs w:val="20"/>
              </w:rPr>
            </w:pPr>
            <w:r w:rsidRPr="004D6D54">
              <w:rPr>
                <w:rFonts w:ascii="Arial" w:hAnsi="Arial" w:cs="Arial"/>
                <w:i/>
                <w:sz w:val="20"/>
                <w:szCs w:val="20"/>
              </w:rPr>
              <w:t xml:space="preserve">With regard to funds intended for the HSS-Gavi monitoring and assessment </w:t>
            </w:r>
            <w:r w:rsidR="00F51B5D" w:rsidRPr="004D6D54">
              <w:rPr>
                <w:rFonts w:ascii="Arial" w:hAnsi="Arial" w:cs="Arial"/>
                <w:i/>
                <w:sz w:val="20"/>
                <w:szCs w:val="20"/>
              </w:rPr>
              <w:t>activities</w:t>
            </w:r>
            <w:r w:rsidRPr="004D6D54">
              <w:rPr>
                <w:rFonts w:ascii="Arial" w:hAnsi="Arial" w:cs="Arial"/>
                <w:i/>
                <w:sz w:val="20"/>
                <w:szCs w:val="20"/>
              </w:rPr>
              <w:t xml:space="preserve">, </w:t>
            </w:r>
            <w:r w:rsidR="00B05A20" w:rsidRPr="004D6D54">
              <w:rPr>
                <w:rFonts w:ascii="Arial" w:hAnsi="Arial" w:cs="Arial"/>
                <w:i/>
                <w:sz w:val="20"/>
                <w:szCs w:val="20"/>
              </w:rPr>
              <w:t>USD </w:t>
            </w:r>
            <w:ins w:id="615" w:author="Canha Cavaco Dias, Mr. Casimiro José" w:date="2016-02-17T19:59:00Z">
              <w:r w:rsidR="008608C0" w:rsidRPr="004D6D54">
                <w:rPr>
                  <w:rFonts w:ascii="Arial" w:hAnsi="Arial" w:cs="Arial"/>
                  <w:i/>
                  <w:sz w:val="20"/>
                  <w:szCs w:val="20"/>
                </w:rPr>
                <w:t>380</w:t>
              </w:r>
            </w:ins>
            <w:r w:rsidR="00B05A20" w:rsidRPr="004D6D54">
              <w:rPr>
                <w:rFonts w:ascii="Arial" w:hAnsi="Arial" w:cs="Arial"/>
                <w:i/>
                <w:sz w:val="20"/>
                <w:szCs w:val="20"/>
              </w:rPr>
              <w:t>,</w:t>
            </w:r>
            <w:ins w:id="616" w:author="Canha Cavaco Dias, Mr. Casimiro José" w:date="2016-02-17T19:59:00Z">
              <w:r w:rsidR="008608C0" w:rsidRPr="004D6D54">
                <w:rPr>
                  <w:rFonts w:ascii="Arial" w:hAnsi="Arial" w:cs="Arial"/>
                  <w:i/>
                  <w:sz w:val="20"/>
                  <w:szCs w:val="20"/>
                </w:rPr>
                <w:t>475 (9</w:t>
              </w:r>
            </w:ins>
            <w:r w:rsidR="00B05A20" w:rsidRPr="004D6D54">
              <w:rPr>
                <w:rFonts w:ascii="Arial" w:hAnsi="Arial" w:cs="Arial"/>
                <w:i/>
                <w:sz w:val="20"/>
                <w:szCs w:val="20"/>
              </w:rPr>
              <w:t>.</w:t>
            </w:r>
            <w:ins w:id="617" w:author="Canha Cavaco Dias, Mr. Casimiro José" w:date="2016-02-17T19:59:00Z">
              <w:r w:rsidR="008608C0" w:rsidRPr="004D6D54">
                <w:rPr>
                  <w:rFonts w:ascii="Arial" w:hAnsi="Arial" w:cs="Arial"/>
                  <w:i/>
                  <w:sz w:val="20"/>
                  <w:szCs w:val="20"/>
                </w:rPr>
                <w:t>6%)</w:t>
              </w:r>
            </w:ins>
            <w:r w:rsidR="00B05A20" w:rsidRPr="004D6D54">
              <w:rPr>
                <w:rFonts w:ascii="Arial" w:hAnsi="Arial" w:cs="Arial"/>
                <w:i/>
                <w:sz w:val="20"/>
                <w:szCs w:val="20"/>
              </w:rPr>
              <w:t xml:space="preserve"> was budgeted</w:t>
            </w:r>
            <w:ins w:id="618" w:author="Canha Cavaco Dias, Mr. Casimiro José" w:date="2016-02-17T19:59:00Z">
              <w:r w:rsidR="008608C0" w:rsidRPr="004D6D54">
                <w:rPr>
                  <w:rFonts w:ascii="Arial" w:hAnsi="Arial" w:cs="Arial"/>
                  <w:i/>
                  <w:sz w:val="20"/>
                  <w:szCs w:val="20"/>
                </w:rPr>
                <w:t xml:space="preserve">. </w:t>
              </w:r>
            </w:ins>
            <w:r w:rsidR="00E906A6" w:rsidRPr="004D6D54">
              <w:rPr>
                <w:rFonts w:ascii="Arial" w:hAnsi="Arial" w:cs="Arial"/>
                <w:i/>
                <w:sz w:val="20"/>
                <w:szCs w:val="20"/>
              </w:rPr>
              <w:t xml:space="preserve">Furthermore, the </w:t>
            </w:r>
            <w:ins w:id="619" w:author="Canha Cavaco Dias, Mr. Casimiro José" w:date="2016-02-17T19:59:00Z">
              <w:r w:rsidR="00E906A6" w:rsidRPr="004D6D54">
                <w:rPr>
                  <w:rFonts w:ascii="Arial" w:hAnsi="Arial" w:cs="Arial"/>
                  <w:i/>
                  <w:sz w:val="20"/>
                  <w:szCs w:val="20"/>
                </w:rPr>
                <w:t xml:space="preserve">2015-2017 </w:t>
              </w:r>
            </w:ins>
            <w:r w:rsidR="00E906A6" w:rsidRPr="004D6D54">
              <w:rPr>
                <w:rFonts w:ascii="Arial" w:hAnsi="Arial" w:cs="Arial"/>
                <w:i/>
                <w:sz w:val="20"/>
                <w:szCs w:val="20"/>
              </w:rPr>
              <w:t>Gavi Graduation Plan includes USD</w:t>
            </w:r>
            <w:ins w:id="620" w:author="Canha Cavaco Dias, Mr. Casimiro José" w:date="2016-02-17T19:59:00Z">
              <w:r w:rsidR="008608C0" w:rsidRPr="004D6D54">
                <w:rPr>
                  <w:rFonts w:ascii="Arial" w:hAnsi="Arial" w:cs="Arial"/>
                  <w:i/>
                  <w:sz w:val="20"/>
                  <w:szCs w:val="20"/>
                </w:rPr>
                <w:t xml:space="preserve"> 80,000 </w:t>
              </w:r>
            </w:ins>
            <w:r w:rsidR="00FF4CCB" w:rsidRPr="004D6D54">
              <w:rPr>
                <w:rFonts w:ascii="Arial" w:hAnsi="Arial" w:cs="Arial"/>
                <w:i/>
                <w:sz w:val="20"/>
                <w:szCs w:val="20"/>
              </w:rPr>
              <w:t xml:space="preserve">will </w:t>
            </w:r>
            <w:r w:rsidR="00FC74B9" w:rsidRPr="004D6D54">
              <w:rPr>
                <w:rFonts w:ascii="Arial" w:hAnsi="Arial" w:cs="Arial"/>
                <w:i/>
                <w:sz w:val="20"/>
                <w:szCs w:val="20"/>
              </w:rPr>
              <w:t xml:space="preserve">allow </w:t>
            </w:r>
            <w:r w:rsidR="00A4673B" w:rsidRPr="004D6D54">
              <w:rPr>
                <w:rFonts w:ascii="Arial" w:hAnsi="Arial" w:cs="Arial"/>
                <w:i/>
                <w:sz w:val="20"/>
                <w:szCs w:val="20"/>
              </w:rPr>
              <w:t>immunisation</w:t>
            </w:r>
            <w:ins w:id="621" w:author="Canha Cavaco Dias, Mr. Casimiro José" w:date="2016-02-17T19:59:00Z">
              <w:r w:rsidR="008608C0" w:rsidRPr="004D6D54">
                <w:rPr>
                  <w:rFonts w:ascii="Arial" w:hAnsi="Arial" w:cs="Arial"/>
                  <w:i/>
                  <w:sz w:val="20"/>
                  <w:szCs w:val="20"/>
                </w:rPr>
                <w:t xml:space="preserve"> </w:t>
              </w:r>
            </w:ins>
            <w:r w:rsidR="00FC74B9" w:rsidRPr="004D6D54">
              <w:rPr>
                <w:rFonts w:ascii="Arial" w:hAnsi="Arial" w:cs="Arial"/>
                <w:i/>
                <w:sz w:val="20"/>
                <w:szCs w:val="20"/>
              </w:rPr>
              <w:t xml:space="preserve">coverage surveys to be conducted at the end of </w:t>
            </w:r>
            <w:ins w:id="622" w:author="Canha Cavaco Dias, Mr. Casimiro José" w:date="2016-02-17T19:59:00Z">
              <w:r w:rsidR="008608C0" w:rsidRPr="004D6D54">
                <w:rPr>
                  <w:rFonts w:ascii="Arial" w:hAnsi="Arial" w:cs="Arial"/>
                  <w:i/>
                  <w:sz w:val="20"/>
                  <w:szCs w:val="20"/>
                </w:rPr>
                <w:t>2017.</w:t>
              </w:r>
            </w:ins>
          </w:p>
          <w:p w14:paraId="7E8F39FC" w14:textId="71F9DDF6" w:rsidR="008608C0" w:rsidRPr="004D6D54" w:rsidRDefault="00DC5A2D" w:rsidP="008608C0">
            <w:pPr>
              <w:pStyle w:val="CEPATabletext"/>
              <w:jc w:val="both"/>
              <w:rPr>
                <w:ins w:id="623" w:author="Canha Cavaco Dias, Mr. Casimiro José" w:date="2016-02-17T19:59:00Z"/>
                <w:rFonts w:ascii="Arial" w:hAnsi="Arial" w:cs="Arial"/>
                <w:i/>
                <w:sz w:val="20"/>
                <w:szCs w:val="20"/>
              </w:rPr>
            </w:pPr>
            <w:r w:rsidRPr="004D6D54">
              <w:rPr>
                <w:rFonts w:ascii="Arial" w:hAnsi="Arial" w:cs="Arial"/>
                <w:i/>
                <w:sz w:val="20"/>
                <w:szCs w:val="20"/>
              </w:rPr>
              <w:t>The</w:t>
            </w:r>
            <w:ins w:id="624" w:author="Canha Cavaco Dias, Mr. Casimiro José" w:date="2016-02-17T19:59:00Z">
              <w:r w:rsidR="008608C0" w:rsidRPr="004D6D54">
                <w:rPr>
                  <w:rFonts w:ascii="Arial" w:hAnsi="Arial" w:cs="Arial"/>
                  <w:i/>
                  <w:sz w:val="20"/>
                  <w:szCs w:val="20"/>
                </w:rPr>
                <w:t xml:space="preserve"> G</w:t>
              </w:r>
            </w:ins>
            <w:r w:rsidRPr="004D6D54">
              <w:rPr>
                <w:rFonts w:ascii="Arial" w:hAnsi="Arial" w:cs="Arial"/>
                <w:i/>
                <w:sz w:val="20"/>
                <w:szCs w:val="20"/>
              </w:rPr>
              <w:t>ap Analysis shows the existence of funds from various sources that need to be integrated and harmonised in order to optimise their use and avoid duplication</w:t>
            </w:r>
            <w:ins w:id="625" w:author="Canha Cavaco Dias, Mr. Casimiro José" w:date="2016-02-17T19:59:00Z">
              <w:r w:rsidR="008608C0" w:rsidRPr="004D6D54">
                <w:rPr>
                  <w:rFonts w:ascii="Arial" w:hAnsi="Arial" w:cs="Arial"/>
                  <w:i/>
                  <w:sz w:val="20"/>
                  <w:szCs w:val="20"/>
                </w:rPr>
                <w:t xml:space="preserve">. </w:t>
              </w:r>
            </w:ins>
            <w:r w:rsidR="005333D0" w:rsidRPr="004D6D54">
              <w:rPr>
                <w:rFonts w:ascii="Arial" w:hAnsi="Arial" w:cs="Arial"/>
                <w:i/>
                <w:sz w:val="20"/>
                <w:szCs w:val="20"/>
              </w:rPr>
              <w:t>Coordination opportunities are provided by ICC meetings to revital</w:t>
            </w:r>
            <w:r w:rsidR="00B12577">
              <w:rPr>
                <w:rFonts w:ascii="Arial" w:hAnsi="Arial" w:cs="Arial"/>
                <w:i/>
                <w:sz w:val="20"/>
                <w:szCs w:val="20"/>
              </w:rPr>
              <w:t>ise</w:t>
            </w:r>
            <w:r w:rsidR="005333D0" w:rsidRPr="004D6D54">
              <w:rPr>
                <w:rFonts w:ascii="Arial" w:hAnsi="Arial" w:cs="Arial"/>
                <w:i/>
                <w:sz w:val="20"/>
                <w:szCs w:val="20"/>
              </w:rPr>
              <w:t xml:space="preserve"> the </w:t>
            </w:r>
            <w:ins w:id="626" w:author="Canha Cavaco Dias, Mr. Casimiro José" w:date="2016-02-17T19:59:00Z">
              <w:r w:rsidR="008608C0" w:rsidRPr="004D6D54">
                <w:rPr>
                  <w:rFonts w:ascii="Arial" w:hAnsi="Arial" w:cs="Arial"/>
                  <w:i/>
                  <w:sz w:val="20"/>
                  <w:szCs w:val="20"/>
                </w:rPr>
                <w:t xml:space="preserve">Municipal </w:t>
              </w:r>
            </w:ins>
            <w:r w:rsidR="005333D0" w:rsidRPr="004D6D54">
              <w:rPr>
                <w:rFonts w:ascii="Arial" w:hAnsi="Arial" w:cs="Arial"/>
                <w:i/>
                <w:sz w:val="20"/>
                <w:szCs w:val="20"/>
              </w:rPr>
              <w:t xml:space="preserve">Health System headed by </w:t>
            </w:r>
            <w:ins w:id="627" w:author="Canha Cavaco Dias, Mr. Casimiro José" w:date="2016-02-17T19:59:00Z">
              <w:r w:rsidR="008608C0" w:rsidRPr="004D6D54">
                <w:rPr>
                  <w:rFonts w:ascii="Arial" w:hAnsi="Arial" w:cs="Arial"/>
                  <w:i/>
                  <w:sz w:val="20"/>
                  <w:szCs w:val="20"/>
                </w:rPr>
                <w:t xml:space="preserve">MINSA </w:t>
              </w:r>
            </w:ins>
            <w:r w:rsidR="005333D0" w:rsidRPr="004D6D54">
              <w:rPr>
                <w:rFonts w:ascii="Arial" w:hAnsi="Arial" w:cs="Arial"/>
                <w:i/>
                <w:sz w:val="20"/>
                <w:szCs w:val="20"/>
              </w:rPr>
              <w:t>and supported by the World Bank</w:t>
            </w:r>
            <w:ins w:id="628" w:author="Canha Cavaco Dias, Mr. Casimiro José" w:date="2016-02-17T19:59:00Z">
              <w:r w:rsidR="008608C0" w:rsidRPr="004D6D54">
                <w:rPr>
                  <w:rFonts w:ascii="Arial" w:hAnsi="Arial" w:cs="Arial"/>
                  <w:i/>
                  <w:sz w:val="20"/>
                  <w:szCs w:val="20"/>
                </w:rPr>
                <w:t xml:space="preserve">. </w:t>
              </w:r>
            </w:ins>
            <w:r w:rsidR="005333D0" w:rsidRPr="004D6D54">
              <w:rPr>
                <w:rFonts w:ascii="Arial" w:hAnsi="Arial" w:cs="Arial"/>
                <w:i/>
                <w:sz w:val="20"/>
                <w:szCs w:val="20"/>
              </w:rPr>
              <w:t xml:space="preserve">The Government budget for these </w:t>
            </w:r>
            <w:r w:rsidR="00F51B5D" w:rsidRPr="004D6D54">
              <w:rPr>
                <w:rFonts w:ascii="Arial" w:hAnsi="Arial" w:cs="Arial"/>
                <w:i/>
                <w:sz w:val="20"/>
                <w:szCs w:val="20"/>
              </w:rPr>
              <w:t>activities</w:t>
            </w:r>
            <w:ins w:id="629" w:author="Canha Cavaco Dias, Mr. Casimiro José" w:date="2016-02-17T19:59:00Z">
              <w:r w:rsidR="008608C0" w:rsidRPr="004D6D54">
                <w:rPr>
                  <w:rFonts w:ascii="Arial" w:hAnsi="Arial" w:cs="Arial"/>
                  <w:i/>
                  <w:sz w:val="20"/>
                  <w:szCs w:val="20"/>
                </w:rPr>
                <w:t xml:space="preserve"> </w:t>
              </w:r>
            </w:ins>
            <w:r w:rsidR="005333D0" w:rsidRPr="004D6D54">
              <w:rPr>
                <w:rFonts w:ascii="Arial" w:hAnsi="Arial" w:cs="Arial"/>
                <w:i/>
                <w:sz w:val="20"/>
                <w:szCs w:val="20"/>
              </w:rPr>
              <w:t>has not yet been approved as of the date of preparing this proposal.</w:t>
            </w:r>
          </w:p>
          <w:p w14:paraId="57B076BA" w14:textId="72D664BF" w:rsidR="008608C0" w:rsidRPr="004D6D54" w:rsidRDefault="00AF4A36" w:rsidP="008608C0">
            <w:pPr>
              <w:pStyle w:val="CEPATabletext"/>
              <w:jc w:val="both"/>
              <w:rPr>
                <w:ins w:id="630" w:author="Canha Cavaco Dias, Mr. Casimiro José" w:date="2016-02-17T19:59:00Z"/>
                <w:rFonts w:ascii="Arial" w:hAnsi="Arial" w:cs="Arial"/>
                <w:i/>
                <w:sz w:val="20"/>
                <w:szCs w:val="20"/>
              </w:rPr>
            </w:pPr>
            <w:r w:rsidRPr="004D6D54">
              <w:rPr>
                <w:rFonts w:ascii="Arial" w:hAnsi="Arial" w:cs="Arial"/>
                <w:i/>
                <w:sz w:val="20"/>
                <w:szCs w:val="20"/>
              </w:rPr>
              <w:t>Of a total budget of USD </w:t>
            </w:r>
            <w:ins w:id="631" w:author="Canha Cavaco Dias, Mr. Casimiro José" w:date="2016-02-17T19:59:00Z">
              <w:r w:rsidR="008608C0" w:rsidRPr="004D6D54">
                <w:rPr>
                  <w:rFonts w:ascii="Arial" w:hAnsi="Arial" w:cs="Arial"/>
                  <w:i/>
                  <w:sz w:val="20"/>
                  <w:szCs w:val="20"/>
                </w:rPr>
                <w:t>36</w:t>
              </w:r>
            </w:ins>
            <w:r w:rsidRPr="004D6D54">
              <w:rPr>
                <w:rFonts w:ascii="Arial" w:hAnsi="Arial" w:cs="Arial"/>
                <w:i/>
                <w:sz w:val="20"/>
                <w:szCs w:val="20"/>
              </w:rPr>
              <w:t>,</w:t>
            </w:r>
            <w:ins w:id="632" w:author="Canha Cavaco Dias, Mr. Casimiro José" w:date="2016-02-17T19:59:00Z">
              <w:r w:rsidR="008608C0" w:rsidRPr="004D6D54">
                <w:rPr>
                  <w:rFonts w:ascii="Arial" w:hAnsi="Arial" w:cs="Arial"/>
                  <w:i/>
                  <w:sz w:val="20"/>
                  <w:szCs w:val="20"/>
                </w:rPr>
                <w:t>164</w:t>
              </w:r>
            </w:ins>
            <w:r w:rsidRPr="004D6D54">
              <w:rPr>
                <w:rFonts w:ascii="Arial" w:hAnsi="Arial" w:cs="Arial"/>
                <w:i/>
                <w:sz w:val="20"/>
                <w:szCs w:val="20"/>
              </w:rPr>
              <w:t>,</w:t>
            </w:r>
            <w:ins w:id="633" w:author="Canha Cavaco Dias, Mr. Casimiro José" w:date="2016-02-17T19:59:00Z">
              <w:r w:rsidR="008608C0" w:rsidRPr="004D6D54">
                <w:rPr>
                  <w:rFonts w:ascii="Arial" w:hAnsi="Arial" w:cs="Arial"/>
                  <w:i/>
                  <w:sz w:val="20"/>
                  <w:szCs w:val="20"/>
                </w:rPr>
                <w:t xml:space="preserve">718 </w:t>
              </w:r>
            </w:ins>
            <w:r w:rsidRPr="004D6D54">
              <w:rPr>
                <w:rFonts w:ascii="Arial" w:hAnsi="Arial" w:cs="Arial"/>
                <w:i/>
                <w:sz w:val="20"/>
                <w:szCs w:val="20"/>
              </w:rPr>
              <w:t xml:space="preserve">from all sources related to the </w:t>
            </w:r>
            <w:ins w:id="634" w:author="Canha Cavaco Dias, Mr. Casimiro José" w:date="2016-02-17T19:59:00Z">
              <w:r w:rsidR="008608C0" w:rsidRPr="004D6D54">
                <w:rPr>
                  <w:rFonts w:ascii="Arial" w:hAnsi="Arial" w:cs="Arial"/>
                  <w:i/>
                  <w:sz w:val="20"/>
                  <w:szCs w:val="20"/>
                </w:rPr>
                <w:t>5 HSS-</w:t>
              </w:r>
            </w:ins>
            <w:r w:rsidR="00444EE4" w:rsidRPr="004D6D54">
              <w:rPr>
                <w:rFonts w:ascii="Arial" w:hAnsi="Arial" w:cs="Arial"/>
                <w:i/>
                <w:sz w:val="20"/>
                <w:szCs w:val="20"/>
              </w:rPr>
              <w:t xml:space="preserve">Gavi project </w:t>
            </w:r>
            <w:r w:rsidR="00450930" w:rsidRPr="004D6D54">
              <w:rPr>
                <w:rFonts w:ascii="Arial" w:hAnsi="Arial" w:cs="Arial"/>
                <w:i/>
                <w:sz w:val="20"/>
                <w:szCs w:val="20"/>
              </w:rPr>
              <w:t>objective</w:t>
            </w:r>
            <w:ins w:id="635" w:author="Canha Cavaco Dias, Mr. Casimiro José" w:date="2016-02-17T19:59:00Z">
              <w:r w:rsidR="00450930" w:rsidRPr="004D6D54">
                <w:rPr>
                  <w:rFonts w:ascii="Arial" w:hAnsi="Arial" w:cs="Arial"/>
                  <w:i/>
                  <w:sz w:val="20"/>
                  <w:szCs w:val="20"/>
                </w:rPr>
                <w:t>s</w:t>
              </w:r>
            </w:ins>
            <w:r w:rsidR="00450930" w:rsidRPr="004D6D54">
              <w:rPr>
                <w:rFonts w:ascii="Arial" w:hAnsi="Arial" w:cs="Arial"/>
                <w:i/>
                <w:sz w:val="20"/>
                <w:szCs w:val="20"/>
              </w:rPr>
              <w:t>,</w:t>
            </w:r>
            <w:ins w:id="636" w:author="Canha Cavaco Dias, Mr. Casimiro José" w:date="2016-02-17T19:59:00Z">
              <w:r w:rsidR="00450930" w:rsidRPr="004D6D54">
                <w:rPr>
                  <w:rFonts w:ascii="Arial" w:hAnsi="Arial" w:cs="Arial"/>
                  <w:i/>
                  <w:sz w:val="20"/>
                  <w:szCs w:val="20"/>
                </w:rPr>
                <w:t xml:space="preserve"> </w:t>
              </w:r>
            </w:ins>
            <w:r w:rsidR="00450930" w:rsidRPr="004D6D54">
              <w:rPr>
                <w:rFonts w:ascii="Arial" w:hAnsi="Arial" w:cs="Arial"/>
                <w:i/>
                <w:sz w:val="20"/>
                <w:szCs w:val="20"/>
              </w:rPr>
              <w:t>including the estimated Government budget, there is a deficit of USD </w:t>
            </w:r>
            <w:ins w:id="637" w:author="Canha Cavaco Dias, Mr. Casimiro José" w:date="2016-02-17T19:59:00Z">
              <w:r w:rsidR="008608C0" w:rsidRPr="004D6D54">
                <w:rPr>
                  <w:rFonts w:ascii="Arial" w:hAnsi="Arial" w:cs="Arial"/>
                  <w:i/>
                  <w:sz w:val="20"/>
                  <w:szCs w:val="20"/>
                </w:rPr>
                <w:t>11</w:t>
              </w:r>
            </w:ins>
            <w:r w:rsidR="00450930" w:rsidRPr="004D6D54">
              <w:rPr>
                <w:rFonts w:ascii="Arial" w:hAnsi="Arial" w:cs="Arial"/>
                <w:i/>
                <w:sz w:val="20"/>
                <w:szCs w:val="20"/>
              </w:rPr>
              <w:t>,</w:t>
            </w:r>
            <w:ins w:id="638" w:author="Canha Cavaco Dias, Mr. Casimiro José" w:date="2016-02-17T19:59:00Z">
              <w:r w:rsidR="008608C0" w:rsidRPr="004D6D54">
                <w:rPr>
                  <w:rFonts w:ascii="Arial" w:hAnsi="Arial" w:cs="Arial"/>
                  <w:i/>
                  <w:sz w:val="20"/>
                  <w:szCs w:val="20"/>
                </w:rPr>
                <w:t>470</w:t>
              </w:r>
            </w:ins>
            <w:r w:rsidR="00450930" w:rsidRPr="004D6D54">
              <w:rPr>
                <w:rFonts w:ascii="Arial" w:hAnsi="Arial" w:cs="Arial"/>
                <w:i/>
                <w:sz w:val="20"/>
                <w:szCs w:val="20"/>
              </w:rPr>
              <w:t>,</w:t>
            </w:r>
            <w:ins w:id="639" w:author="Canha Cavaco Dias, Mr. Casimiro José" w:date="2016-02-17T19:59:00Z">
              <w:r w:rsidR="008608C0" w:rsidRPr="004D6D54">
                <w:rPr>
                  <w:rFonts w:ascii="Arial" w:hAnsi="Arial" w:cs="Arial"/>
                  <w:i/>
                  <w:sz w:val="20"/>
                  <w:szCs w:val="20"/>
                </w:rPr>
                <w:t>000.</w:t>
              </w:r>
            </w:ins>
          </w:p>
          <w:p w14:paraId="27C792EA" w14:textId="7F4A3540" w:rsidR="008608C0" w:rsidRPr="004D6D54" w:rsidRDefault="00AC411B" w:rsidP="008608C0">
            <w:pPr>
              <w:pStyle w:val="CEPATabletext"/>
              <w:jc w:val="both"/>
              <w:rPr>
                <w:ins w:id="640" w:author="Canha Cavaco Dias, Mr. Casimiro José" w:date="2016-02-17T19:59:00Z"/>
                <w:rFonts w:ascii="Arial" w:hAnsi="Arial" w:cs="Arial"/>
                <w:i/>
                <w:sz w:val="20"/>
                <w:szCs w:val="20"/>
              </w:rPr>
            </w:pPr>
            <w:r w:rsidRPr="004D6D54">
              <w:rPr>
                <w:rFonts w:ascii="Arial" w:hAnsi="Arial" w:cs="Arial"/>
                <w:i/>
                <w:sz w:val="20"/>
                <w:szCs w:val="20"/>
              </w:rPr>
              <w:t>The principal deficits correspond to the</w:t>
            </w:r>
            <w:ins w:id="641" w:author="Canha Cavaco Dias, Mr. Casimiro José" w:date="2016-02-17T19:59:00Z">
              <w:r w:rsidR="008608C0" w:rsidRPr="004D6D54">
                <w:rPr>
                  <w:rFonts w:ascii="Arial" w:hAnsi="Arial" w:cs="Arial"/>
                  <w:i/>
                  <w:sz w:val="20"/>
                  <w:szCs w:val="20"/>
                </w:rPr>
                <w:t xml:space="preserve"> </w:t>
              </w:r>
            </w:ins>
            <w:r w:rsidR="00CF4850" w:rsidRPr="004D6D54">
              <w:rPr>
                <w:rFonts w:ascii="Arial" w:hAnsi="Arial" w:cs="Arial"/>
                <w:i/>
                <w:sz w:val="20"/>
                <w:szCs w:val="20"/>
              </w:rPr>
              <w:t>cold chain</w:t>
            </w:r>
            <w:r w:rsidRPr="004D6D54">
              <w:rPr>
                <w:rFonts w:ascii="Arial" w:hAnsi="Arial" w:cs="Arial"/>
                <w:i/>
                <w:sz w:val="20"/>
                <w:szCs w:val="20"/>
              </w:rPr>
              <w:t>, for</w:t>
            </w:r>
            <w:ins w:id="642" w:author="Canha Cavaco Dias, Mr. Casimiro José" w:date="2016-02-17T19:59:00Z">
              <w:r w:rsidR="008608C0" w:rsidRPr="004D6D54">
                <w:rPr>
                  <w:rFonts w:ascii="Arial" w:hAnsi="Arial" w:cs="Arial"/>
                  <w:i/>
                  <w:sz w:val="20"/>
                  <w:szCs w:val="20"/>
                </w:rPr>
                <w:t xml:space="preserve"> 8.1 </w:t>
              </w:r>
            </w:ins>
            <w:r w:rsidRPr="004D6D54">
              <w:rPr>
                <w:rFonts w:ascii="Arial" w:hAnsi="Arial" w:cs="Arial"/>
                <w:i/>
                <w:sz w:val="20"/>
                <w:szCs w:val="20"/>
              </w:rPr>
              <w:t xml:space="preserve">million </w:t>
            </w:r>
            <w:ins w:id="643" w:author="Canha Cavaco Dias, Mr. Casimiro José" w:date="2016-02-17T19:59:00Z">
              <w:r w:rsidR="008608C0" w:rsidRPr="004D6D54">
                <w:rPr>
                  <w:rFonts w:ascii="Arial" w:hAnsi="Arial" w:cs="Arial"/>
                  <w:i/>
                  <w:sz w:val="20"/>
                  <w:szCs w:val="20"/>
                </w:rPr>
                <w:t>(</w:t>
              </w:r>
            </w:ins>
            <w:r w:rsidRPr="004D6D54">
              <w:rPr>
                <w:rFonts w:ascii="Arial" w:hAnsi="Arial" w:cs="Arial"/>
                <w:i/>
                <w:sz w:val="20"/>
                <w:szCs w:val="20"/>
              </w:rPr>
              <w:t>which may increase with information from the ongoing inventory</w:t>
            </w:r>
            <w:ins w:id="644"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and coverage expansion</w:t>
            </w:r>
            <w:ins w:id="645" w:author="Canha Cavaco Dias, Mr. Casimiro José" w:date="2016-02-17T19:59:00Z">
              <w:r w:rsidR="008608C0" w:rsidRPr="004D6D54">
                <w:rPr>
                  <w:rFonts w:ascii="Arial" w:hAnsi="Arial" w:cs="Arial"/>
                  <w:i/>
                  <w:sz w:val="20"/>
                  <w:szCs w:val="20"/>
                </w:rPr>
                <w:t xml:space="preserve"> </w:t>
              </w:r>
            </w:ins>
            <w:r w:rsidR="00F51B5D" w:rsidRPr="004D6D54">
              <w:rPr>
                <w:rFonts w:ascii="Arial" w:hAnsi="Arial" w:cs="Arial"/>
                <w:i/>
                <w:sz w:val="20"/>
                <w:szCs w:val="20"/>
              </w:rPr>
              <w:t>activities</w:t>
            </w:r>
            <w:ins w:id="646"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for </w:t>
            </w:r>
            <w:ins w:id="647" w:author="Canha Cavaco Dias, Mr. Casimiro José" w:date="2016-02-17T19:59:00Z">
              <w:r w:rsidR="008608C0" w:rsidRPr="004D6D54">
                <w:rPr>
                  <w:rFonts w:ascii="Arial" w:hAnsi="Arial" w:cs="Arial"/>
                  <w:i/>
                  <w:sz w:val="20"/>
                  <w:szCs w:val="20"/>
                </w:rPr>
                <w:t xml:space="preserve">2.3 </w:t>
              </w:r>
            </w:ins>
            <w:r w:rsidRPr="004D6D54">
              <w:rPr>
                <w:rFonts w:ascii="Arial" w:hAnsi="Arial" w:cs="Arial"/>
                <w:i/>
                <w:sz w:val="20"/>
                <w:szCs w:val="20"/>
              </w:rPr>
              <w:t>million</w:t>
            </w:r>
            <w:ins w:id="648"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see attached </w:t>
            </w:r>
            <w:ins w:id="649" w:author="Canha Cavaco Dias, Mr. Casimiro José" w:date="2016-02-17T19:59:00Z">
              <w:r w:rsidR="008608C0" w:rsidRPr="004D6D54">
                <w:rPr>
                  <w:rFonts w:ascii="Arial" w:hAnsi="Arial" w:cs="Arial"/>
                  <w:i/>
                  <w:sz w:val="20"/>
                  <w:szCs w:val="20"/>
                </w:rPr>
                <w:t>G</w:t>
              </w:r>
            </w:ins>
            <w:r w:rsidRPr="004D6D54">
              <w:rPr>
                <w:rFonts w:ascii="Arial" w:hAnsi="Arial" w:cs="Arial"/>
                <w:i/>
                <w:sz w:val="20"/>
                <w:szCs w:val="20"/>
              </w:rPr>
              <w:t>avi Excel file</w:t>
            </w:r>
            <w:ins w:id="650" w:author="Canha Cavaco Dias, Mr. Casimiro José" w:date="2016-02-17T19:59:00Z">
              <w:r w:rsidR="008608C0" w:rsidRPr="004D6D54">
                <w:rPr>
                  <w:rFonts w:ascii="Arial" w:hAnsi="Arial" w:cs="Arial"/>
                  <w:i/>
                  <w:sz w:val="20"/>
                  <w:szCs w:val="20"/>
                </w:rPr>
                <w:t>)</w:t>
              </w:r>
            </w:ins>
            <w:r w:rsidRPr="004D6D54">
              <w:rPr>
                <w:rFonts w:ascii="Arial" w:hAnsi="Arial" w:cs="Arial"/>
                <w:i/>
                <w:sz w:val="20"/>
                <w:szCs w:val="20"/>
              </w:rPr>
              <w:t>.</w:t>
            </w:r>
          </w:p>
          <w:p w14:paraId="2E5BF094" w14:textId="77777777" w:rsidR="008608C0" w:rsidRPr="004D6D54" w:rsidRDefault="008608C0" w:rsidP="008608C0">
            <w:pPr>
              <w:pStyle w:val="CEPATabletext"/>
              <w:jc w:val="both"/>
              <w:rPr>
                <w:ins w:id="651" w:author="Canha Cavaco Dias, Mr. Casimiro José" w:date="2016-02-17T19:59:00Z"/>
                <w:rFonts w:ascii="Arial" w:hAnsi="Arial" w:cs="Arial"/>
                <w:i/>
                <w:sz w:val="20"/>
                <w:szCs w:val="20"/>
              </w:rPr>
            </w:pPr>
          </w:p>
          <w:p w14:paraId="182921E1" w14:textId="49C0B8CB" w:rsidR="008608C0" w:rsidRPr="004D6D54" w:rsidRDefault="00F62152" w:rsidP="008608C0">
            <w:pPr>
              <w:pStyle w:val="CEPATabletext"/>
              <w:jc w:val="both"/>
              <w:rPr>
                <w:ins w:id="652" w:author="Canha Cavaco Dias, Mr. Casimiro José" w:date="2016-02-17T19:59:00Z"/>
                <w:rFonts w:ascii="Arial" w:hAnsi="Arial" w:cs="Arial"/>
                <w:i/>
                <w:sz w:val="20"/>
                <w:szCs w:val="20"/>
              </w:rPr>
            </w:pPr>
            <w:r w:rsidRPr="004D6D54">
              <w:rPr>
                <w:rFonts w:ascii="Arial" w:hAnsi="Arial" w:cs="Arial"/>
                <w:b/>
                <w:bCs/>
                <w:i/>
                <w:sz w:val="20"/>
                <w:szCs w:val="20"/>
              </w:rPr>
              <w:t xml:space="preserve">Support </w:t>
            </w:r>
            <w:r w:rsidR="00CA3359" w:rsidRPr="004D6D54">
              <w:rPr>
                <w:rFonts w:ascii="Arial" w:hAnsi="Arial" w:cs="Arial"/>
                <w:b/>
                <w:bCs/>
                <w:i/>
                <w:sz w:val="20"/>
                <w:szCs w:val="20"/>
              </w:rPr>
              <w:t>to expand coverage</w:t>
            </w:r>
            <w:ins w:id="653" w:author="Canha Cavaco Dias, Mr. Casimiro José" w:date="2016-02-17T19:59:00Z">
              <w:r w:rsidR="008608C0" w:rsidRPr="004D6D54">
                <w:rPr>
                  <w:rFonts w:ascii="Arial" w:hAnsi="Arial" w:cs="Arial"/>
                  <w:b/>
                  <w:bCs/>
                  <w:i/>
                  <w:sz w:val="20"/>
                  <w:szCs w:val="20"/>
                </w:rPr>
                <w:t xml:space="preserve"> (</w:t>
              </w:r>
              <w:r w:rsidR="005231D8" w:rsidRPr="004D6D54">
                <w:rPr>
                  <w:rFonts w:ascii="Arial" w:hAnsi="Arial" w:cs="Arial"/>
                  <w:b/>
                  <w:bCs/>
                  <w:i/>
                  <w:sz w:val="20"/>
                  <w:szCs w:val="20"/>
                </w:rPr>
                <w:t xml:space="preserve">HSS </w:t>
              </w:r>
            </w:ins>
            <w:r w:rsidR="005231D8" w:rsidRPr="004D6D54">
              <w:rPr>
                <w:rFonts w:ascii="Arial" w:hAnsi="Arial" w:cs="Arial"/>
                <w:b/>
                <w:bCs/>
                <w:i/>
                <w:sz w:val="20"/>
                <w:szCs w:val="20"/>
              </w:rPr>
              <w:t xml:space="preserve">Gavi </w:t>
            </w:r>
            <w:r w:rsidR="00F51B5D" w:rsidRPr="004D6D54">
              <w:rPr>
                <w:rFonts w:ascii="Arial" w:hAnsi="Arial" w:cs="Arial"/>
                <w:b/>
                <w:bCs/>
                <w:i/>
                <w:sz w:val="20"/>
                <w:szCs w:val="20"/>
              </w:rPr>
              <w:t>Objective</w:t>
            </w:r>
            <w:ins w:id="654" w:author="Canha Cavaco Dias, Mr. Casimiro José" w:date="2016-02-17T19:59:00Z">
              <w:r w:rsidR="008608C0" w:rsidRPr="004D6D54">
                <w:rPr>
                  <w:rFonts w:ascii="Arial" w:hAnsi="Arial" w:cs="Arial"/>
                  <w:b/>
                  <w:bCs/>
                  <w:i/>
                  <w:sz w:val="20"/>
                  <w:szCs w:val="20"/>
                </w:rPr>
                <w:t xml:space="preserve"> 2)</w:t>
              </w:r>
            </w:ins>
          </w:p>
          <w:p w14:paraId="7D056C7B" w14:textId="3A854AE0" w:rsidR="008608C0" w:rsidRPr="004D6D54" w:rsidRDefault="00CA3359" w:rsidP="008608C0">
            <w:pPr>
              <w:pStyle w:val="CEPATabletext"/>
              <w:numPr>
                <w:ilvl w:val="0"/>
                <w:numId w:val="44"/>
              </w:numPr>
              <w:jc w:val="both"/>
              <w:rPr>
                <w:ins w:id="655" w:author="Canha Cavaco Dias, Mr. Casimiro José" w:date="2016-02-17T19:59:00Z"/>
                <w:rFonts w:ascii="Arial" w:hAnsi="Arial" w:cs="Arial"/>
                <w:b/>
                <w:bCs/>
                <w:i/>
                <w:sz w:val="20"/>
                <w:szCs w:val="20"/>
              </w:rPr>
            </w:pPr>
            <w:r w:rsidRPr="004D6D54">
              <w:rPr>
                <w:rFonts w:ascii="Arial" w:hAnsi="Arial" w:cs="Arial"/>
                <w:b/>
                <w:bCs/>
                <w:i/>
                <w:sz w:val="20"/>
                <w:szCs w:val="20"/>
              </w:rPr>
              <w:t>The</w:t>
            </w:r>
            <w:ins w:id="656" w:author="Canha Cavaco Dias, Mr. Casimiro José" w:date="2016-02-17T19:59:00Z">
              <w:r w:rsidR="008608C0" w:rsidRPr="004D6D54">
                <w:rPr>
                  <w:rFonts w:ascii="Arial" w:hAnsi="Arial" w:cs="Arial"/>
                  <w:b/>
                  <w:bCs/>
                  <w:i/>
                  <w:sz w:val="20"/>
                  <w:szCs w:val="20"/>
                </w:rPr>
                <w:t xml:space="preserve"> </w:t>
              </w:r>
            </w:ins>
            <w:r w:rsidR="00B83128" w:rsidRPr="004D6D54">
              <w:rPr>
                <w:rFonts w:ascii="Arial" w:hAnsi="Arial" w:cs="Arial"/>
                <w:b/>
                <w:bCs/>
                <w:i/>
                <w:sz w:val="20"/>
                <w:szCs w:val="20"/>
              </w:rPr>
              <w:t>World Bank</w:t>
            </w:r>
            <w:r w:rsidR="00EB5073" w:rsidRPr="004D6D54">
              <w:rPr>
                <w:rFonts w:ascii="Arial" w:hAnsi="Arial" w:cs="Arial"/>
                <w:b/>
                <w:bCs/>
                <w:i/>
                <w:sz w:val="20"/>
                <w:szCs w:val="20"/>
              </w:rPr>
              <w:t>,</w:t>
            </w:r>
            <w:ins w:id="657" w:author="Canha Cavaco Dias, Mr. Casimiro José" w:date="2016-02-17T19:59:00Z">
              <w:r w:rsidR="008608C0" w:rsidRPr="004D6D54">
                <w:rPr>
                  <w:rFonts w:ascii="Arial" w:hAnsi="Arial" w:cs="Arial"/>
                  <w:b/>
                  <w:bCs/>
                  <w:i/>
                  <w:sz w:val="20"/>
                  <w:szCs w:val="20"/>
                </w:rPr>
                <w:t xml:space="preserve"> </w:t>
              </w:r>
            </w:ins>
            <w:r w:rsidR="00EB5073" w:rsidRPr="004D6D54">
              <w:rPr>
                <w:rFonts w:ascii="Arial" w:hAnsi="Arial" w:cs="Arial"/>
                <w:bCs/>
                <w:i/>
                <w:sz w:val="20"/>
                <w:szCs w:val="20"/>
              </w:rPr>
              <w:t xml:space="preserve">through the </w:t>
            </w:r>
            <w:r w:rsidR="00816033" w:rsidRPr="004D6D54">
              <w:rPr>
                <w:rFonts w:ascii="Arial" w:hAnsi="Arial" w:cs="Arial"/>
                <w:bCs/>
                <w:i/>
                <w:sz w:val="20"/>
                <w:szCs w:val="20"/>
              </w:rPr>
              <w:t xml:space="preserve">project </w:t>
            </w:r>
            <w:r w:rsidR="00816033" w:rsidRPr="004D6D54">
              <w:rPr>
                <w:rFonts w:ascii="Arial" w:hAnsi="Arial" w:cs="Arial"/>
                <w:i/>
                <w:sz w:val="20"/>
                <w:szCs w:val="20"/>
              </w:rPr>
              <w:t>to revital</w:t>
            </w:r>
            <w:r w:rsidR="00B12577">
              <w:rPr>
                <w:rFonts w:ascii="Arial" w:hAnsi="Arial" w:cs="Arial"/>
                <w:i/>
                <w:sz w:val="20"/>
                <w:szCs w:val="20"/>
              </w:rPr>
              <w:t>ise</w:t>
            </w:r>
            <w:r w:rsidR="00816033" w:rsidRPr="004D6D54">
              <w:rPr>
                <w:rFonts w:ascii="Arial" w:hAnsi="Arial" w:cs="Arial"/>
                <w:i/>
                <w:sz w:val="20"/>
                <w:szCs w:val="20"/>
              </w:rPr>
              <w:t xml:space="preserve"> the </w:t>
            </w:r>
            <w:ins w:id="658" w:author="Canha Cavaco Dias, Mr. Casimiro José" w:date="2016-02-17T19:59:00Z">
              <w:r w:rsidR="00816033" w:rsidRPr="004D6D54">
                <w:rPr>
                  <w:rFonts w:ascii="Arial" w:hAnsi="Arial" w:cs="Arial"/>
                  <w:i/>
                  <w:sz w:val="20"/>
                  <w:szCs w:val="20"/>
                </w:rPr>
                <w:t xml:space="preserve">Municipal </w:t>
              </w:r>
            </w:ins>
            <w:r w:rsidR="00816033" w:rsidRPr="004D6D54">
              <w:rPr>
                <w:rFonts w:ascii="Arial" w:hAnsi="Arial" w:cs="Arial"/>
                <w:i/>
                <w:sz w:val="20"/>
                <w:szCs w:val="20"/>
              </w:rPr>
              <w:t xml:space="preserve">Health System, will contribute </w:t>
            </w:r>
            <w:r w:rsidR="00816033" w:rsidRPr="004D6D54">
              <w:rPr>
                <w:rFonts w:ascii="Arial" w:hAnsi="Arial" w:cs="Arial"/>
                <w:bCs/>
                <w:i/>
                <w:sz w:val="20"/>
                <w:szCs w:val="20"/>
              </w:rPr>
              <w:t>USD˜</w:t>
            </w:r>
            <w:ins w:id="659" w:author="Canha Cavaco Dias, Mr. Casimiro José" w:date="2016-02-17T19:59:00Z">
              <w:r w:rsidR="008608C0" w:rsidRPr="004D6D54">
                <w:rPr>
                  <w:rFonts w:ascii="Arial" w:hAnsi="Arial" w:cs="Arial"/>
                  <w:bCs/>
                  <w:i/>
                  <w:sz w:val="20"/>
                  <w:szCs w:val="20"/>
                </w:rPr>
                <w:t>10</w:t>
              </w:r>
            </w:ins>
            <w:r w:rsidR="00816033" w:rsidRPr="004D6D54">
              <w:rPr>
                <w:rFonts w:ascii="Arial" w:hAnsi="Arial" w:cs="Arial"/>
                <w:bCs/>
                <w:i/>
                <w:sz w:val="20"/>
                <w:szCs w:val="20"/>
              </w:rPr>
              <w:t>,</w:t>
            </w:r>
            <w:ins w:id="660" w:author="Canha Cavaco Dias, Mr. Casimiro José" w:date="2016-02-17T19:59:00Z">
              <w:r w:rsidR="008608C0" w:rsidRPr="004D6D54">
                <w:rPr>
                  <w:rFonts w:ascii="Arial" w:hAnsi="Arial" w:cs="Arial"/>
                  <w:bCs/>
                  <w:i/>
                  <w:sz w:val="20"/>
                  <w:szCs w:val="20"/>
                </w:rPr>
                <w:t xml:space="preserve">650.00 </w:t>
              </w:r>
            </w:ins>
            <w:r w:rsidR="00816033" w:rsidRPr="004D6D54">
              <w:rPr>
                <w:rFonts w:ascii="Arial" w:hAnsi="Arial" w:cs="Arial"/>
                <w:bCs/>
                <w:i/>
                <w:sz w:val="20"/>
                <w:szCs w:val="20"/>
              </w:rPr>
              <w:t xml:space="preserve">for 2016, of which approximately </w:t>
            </w:r>
            <w:ins w:id="661" w:author="Canha Cavaco Dias, Mr. Casimiro José" w:date="2016-02-17T19:59:00Z">
              <w:r w:rsidR="008608C0" w:rsidRPr="004D6D54">
                <w:rPr>
                  <w:rFonts w:ascii="Arial" w:hAnsi="Arial" w:cs="Arial"/>
                  <w:bCs/>
                  <w:i/>
                  <w:sz w:val="20"/>
                  <w:szCs w:val="20"/>
                </w:rPr>
                <w:t xml:space="preserve">40% </w:t>
              </w:r>
            </w:ins>
            <w:r w:rsidR="00BE013E" w:rsidRPr="004D6D54">
              <w:rPr>
                <w:rFonts w:ascii="Arial" w:hAnsi="Arial" w:cs="Arial"/>
                <w:bCs/>
                <w:i/>
                <w:sz w:val="20"/>
                <w:szCs w:val="20"/>
              </w:rPr>
              <w:t xml:space="preserve">in the </w:t>
            </w:r>
            <w:ins w:id="662" w:author="Canha Cavaco Dias, Mr. Casimiro José" w:date="2016-02-17T19:59:00Z">
              <w:r w:rsidR="008608C0" w:rsidRPr="004D6D54">
                <w:rPr>
                  <w:rFonts w:ascii="Arial" w:hAnsi="Arial" w:cs="Arial"/>
                  <w:bCs/>
                  <w:i/>
                  <w:sz w:val="20"/>
                  <w:szCs w:val="20"/>
                </w:rPr>
                <w:t>HSS-G</w:t>
              </w:r>
            </w:ins>
            <w:r w:rsidR="00BE013E" w:rsidRPr="004D6D54">
              <w:rPr>
                <w:rFonts w:ascii="Arial" w:hAnsi="Arial" w:cs="Arial"/>
                <w:bCs/>
                <w:i/>
                <w:sz w:val="20"/>
                <w:szCs w:val="20"/>
              </w:rPr>
              <w:t>avi project area.</w:t>
            </w:r>
          </w:p>
          <w:p w14:paraId="541FB048" w14:textId="2FFF62C1" w:rsidR="008608C0" w:rsidRPr="004D6D54" w:rsidRDefault="00465493" w:rsidP="008608C0">
            <w:pPr>
              <w:pStyle w:val="CEPATabletext"/>
              <w:jc w:val="both"/>
              <w:rPr>
                <w:ins w:id="663" w:author="Canha Cavaco Dias, Mr. Casimiro José" w:date="2016-02-17T19:59:00Z"/>
                <w:rFonts w:ascii="Arial" w:hAnsi="Arial" w:cs="Arial"/>
                <w:i/>
                <w:sz w:val="20"/>
                <w:szCs w:val="20"/>
              </w:rPr>
            </w:pPr>
            <w:r w:rsidRPr="004D6D54">
              <w:rPr>
                <w:rFonts w:ascii="Arial" w:hAnsi="Arial" w:cs="Arial"/>
                <w:b/>
                <w:bCs/>
                <w:i/>
                <w:sz w:val="20"/>
                <w:szCs w:val="20"/>
              </w:rPr>
              <w:t>Support for logistics and</w:t>
            </w:r>
            <w:ins w:id="664" w:author="Canha Cavaco Dias, Mr. Casimiro José" w:date="2016-02-17T19:59:00Z">
              <w:r w:rsidR="008608C0" w:rsidRPr="004D6D54">
                <w:rPr>
                  <w:rFonts w:ascii="Arial" w:hAnsi="Arial" w:cs="Arial"/>
                  <w:b/>
                  <w:bCs/>
                  <w:i/>
                  <w:sz w:val="20"/>
                  <w:szCs w:val="20"/>
                </w:rPr>
                <w:t xml:space="preserve"> </w:t>
              </w:r>
            </w:ins>
            <w:r w:rsidR="00CF4850" w:rsidRPr="004D6D54">
              <w:rPr>
                <w:rFonts w:ascii="Arial" w:hAnsi="Arial" w:cs="Arial"/>
                <w:b/>
                <w:bCs/>
                <w:i/>
                <w:sz w:val="20"/>
                <w:szCs w:val="20"/>
              </w:rPr>
              <w:t>cold chain</w:t>
            </w:r>
            <w:ins w:id="665" w:author="Canha Cavaco Dias, Mr. Casimiro José" w:date="2016-02-17T19:59:00Z">
              <w:r w:rsidR="008608C0" w:rsidRPr="004D6D54">
                <w:rPr>
                  <w:rFonts w:ascii="Arial" w:hAnsi="Arial" w:cs="Arial"/>
                  <w:i/>
                  <w:sz w:val="20"/>
                  <w:szCs w:val="20"/>
                </w:rPr>
                <w:t xml:space="preserve"> </w:t>
              </w:r>
              <w:r w:rsidR="008608C0" w:rsidRPr="004D6D54">
                <w:rPr>
                  <w:rFonts w:ascii="Arial" w:hAnsi="Arial" w:cs="Arial"/>
                  <w:b/>
                  <w:bCs/>
                  <w:i/>
                  <w:sz w:val="20"/>
                  <w:szCs w:val="20"/>
                </w:rPr>
                <w:t>(</w:t>
              </w:r>
              <w:r w:rsidR="005231D8" w:rsidRPr="004D6D54">
                <w:rPr>
                  <w:rFonts w:ascii="Arial" w:hAnsi="Arial" w:cs="Arial"/>
                  <w:b/>
                  <w:bCs/>
                  <w:i/>
                  <w:sz w:val="20"/>
                  <w:szCs w:val="20"/>
                </w:rPr>
                <w:t xml:space="preserve">HSS </w:t>
              </w:r>
            </w:ins>
            <w:r w:rsidR="005231D8" w:rsidRPr="004D6D54">
              <w:rPr>
                <w:rFonts w:ascii="Arial" w:hAnsi="Arial" w:cs="Arial"/>
                <w:b/>
                <w:bCs/>
                <w:i/>
                <w:sz w:val="20"/>
                <w:szCs w:val="20"/>
              </w:rPr>
              <w:t xml:space="preserve">Gavi </w:t>
            </w:r>
            <w:r w:rsidR="00F51B5D" w:rsidRPr="004D6D54">
              <w:rPr>
                <w:rFonts w:ascii="Arial" w:hAnsi="Arial" w:cs="Arial"/>
                <w:b/>
                <w:bCs/>
                <w:i/>
                <w:sz w:val="20"/>
                <w:szCs w:val="20"/>
              </w:rPr>
              <w:t>Objective</w:t>
            </w:r>
            <w:ins w:id="666" w:author="Canha Cavaco Dias, Mr. Casimiro José" w:date="2016-02-17T19:59:00Z">
              <w:r w:rsidR="008608C0" w:rsidRPr="004D6D54">
                <w:rPr>
                  <w:rFonts w:ascii="Arial" w:hAnsi="Arial" w:cs="Arial"/>
                  <w:b/>
                  <w:bCs/>
                  <w:i/>
                  <w:sz w:val="20"/>
                  <w:szCs w:val="20"/>
                </w:rPr>
                <w:t xml:space="preserve"> 2)</w:t>
              </w:r>
            </w:ins>
          </w:p>
          <w:p w14:paraId="5EBA8EE6" w14:textId="676F57A4" w:rsidR="008608C0" w:rsidRPr="004D6D54" w:rsidRDefault="00465493" w:rsidP="008608C0">
            <w:pPr>
              <w:pStyle w:val="CEPATabletext"/>
              <w:numPr>
                <w:ilvl w:val="0"/>
                <w:numId w:val="41"/>
              </w:numPr>
              <w:jc w:val="both"/>
              <w:rPr>
                <w:ins w:id="667" w:author="Canha Cavaco Dias, Mr. Casimiro José" w:date="2016-02-17T19:59:00Z"/>
                <w:rFonts w:ascii="Arial" w:hAnsi="Arial" w:cs="Arial"/>
                <w:i/>
                <w:sz w:val="20"/>
                <w:szCs w:val="20"/>
              </w:rPr>
            </w:pPr>
            <w:r w:rsidRPr="004D6D54">
              <w:rPr>
                <w:rFonts w:ascii="Arial" w:hAnsi="Arial" w:cs="Arial"/>
                <w:b/>
                <w:bCs/>
                <w:i/>
                <w:sz w:val="20"/>
                <w:szCs w:val="20"/>
              </w:rPr>
              <w:t>The</w:t>
            </w:r>
            <w:ins w:id="668" w:author="Canha Cavaco Dias, Mr. Casimiro José" w:date="2016-02-17T19:59:00Z">
              <w:r w:rsidR="008608C0" w:rsidRPr="004D6D54">
                <w:rPr>
                  <w:rFonts w:ascii="Arial" w:hAnsi="Arial" w:cs="Arial"/>
                  <w:b/>
                  <w:bCs/>
                  <w:i/>
                  <w:sz w:val="20"/>
                  <w:szCs w:val="20"/>
                </w:rPr>
                <w:t xml:space="preserve"> Global</w:t>
              </w:r>
            </w:ins>
            <w:r w:rsidRPr="004D6D54">
              <w:rPr>
                <w:rFonts w:ascii="Arial" w:hAnsi="Arial" w:cs="Arial"/>
                <w:b/>
                <w:bCs/>
                <w:i/>
                <w:sz w:val="20"/>
                <w:szCs w:val="20"/>
              </w:rPr>
              <w:t xml:space="preserve"> Fund</w:t>
            </w:r>
            <w:ins w:id="669" w:author="Canha Cavaco Dias, Mr. Casimiro José" w:date="2016-02-17T19:59:00Z">
              <w:r w:rsidR="008608C0" w:rsidRPr="004D6D54">
                <w:rPr>
                  <w:rFonts w:ascii="Arial" w:hAnsi="Arial" w:cs="Arial"/>
                  <w:b/>
                  <w:bCs/>
                  <w:i/>
                  <w:sz w:val="20"/>
                  <w:szCs w:val="20"/>
                </w:rPr>
                <w:t xml:space="preserve"> </w:t>
              </w:r>
            </w:ins>
            <w:r w:rsidRPr="004D6D54">
              <w:rPr>
                <w:rFonts w:ascii="Arial" w:hAnsi="Arial" w:cs="Arial"/>
                <w:bCs/>
                <w:i/>
                <w:sz w:val="20"/>
                <w:szCs w:val="20"/>
              </w:rPr>
              <w:t xml:space="preserve">has planned support to implement the logistics computer system and additional training for technicians for an amount of </w:t>
            </w:r>
            <w:r w:rsidRPr="004D6D54">
              <w:rPr>
                <w:rFonts w:ascii="Arial" w:hAnsi="Arial" w:cs="Arial"/>
                <w:i/>
                <w:sz w:val="20"/>
                <w:szCs w:val="20"/>
              </w:rPr>
              <w:t>USD </w:t>
            </w:r>
            <w:ins w:id="670" w:author="Canha Cavaco Dias, Mr. Casimiro José" w:date="2016-02-17T19:59:00Z">
              <w:r w:rsidR="008608C0" w:rsidRPr="004D6D54">
                <w:rPr>
                  <w:rFonts w:ascii="Arial" w:hAnsi="Arial" w:cs="Arial"/>
                  <w:i/>
                  <w:sz w:val="20"/>
                  <w:szCs w:val="20"/>
                </w:rPr>
                <w:t>523</w:t>
              </w:r>
            </w:ins>
            <w:r w:rsidRPr="004D6D54">
              <w:rPr>
                <w:rFonts w:ascii="Arial" w:hAnsi="Arial" w:cs="Arial"/>
                <w:i/>
                <w:sz w:val="20"/>
                <w:szCs w:val="20"/>
              </w:rPr>
              <w:t>,</w:t>
            </w:r>
            <w:ins w:id="671" w:author="Canha Cavaco Dias, Mr. Casimiro José" w:date="2016-02-17T19:59:00Z">
              <w:r w:rsidR="008608C0" w:rsidRPr="004D6D54">
                <w:rPr>
                  <w:rFonts w:ascii="Arial" w:hAnsi="Arial" w:cs="Arial"/>
                  <w:i/>
                  <w:sz w:val="20"/>
                  <w:szCs w:val="20"/>
                </w:rPr>
                <w:t xml:space="preserve">082 </w:t>
              </w:r>
            </w:ins>
            <w:r w:rsidRPr="004D6D54">
              <w:rPr>
                <w:rFonts w:ascii="Arial" w:hAnsi="Arial" w:cs="Arial"/>
                <w:i/>
                <w:sz w:val="20"/>
                <w:szCs w:val="20"/>
              </w:rPr>
              <w:t xml:space="preserve">for the period from July </w:t>
            </w:r>
            <w:ins w:id="672" w:author="Canha Cavaco Dias, Mr. Casimiro José" w:date="2016-02-17T19:59:00Z">
              <w:r w:rsidR="008608C0" w:rsidRPr="004D6D54">
                <w:rPr>
                  <w:rFonts w:ascii="Arial" w:hAnsi="Arial" w:cs="Arial"/>
                  <w:i/>
                  <w:sz w:val="20"/>
                  <w:szCs w:val="20"/>
                </w:rPr>
                <w:t xml:space="preserve">2016 </w:t>
              </w:r>
            </w:ins>
            <w:r w:rsidRPr="004D6D54">
              <w:rPr>
                <w:rFonts w:ascii="Arial" w:hAnsi="Arial" w:cs="Arial"/>
                <w:i/>
                <w:sz w:val="20"/>
                <w:szCs w:val="20"/>
              </w:rPr>
              <w:t xml:space="preserve">to December </w:t>
            </w:r>
            <w:ins w:id="673" w:author="Canha Cavaco Dias, Mr. Casimiro José" w:date="2016-02-17T19:59:00Z">
              <w:r w:rsidR="008608C0" w:rsidRPr="004D6D54">
                <w:rPr>
                  <w:rFonts w:ascii="Arial" w:hAnsi="Arial" w:cs="Arial"/>
                  <w:i/>
                  <w:sz w:val="20"/>
                  <w:szCs w:val="20"/>
                </w:rPr>
                <w:t>2017.</w:t>
              </w:r>
            </w:ins>
          </w:p>
          <w:p w14:paraId="3608F81B" w14:textId="1B3F75AF" w:rsidR="008608C0" w:rsidRPr="004D6D54" w:rsidRDefault="008608C0" w:rsidP="008608C0">
            <w:pPr>
              <w:pStyle w:val="CEPATabletext"/>
              <w:numPr>
                <w:ilvl w:val="0"/>
                <w:numId w:val="41"/>
              </w:numPr>
              <w:jc w:val="both"/>
              <w:rPr>
                <w:ins w:id="674" w:author="Canha Cavaco Dias, Mr. Casimiro José" w:date="2016-02-17T19:59:00Z"/>
                <w:rFonts w:ascii="Arial" w:hAnsi="Arial" w:cs="Arial"/>
                <w:i/>
                <w:sz w:val="20"/>
                <w:szCs w:val="20"/>
              </w:rPr>
            </w:pPr>
            <w:ins w:id="675" w:author="Canha Cavaco Dias, Mr. Casimiro José" w:date="2016-02-17T19:59:00Z">
              <w:r w:rsidRPr="004D6D54">
                <w:rPr>
                  <w:rFonts w:ascii="Arial" w:hAnsi="Arial" w:cs="Arial"/>
                  <w:b/>
                  <w:bCs/>
                  <w:i/>
                  <w:sz w:val="20"/>
                  <w:szCs w:val="20"/>
                </w:rPr>
                <w:t>USAID</w:t>
              </w:r>
              <w:r w:rsidRPr="004D6D54">
                <w:rPr>
                  <w:rFonts w:ascii="Arial" w:hAnsi="Arial" w:cs="Arial"/>
                  <w:i/>
                  <w:sz w:val="20"/>
                  <w:szCs w:val="20"/>
                </w:rPr>
                <w:t xml:space="preserve"> </w:t>
              </w:r>
            </w:ins>
            <w:r w:rsidR="00576032" w:rsidRPr="004D6D54">
              <w:rPr>
                <w:rFonts w:ascii="Arial" w:hAnsi="Arial" w:cs="Arial"/>
                <w:i/>
                <w:sz w:val="20"/>
                <w:szCs w:val="20"/>
              </w:rPr>
              <w:t xml:space="preserve">supported training for </w:t>
            </w:r>
            <w:ins w:id="676" w:author="Canha Cavaco Dias, Mr. Casimiro José" w:date="2016-02-17T19:59:00Z">
              <w:r w:rsidRPr="004D6D54">
                <w:rPr>
                  <w:rFonts w:ascii="Arial" w:hAnsi="Arial" w:cs="Arial"/>
                  <w:i/>
                  <w:sz w:val="20"/>
                  <w:szCs w:val="20"/>
                </w:rPr>
                <w:t xml:space="preserve">CECOMA </w:t>
              </w:r>
            </w:ins>
            <w:r w:rsidR="00576032" w:rsidRPr="004D6D54">
              <w:rPr>
                <w:rFonts w:ascii="Arial" w:hAnsi="Arial" w:cs="Arial"/>
                <w:i/>
                <w:sz w:val="20"/>
                <w:szCs w:val="20"/>
              </w:rPr>
              <w:t xml:space="preserve">technicians and assessment of the logistics system within the context of essential </w:t>
            </w:r>
            <w:r w:rsidR="00B25CF6" w:rsidRPr="004D6D54">
              <w:rPr>
                <w:rFonts w:ascii="Arial" w:hAnsi="Arial" w:cs="Arial"/>
                <w:i/>
                <w:sz w:val="20"/>
                <w:szCs w:val="20"/>
              </w:rPr>
              <w:t xml:space="preserve">drugs through the </w:t>
            </w:r>
            <w:ins w:id="677" w:author="Canha Cavaco Dias, Mr. Casimiro José" w:date="2016-02-17T19:59:00Z">
              <w:r w:rsidRPr="004D6D54">
                <w:rPr>
                  <w:rFonts w:ascii="Arial" w:hAnsi="Arial" w:cs="Arial"/>
                  <w:i/>
                  <w:sz w:val="20"/>
                  <w:szCs w:val="20"/>
                </w:rPr>
                <w:t>Força Saúde</w:t>
              </w:r>
            </w:ins>
            <w:r w:rsidR="00AF2D56" w:rsidRPr="004D6D54">
              <w:rPr>
                <w:rFonts w:ascii="Arial" w:hAnsi="Arial" w:cs="Arial"/>
                <w:i/>
                <w:sz w:val="20"/>
                <w:szCs w:val="20"/>
              </w:rPr>
              <w:t xml:space="preserve"> NGO</w:t>
            </w:r>
            <w:ins w:id="678" w:author="Canha Cavaco Dias, Mr. Casimiro José" w:date="2016-02-17T19:59:00Z">
              <w:r w:rsidRPr="004D6D54">
                <w:rPr>
                  <w:rFonts w:ascii="Arial" w:hAnsi="Arial" w:cs="Arial"/>
                  <w:i/>
                  <w:sz w:val="20"/>
                  <w:szCs w:val="20"/>
                </w:rPr>
                <w:t>.</w:t>
              </w:r>
            </w:ins>
          </w:p>
          <w:p w14:paraId="1122E287" w14:textId="337F5C74" w:rsidR="008608C0" w:rsidRPr="004D6D54" w:rsidRDefault="008608C0" w:rsidP="008608C0">
            <w:pPr>
              <w:pStyle w:val="CEPATabletext"/>
              <w:numPr>
                <w:ilvl w:val="0"/>
                <w:numId w:val="41"/>
              </w:numPr>
              <w:jc w:val="both"/>
              <w:rPr>
                <w:ins w:id="679" w:author="Canha Cavaco Dias, Mr. Casimiro José" w:date="2016-02-17T19:59:00Z"/>
                <w:rFonts w:ascii="Arial" w:hAnsi="Arial" w:cs="Arial"/>
                <w:i/>
                <w:sz w:val="20"/>
                <w:szCs w:val="20"/>
              </w:rPr>
            </w:pPr>
            <w:ins w:id="680" w:author="Canha Cavaco Dias, Mr. Casimiro José" w:date="2016-02-17T19:59:00Z">
              <w:r w:rsidRPr="004D6D54">
                <w:rPr>
                  <w:rFonts w:ascii="Arial" w:hAnsi="Arial" w:cs="Arial"/>
                  <w:i/>
                  <w:sz w:val="20"/>
                  <w:szCs w:val="20"/>
                </w:rPr>
                <w:t xml:space="preserve">CECOMA </w:t>
              </w:r>
            </w:ins>
            <w:r w:rsidR="00271C65" w:rsidRPr="004D6D54">
              <w:rPr>
                <w:rFonts w:ascii="Arial" w:hAnsi="Arial" w:cs="Arial"/>
                <w:i/>
                <w:sz w:val="20"/>
                <w:szCs w:val="20"/>
              </w:rPr>
              <w:t xml:space="preserve">has supported the construction of regional storage facilities in </w:t>
            </w:r>
            <w:ins w:id="681" w:author="Canha Cavaco Dias, Mr. Casimiro José" w:date="2016-02-17T19:59:00Z">
              <w:r w:rsidRPr="004D6D54">
                <w:rPr>
                  <w:rFonts w:ascii="Arial" w:hAnsi="Arial" w:cs="Arial"/>
                  <w:b/>
                  <w:bCs/>
                  <w:i/>
                  <w:sz w:val="20"/>
                  <w:szCs w:val="20"/>
                </w:rPr>
                <w:t>Luanda, Benguela, Malanje</w:t>
              </w:r>
              <w:r w:rsidRPr="004D6D54">
                <w:rPr>
                  <w:rFonts w:ascii="Arial" w:hAnsi="Arial" w:cs="Arial"/>
                  <w:i/>
                  <w:sz w:val="20"/>
                  <w:szCs w:val="20"/>
                </w:rPr>
                <w:t xml:space="preserve">, </w:t>
              </w:r>
            </w:ins>
            <w:r w:rsidR="00271C65" w:rsidRPr="004D6D54">
              <w:rPr>
                <w:rFonts w:ascii="Arial" w:hAnsi="Arial" w:cs="Arial"/>
                <w:i/>
                <w:sz w:val="20"/>
                <w:szCs w:val="20"/>
              </w:rPr>
              <w:t>based upon easy access through ports of entry and transportation to reduce distribution costs with government funds, the amounts of which are not available</w:t>
            </w:r>
            <w:ins w:id="682" w:author="Canha Cavaco Dias, Mr. Casimiro José" w:date="2016-02-17T19:59:00Z">
              <w:r w:rsidRPr="004D6D54">
                <w:rPr>
                  <w:rFonts w:ascii="Arial" w:hAnsi="Arial" w:cs="Arial"/>
                  <w:i/>
                  <w:sz w:val="20"/>
                  <w:szCs w:val="20"/>
                </w:rPr>
                <w:t>.</w:t>
              </w:r>
            </w:ins>
          </w:p>
          <w:p w14:paraId="025909CC" w14:textId="77777777" w:rsidR="008608C0" w:rsidRPr="004D6D54" w:rsidRDefault="008608C0" w:rsidP="008608C0">
            <w:pPr>
              <w:pStyle w:val="CEPATabletext"/>
              <w:ind w:left="720"/>
              <w:jc w:val="both"/>
              <w:rPr>
                <w:ins w:id="683" w:author="Canha Cavaco Dias, Mr. Casimiro José" w:date="2016-02-17T19:59:00Z"/>
                <w:rFonts w:ascii="Arial" w:hAnsi="Arial" w:cs="Arial"/>
                <w:i/>
                <w:sz w:val="20"/>
                <w:szCs w:val="20"/>
              </w:rPr>
            </w:pPr>
          </w:p>
          <w:p w14:paraId="2CD985CB" w14:textId="78935BCA" w:rsidR="008608C0" w:rsidRPr="004D6D54" w:rsidRDefault="00FA68A2" w:rsidP="008608C0">
            <w:pPr>
              <w:pStyle w:val="CEPATabletext"/>
              <w:jc w:val="both"/>
              <w:rPr>
                <w:ins w:id="684" w:author="Canha Cavaco Dias, Mr. Casimiro José" w:date="2016-02-17T19:59:00Z"/>
                <w:rFonts w:ascii="Arial" w:hAnsi="Arial" w:cs="Arial"/>
                <w:i/>
                <w:sz w:val="20"/>
                <w:szCs w:val="20"/>
              </w:rPr>
            </w:pPr>
            <w:r w:rsidRPr="004D6D54">
              <w:rPr>
                <w:rFonts w:ascii="Arial" w:hAnsi="Arial" w:cs="Arial"/>
                <w:b/>
                <w:bCs/>
                <w:i/>
                <w:sz w:val="20"/>
                <w:szCs w:val="20"/>
              </w:rPr>
              <w:t>Support for community</w:t>
            </w:r>
            <w:ins w:id="685" w:author="Canha Cavaco Dias, Mr. Casimiro José" w:date="2016-02-17T19:59:00Z">
              <w:r w:rsidR="008608C0" w:rsidRPr="004D6D54">
                <w:rPr>
                  <w:rFonts w:ascii="Arial" w:hAnsi="Arial" w:cs="Arial"/>
                  <w:b/>
                  <w:bCs/>
                  <w:i/>
                  <w:sz w:val="20"/>
                  <w:szCs w:val="20"/>
                </w:rPr>
                <w:t xml:space="preserve"> agents (</w:t>
              </w:r>
              <w:r w:rsidR="0057046C" w:rsidRPr="004D6D54">
                <w:rPr>
                  <w:rFonts w:ascii="Arial" w:hAnsi="Arial" w:cs="Arial"/>
                  <w:b/>
                  <w:bCs/>
                  <w:i/>
                  <w:sz w:val="20"/>
                  <w:szCs w:val="20"/>
                </w:rPr>
                <w:t xml:space="preserve">HSS </w:t>
              </w:r>
            </w:ins>
            <w:r w:rsidR="0057046C" w:rsidRPr="004D6D54">
              <w:rPr>
                <w:rFonts w:ascii="Arial" w:hAnsi="Arial" w:cs="Arial"/>
                <w:b/>
                <w:bCs/>
                <w:i/>
                <w:sz w:val="20"/>
                <w:szCs w:val="20"/>
              </w:rPr>
              <w:t xml:space="preserve">Gavi </w:t>
            </w:r>
            <w:r w:rsidR="00F51B5D" w:rsidRPr="004D6D54">
              <w:rPr>
                <w:rFonts w:ascii="Arial" w:hAnsi="Arial" w:cs="Arial"/>
                <w:b/>
                <w:bCs/>
                <w:i/>
                <w:sz w:val="20"/>
                <w:szCs w:val="20"/>
              </w:rPr>
              <w:t>Objective</w:t>
            </w:r>
            <w:ins w:id="686" w:author="Canha Cavaco Dias, Mr. Casimiro José" w:date="2016-02-17T19:59:00Z">
              <w:r w:rsidR="008608C0" w:rsidRPr="004D6D54">
                <w:rPr>
                  <w:rFonts w:ascii="Arial" w:hAnsi="Arial" w:cs="Arial"/>
                  <w:b/>
                  <w:bCs/>
                  <w:i/>
                  <w:sz w:val="20"/>
                  <w:szCs w:val="20"/>
                </w:rPr>
                <w:t xml:space="preserve"> 3)</w:t>
              </w:r>
            </w:ins>
          </w:p>
          <w:p w14:paraId="2FEE7672" w14:textId="77777777" w:rsidR="008608C0" w:rsidRPr="004D6D54" w:rsidRDefault="008608C0" w:rsidP="008608C0">
            <w:pPr>
              <w:pStyle w:val="CEPATabletext"/>
              <w:jc w:val="both"/>
              <w:rPr>
                <w:ins w:id="687" w:author="Canha Cavaco Dias, Mr. Casimiro José" w:date="2016-02-17T19:59:00Z"/>
                <w:rFonts w:ascii="Arial" w:hAnsi="Arial" w:cs="Arial"/>
                <w:i/>
                <w:sz w:val="20"/>
                <w:szCs w:val="20"/>
              </w:rPr>
            </w:pPr>
          </w:p>
          <w:p w14:paraId="6A42B8A5" w14:textId="35E87211" w:rsidR="008608C0" w:rsidRPr="004D6D54" w:rsidRDefault="000D6B88" w:rsidP="008608C0">
            <w:pPr>
              <w:pStyle w:val="CEPATabletext"/>
              <w:numPr>
                <w:ilvl w:val="0"/>
                <w:numId w:val="42"/>
              </w:numPr>
              <w:jc w:val="both"/>
              <w:rPr>
                <w:ins w:id="688" w:author="Canha Cavaco Dias, Mr. Casimiro José" w:date="2016-02-17T19:59:00Z"/>
                <w:rFonts w:ascii="Arial" w:hAnsi="Arial" w:cs="Arial"/>
                <w:i/>
                <w:sz w:val="20"/>
                <w:szCs w:val="20"/>
              </w:rPr>
            </w:pPr>
            <w:r w:rsidRPr="004D6D54">
              <w:rPr>
                <w:rFonts w:ascii="Arial" w:hAnsi="Arial" w:cs="Arial"/>
                <w:i/>
                <w:sz w:val="20"/>
                <w:szCs w:val="20"/>
              </w:rPr>
              <w:t>National</w:t>
            </w:r>
            <w:ins w:id="689" w:author="Canha Cavaco Dias, Mr. Casimiro José" w:date="2016-02-17T19:59:00Z">
              <w:r w:rsidR="008608C0" w:rsidRPr="004D6D54">
                <w:rPr>
                  <w:rFonts w:ascii="Arial" w:hAnsi="Arial" w:cs="Arial"/>
                  <w:i/>
                  <w:sz w:val="20"/>
                  <w:szCs w:val="20"/>
                </w:rPr>
                <w:t xml:space="preserve"> ADECOS </w:t>
              </w:r>
            </w:ins>
            <w:r w:rsidR="00BA24EA" w:rsidRPr="004D6D54">
              <w:rPr>
                <w:rFonts w:ascii="Arial" w:hAnsi="Arial" w:cs="Arial"/>
                <w:i/>
                <w:sz w:val="20"/>
                <w:szCs w:val="20"/>
              </w:rPr>
              <w:t xml:space="preserve">[Health and Community Development Agents] </w:t>
            </w:r>
            <w:r w:rsidRPr="004D6D54">
              <w:rPr>
                <w:rFonts w:ascii="Arial" w:hAnsi="Arial" w:cs="Arial"/>
                <w:i/>
                <w:sz w:val="20"/>
                <w:szCs w:val="20"/>
              </w:rPr>
              <w:t xml:space="preserve">Policy of the </w:t>
            </w:r>
            <w:r w:rsidR="00BA24EA" w:rsidRPr="004D6D54">
              <w:rPr>
                <w:rFonts w:ascii="Arial" w:hAnsi="Arial" w:cs="Arial"/>
                <w:b/>
                <w:bCs/>
                <w:i/>
                <w:sz w:val="20"/>
                <w:szCs w:val="20"/>
              </w:rPr>
              <w:t xml:space="preserve">Ministry of </w:t>
            </w:r>
            <w:ins w:id="690" w:author="Canha Cavaco Dias, Mr. Casimiro José" w:date="2016-02-17T19:59:00Z">
              <w:r w:rsidR="008608C0" w:rsidRPr="004D6D54">
                <w:rPr>
                  <w:rFonts w:ascii="Arial" w:hAnsi="Arial" w:cs="Arial"/>
                  <w:b/>
                  <w:bCs/>
                  <w:i/>
                  <w:sz w:val="20"/>
                  <w:szCs w:val="20"/>
                </w:rPr>
                <w:t xml:space="preserve">Territorial </w:t>
              </w:r>
            </w:ins>
            <w:r w:rsidR="00BA24EA" w:rsidRPr="004D6D54">
              <w:rPr>
                <w:rFonts w:ascii="Arial" w:hAnsi="Arial" w:cs="Arial"/>
                <w:b/>
                <w:bCs/>
                <w:i/>
                <w:sz w:val="20"/>
                <w:szCs w:val="20"/>
              </w:rPr>
              <w:t xml:space="preserve">Administration and the Ministry of Health </w:t>
            </w:r>
          </w:p>
          <w:p w14:paraId="1CB28BDA" w14:textId="0C46C6A1" w:rsidR="008608C0" w:rsidRPr="004D6D54" w:rsidRDefault="008608C0" w:rsidP="008608C0">
            <w:pPr>
              <w:pStyle w:val="CEPATabletext"/>
              <w:numPr>
                <w:ilvl w:val="0"/>
                <w:numId w:val="42"/>
              </w:numPr>
              <w:jc w:val="both"/>
              <w:rPr>
                <w:ins w:id="691" w:author="Canha Cavaco Dias, Mr. Casimiro José" w:date="2016-02-17T19:59:00Z"/>
                <w:rFonts w:ascii="Arial" w:hAnsi="Arial" w:cs="Arial"/>
                <w:i/>
                <w:sz w:val="20"/>
                <w:szCs w:val="20"/>
              </w:rPr>
            </w:pPr>
            <w:ins w:id="692" w:author="Canha Cavaco Dias, Mr. Casimiro José" w:date="2016-02-17T19:59:00Z">
              <w:r w:rsidRPr="004D6D54">
                <w:rPr>
                  <w:rFonts w:ascii="Arial" w:hAnsi="Arial" w:cs="Arial"/>
                  <w:i/>
                  <w:sz w:val="20"/>
                  <w:szCs w:val="20"/>
                </w:rPr>
                <w:t xml:space="preserve">ADECOS </w:t>
              </w:r>
            </w:ins>
            <w:r w:rsidR="005E5044" w:rsidRPr="004D6D54">
              <w:rPr>
                <w:rFonts w:ascii="Arial" w:hAnsi="Arial" w:cs="Arial"/>
                <w:i/>
                <w:sz w:val="20"/>
                <w:szCs w:val="20"/>
              </w:rPr>
              <w:t>consists of community</w:t>
            </w:r>
            <w:ins w:id="693" w:author="Canha Cavaco Dias, Mr. Casimiro José" w:date="2016-02-17T19:59:00Z">
              <w:r w:rsidRPr="004D6D54">
                <w:rPr>
                  <w:rFonts w:ascii="Arial" w:hAnsi="Arial" w:cs="Arial"/>
                  <w:i/>
                  <w:sz w:val="20"/>
                  <w:szCs w:val="20"/>
                </w:rPr>
                <w:t xml:space="preserve"> agents </w:t>
              </w:r>
            </w:ins>
            <w:r w:rsidR="005E5044" w:rsidRPr="004D6D54">
              <w:rPr>
                <w:rFonts w:ascii="Arial" w:hAnsi="Arial" w:cs="Arial"/>
                <w:i/>
                <w:sz w:val="20"/>
                <w:szCs w:val="20"/>
              </w:rPr>
              <w:t xml:space="preserve">who work in an </w:t>
            </w:r>
            <w:ins w:id="694" w:author="Canha Cavaco Dias, Mr. Casimiro José" w:date="2016-02-17T19:59:00Z">
              <w:r w:rsidRPr="004D6D54">
                <w:rPr>
                  <w:rFonts w:ascii="Arial" w:hAnsi="Arial" w:cs="Arial"/>
                  <w:b/>
                  <w:bCs/>
                  <w:i/>
                  <w:sz w:val="20"/>
                  <w:szCs w:val="20"/>
                </w:rPr>
                <w:t>integra</w:t>
              </w:r>
            </w:ins>
            <w:r w:rsidR="005E5044" w:rsidRPr="004D6D54">
              <w:rPr>
                <w:rFonts w:ascii="Arial" w:hAnsi="Arial" w:cs="Arial"/>
                <w:b/>
                <w:bCs/>
                <w:i/>
                <w:sz w:val="20"/>
                <w:szCs w:val="20"/>
              </w:rPr>
              <w:t>ted</w:t>
            </w:r>
            <w:ins w:id="695" w:author="Canha Cavaco Dias, Mr. Casimiro José" w:date="2016-02-17T19:59:00Z">
              <w:r w:rsidRPr="004D6D54">
                <w:rPr>
                  <w:rFonts w:ascii="Arial" w:hAnsi="Arial" w:cs="Arial"/>
                  <w:i/>
                  <w:sz w:val="20"/>
                  <w:szCs w:val="20"/>
                </w:rPr>
                <w:t xml:space="preserve"> </w:t>
              </w:r>
            </w:ins>
            <w:r w:rsidR="005E5044" w:rsidRPr="004D6D54">
              <w:rPr>
                <w:rFonts w:ascii="Arial" w:hAnsi="Arial" w:cs="Arial"/>
                <w:i/>
                <w:sz w:val="20"/>
                <w:szCs w:val="20"/>
              </w:rPr>
              <w:t>manner in health, education</w:t>
            </w:r>
            <w:ins w:id="696" w:author="Canha Cavaco Dias, Mr. Casimiro José" w:date="2016-02-17T19:59:00Z">
              <w:r w:rsidRPr="004D6D54">
                <w:rPr>
                  <w:rFonts w:ascii="Arial" w:hAnsi="Arial" w:cs="Arial"/>
                  <w:i/>
                  <w:sz w:val="20"/>
                  <w:szCs w:val="20"/>
                </w:rPr>
                <w:t>, agricultur</w:t>
              </w:r>
            </w:ins>
            <w:r w:rsidR="005E5044" w:rsidRPr="004D6D54">
              <w:rPr>
                <w:rFonts w:ascii="Arial" w:hAnsi="Arial" w:cs="Arial"/>
                <w:i/>
                <w:sz w:val="20"/>
                <w:szCs w:val="20"/>
              </w:rPr>
              <w:t>e</w:t>
            </w:r>
            <w:ins w:id="697" w:author="Canha Cavaco Dias, Mr. Casimiro José" w:date="2016-02-17T19:59:00Z">
              <w:r w:rsidRPr="004D6D54">
                <w:rPr>
                  <w:rFonts w:ascii="Arial" w:hAnsi="Arial" w:cs="Arial"/>
                  <w:i/>
                  <w:sz w:val="20"/>
                  <w:szCs w:val="20"/>
                </w:rPr>
                <w:t xml:space="preserve">, </w:t>
              </w:r>
            </w:ins>
            <w:r w:rsidR="001B582B" w:rsidRPr="004D6D54">
              <w:rPr>
                <w:rFonts w:ascii="Arial" w:hAnsi="Arial" w:cs="Arial"/>
                <w:i/>
                <w:sz w:val="20"/>
                <w:szCs w:val="20"/>
              </w:rPr>
              <w:t>the environment and other areas</w:t>
            </w:r>
            <w:ins w:id="698" w:author="Canha Cavaco Dias, Mr. Casimiro José" w:date="2016-02-17T19:59:00Z">
              <w:r w:rsidRPr="004D6D54">
                <w:rPr>
                  <w:rFonts w:ascii="Arial" w:hAnsi="Arial" w:cs="Arial"/>
                  <w:i/>
                  <w:sz w:val="20"/>
                  <w:szCs w:val="20"/>
                </w:rPr>
                <w:t>.</w:t>
              </w:r>
            </w:ins>
          </w:p>
          <w:p w14:paraId="08ABF1FB" w14:textId="347935F9" w:rsidR="008608C0" w:rsidRPr="004D6D54" w:rsidRDefault="00F1588A" w:rsidP="008608C0">
            <w:pPr>
              <w:pStyle w:val="CEPATabletext"/>
              <w:numPr>
                <w:ilvl w:val="0"/>
                <w:numId w:val="42"/>
              </w:numPr>
              <w:jc w:val="both"/>
              <w:rPr>
                <w:ins w:id="699" w:author="Canha Cavaco Dias, Mr. Casimiro José" w:date="2016-02-17T19:59:00Z"/>
                <w:rFonts w:ascii="Arial" w:hAnsi="Arial" w:cs="Arial"/>
                <w:i/>
                <w:sz w:val="20"/>
                <w:szCs w:val="20"/>
              </w:rPr>
            </w:pPr>
            <w:r w:rsidRPr="004D6D54">
              <w:rPr>
                <w:rFonts w:ascii="Arial" w:hAnsi="Arial" w:cs="Arial"/>
                <w:i/>
                <w:sz w:val="20"/>
                <w:szCs w:val="20"/>
              </w:rPr>
              <w:t>Training</w:t>
            </w:r>
            <w:ins w:id="700" w:author="Canha Cavaco Dias, Mr. Casimiro José" w:date="2016-02-17T19:59:00Z">
              <w:r w:rsidR="008608C0" w:rsidRPr="004D6D54">
                <w:rPr>
                  <w:rFonts w:ascii="Arial" w:hAnsi="Arial" w:cs="Arial"/>
                  <w:i/>
                  <w:sz w:val="20"/>
                  <w:szCs w:val="20"/>
                </w:rPr>
                <w:t xml:space="preserve"> </w:t>
              </w:r>
            </w:ins>
            <w:r w:rsidR="000B6034" w:rsidRPr="004D6D54">
              <w:rPr>
                <w:rFonts w:ascii="Arial" w:hAnsi="Arial" w:cs="Arial"/>
                <w:i/>
                <w:sz w:val="20"/>
                <w:szCs w:val="20"/>
              </w:rPr>
              <w:t xml:space="preserve">of </w:t>
            </w:r>
            <w:ins w:id="701" w:author="Canha Cavaco Dias, Mr. Casimiro José" w:date="2016-02-17T19:59:00Z">
              <w:r w:rsidR="008608C0" w:rsidRPr="004D6D54">
                <w:rPr>
                  <w:rFonts w:ascii="Arial" w:hAnsi="Arial" w:cs="Arial"/>
                  <w:i/>
                  <w:sz w:val="20"/>
                  <w:szCs w:val="20"/>
                </w:rPr>
                <w:t xml:space="preserve">ADECOS </w:t>
              </w:r>
            </w:ins>
            <w:r w:rsidR="00544FCA" w:rsidRPr="004D6D54">
              <w:rPr>
                <w:rFonts w:ascii="Arial" w:hAnsi="Arial" w:cs="Arial"/>
                <w:i/>
                <w:sz w:val="20"/>
                <w:szCs w:val="20"/>
              </w:rPr>
              <w:t xml:space="preserve">agents </w:t>
            </w:r>
            <w:r w:rsidR="000B6034" w:rsidRPr="004D6D54">
              <w:rPr>
                <w:rFonts w:ascii="Arial" w:hAnsi="Arial" w:cs="Arial"/>
                <w:i/>
                <w:sz w:val="20"/>
                <w:szCs w:val="20"/>
              </w:rPr>
              <w:t xml:space="preserve">funded by the </w:t>
            </w:r>
            <w:r w:rsidR="00B83128" w:rsidRPr="004D6D54">
              <w:rPr>
                <w:rFonts w:ascii="Arial" w:hAnsi="Arial" w:cs="Arial"/>
                <w:b/>
                <w:bCs/>
                <w:i/>
                <w:sz w:val="20"/>
                <w:szCs w:val="20"/>
              </w:rPr>
              <w:t>World Bank</w:t>
            </w:r>
            <w:ins w:id="702" w:author="Canha Cavaco Dias, Mr. Casimiro José" w:date="2016-02-17T19:59:00Z">
              <w:r w:rsidR="008608C0" w:rsidRPr="004D6D54">
                <w:rPr>
                  <w:rFonts w:ascii="Arial" w:hAnsi="Arial" w:cs="Arial"/>
                  <w:i/>
                  <w:sz w:val="20"/>
                  <w:szCs w:val="20"/>
                </w:rPr>
                <w:t xml:space="preserve">, </w:t>
              </w:r>
            </w:ins>
            <w:r w:rsidR="00544FCA" w:rsidRPr="004D6D54">
              <w:rPr>
                <w:rFonts w:ascii="Arial" w:hAnsi="Arial" w:cs="Arial"/>
                <w:i/>
                <w:sz w:val="20"/>
                <w:szCs w:val="20"/>
              </w:rPr>
              <w:t>and their community</w:t>
            </w:r>
            <w:ins w:id="703" w:author="Canha Cavaco Dias, Mr. Casimiro José" w:date="2016-02-17T19:59:00Z">
              <w:r w:rsidR="008608C0" w:rsidRPr="004D6D54">
                <w:rPr>
                  <w:rFonts w:ascii="Arial" w:hAnsi="Arial" w:cs="Arial"/>
                  <w:i/>
                  <w:sz w:val="20"/>
                  <w:szCs w:val="20"/>
                </w:rPr>
                <w:t xml:space="preserve"> </w:t>
              </w:r>
            </w:ins>
            <w:r w:rsidR="00544FCA" w:rsidRPr="004D6D54">
              <w:rPr>
                <w:rFonts w:ascii="Arial" w:hAnsi="Arial" w:cs="Arial"/>
                <w:i/>
                <w:sz w:val="20"/>
                <w:szCs w:val="20"/>
              </w:rPr>
              <w:t xml:space="preserve">work must focus on determining health factors, with funding to be supported by </w:t>
            </w:r>
            <w:ins w:id="704" w:author="Canha Cavaco Dias, Mr. Casimiro José" w:date="2016-02-17T19:59:00Z">
              <w:r w:rsidR="008608C0" w:rsidRPr="004D6D54">
                <w:rPr>
                  <w:rFonts w:ascii="Arial" w:hAnsi="Arial" w:cs="Arial"/>
                  <w:i/>
                  <w:sz w:val="20"/>
                  <w:szCs w:val="20"/>
                </w:rPr>
                <w:t xml:space="preserve">MAT. </w:t>
              </w:r>
            </w:ins>
            <w:r w:rsidR="00FA7049" w:rsidRPr="004D6D54">
              <w:rPr>
                <w:rFonts w:ascii="Arial" w:hAnsi="Arial" w:cs="Arial"/>
                <w:i/>
                <w:sz w:val="20"/>
                <w:szCs w:val="20"/>
              </w:rPr>
              <w:t>The amount planned for</w:t>
            </w:r>
            <w:ins w:id="705" w:author="Canha Cavaco Dias, Mr. Casimiro José" w:date="2016-02-17T19:59:00Z">
              <w:r w:rsidR="008608C0" w:rsidRPr="004D6D54">
                <w:rPr>
                  <w:rFonts w:ascii="Arial" w:hAnsi="Arial" w:cs="Arial"/>
                  <w:i/>
                  <w:sz w:val="20"/>
                  <w:szCs w:val="20"/>
                </w:rPr>
                <w:t xml:space="preserve"> 2016 </w:t>
              </w:r>
            </w:ins>
            <w:r w:rsidR="00FA7049" w:rsidRPr="004D6D54">
              <w:rPr>
                <w:rFonts w:ascii="Arial" w:hAnsi="Arial" w:cs="Arial"/>
                <w:i/>
                <w:sz w:val="20"/>
                <w:szCs w:val="20"/>
              </w:rPr>
              <w:t xml:space="preserve">is USD </w:t>
            </w:r>
            <w:ins w:id="706" w:author="Canha Cavaco Dias, Mr. Casimiro José" w:date="2016-02-17T19:59:00Z">
              <w:r w:rsidR="008608C0" w:rsidRPr="004D6D54">
                <w:rPr>
                  <w:rFonts w:ascii="Arial" w:hAnsi="Arial" w:cs="Arial"/>
                  <w:i/>
                  <w:sz w:val="20"/>
                  <w:szCs w:val="20"/>
                </w:rPr>
                <w:t>1</w:t>
              </w:r>
            </w:ins>
            <w:r w:rsidR="00FA7049" w:rsidRPr="004D6D54">
              <w:rPr>
                <w:rFonts w:ascii="Arial" w:hAnsi="Arial" w:cs="Arial"/>
                <w:i/>
                <w:sz w:val="20"/>
                <w:szCs w:val="20"/>
              </w:rPr>
              <w:t>,</w:t>
            </w:r>
            <w:ins w:id="707" w:author="Canha Cavaco Dias, Mr. Casimiro José" w:date="2016-02-17T19:59:00Z">
              <w:r w:rsidR="008608C0" w:rsidRPr="004D6D54">
                <w:rPr>
                  <w:rFonts w:ascii="Arial" w:hAnsi="Arial" w:cs="Arial"/>
                  <w:i/>
                  <w:sz w:val="20"/>
                  <w:szCs w:val="20"/>
                </w:rPr>
                <w:t>560</w:t>
              </w:r>
            </w:ins>
            <w:r w:rsidR="00FA7049" w:rsidRPr="004D6D54">
              <w:rPr>
                <w:rFonts w:ascii="Arial" w:hAnsi="Arial" w:cs="Arial"/>
                <w:i/>
                <w:sz w:val="20"/>
                <w:szCs w:val="20"/>
              </w:rPr>
              <w:t>,</w:t>
            </w:r>
            <w:ins w:id="708" w:author="Canha Cavaco Dias, Mr. Casimiro José" w:date="2016-02-17T19:59:00Z">
              <w:r w:rsidR="008608C0" w:rsidRPr="004D6D54">
                <w:rPr>
                  <w:rFonts w:ascii="Arial" w:hAnsi="Arial" w:cs="Arial"/>
                  <w:i/>
                  <w:sz w:val="20"/>
                  <w:szCs w:val="20"/>
                </w:rPr>
                <w:t xml:space="preserve">000 </w:t>
              </w:r>
            </w:ins>
          </w:p>
          <w:p w14:paraId="476EDE1C" w14:textId="1A844F0F" w:rsidR="008608C0" w:rsidRPr="004D6D54" w:rsidRDefault="008608C0" w:rsidP="008608C0">
            <w:pPr>
              <w:pStyle w:val="CEPATabletext"/>
              <w:numPr>
                <w:ilvl w:val="0"/>
                <w:numId w:val="42"/>
              </w:numPr>
              <w:jc w:val="both"/>
              <w:rPr>
                <w:ins w:id="709" w:author="Canha Cavaco Dias, Mr. Casimiro José" w:date="2016-02-17T19:59:00Z"/>
                <w:rFonts w:ascii="Arial" w:hAnsi="Arial" w:cs="Arial"/>
                <w:i/>
                <w:sz w:val="20"/>
                <w:szCs w:val="20"/>
              </w:rPr>
            </w:pPr>
            <w:ins w:id="710" w:author="Canha Cavaco Dias, Mr. Casimiro José" w:date="2016-02-17T19:59:00Z">
              <w:r w:rsidRPr="004D6D54">
                <w:rPr>
                  <w:rFonts w:ascii="Arial" w:hAnsi="Arial" w:cs="Arial"/>
                  <w:b/>
                  <w:bCs/>
                  <w:i/>
                  <w:sz w:val="20"/>
                  <w:szCs w:val="20"/>
                </w:rPr>
                <w:t xml:space="preserve">Global </w:t>
              </w:r>
              <w:r w:rsidR="00FA7049" w:rsidRPr="004D6D54">
                <w:rPr>
                  <w:rFonts w:ascii="Arial" w:hAnsi="Arial" w:cs="Arial"/>
                  <w:b/>
                  <w:bCs/>
                  <w:i/>
                  <w:sz w:val="20"/>
                  <w:szCs w:val="20"/>
                </w:rPr>
                <w:t xml:space="preserve">Fund </w:t>
              </w:r>
            </w:ins>
            <w:r w:rsidR="00FA7049" w:rsidRPr="004D6D54">
              <w:rPr>
                <w:rFonts w:ascii="Arial" w:hAnsi="Arial" w:cs="Arial"/>
                <w:i/>
                <w:sz w:val="20"/>
                <w:szCs w:val="20"/>
              </w:rPr>
              <w:t>financing will provide for</w:t>
            </w:r>
            <w:ins w:id="711" w:author="Canha Cavaco Dias, Mr. Casimiro José" w:date="2016-02-17T19:59:00Z">
              <w:r w:rsidRPr="004D6D54">
                <w:rPr>
                  <w:rFonts w:ascii="Arial" w:hAnsi="Arial" w:cs="Arial"/>
                  <w:i/>
                  <w:sz w:val="20"/>
                  <w:szCs w:val="20"/>
                </w:rPr>
                <w:t xml:space="preserve"> ADECOS </w:t>
              </w:r>
            </w:ins>
            <w:r w:rsidR="00FA7049" w:rsidRPr="004D6D54">
              <w:rPr>
                <w:rFonts w:ascii="Arial" w:hAnsi="Arial" w:cs="Arial"/>
                <w:i/>
                <w:sz w:val="20"/>
                <w:szCs w:val="20"/>
              </w:rPr>
              <w:t>activities</w:t>
            </w:r>
            <w:ins w:id="712" w:author="Canha Cavaco Dias, Mr. Casimiro José" w:date="2016-02-17T19:59:00Z">
              <w:r w:rsidR="00FA7049" w:rsidRPr="004D6D54">
                <w:rPr>
                  <w:rFonts w:ascii="Arial" w:hAnsi="Arial" w:cs="Arial"/>
                  <w:i/>
                  <w:sz w:val="20"/>
                  <w:szCs w:val="20"/>
                </w:rPr>
                <w:t xml:space="preserve"> </w:t>
              </w:r>
            </w:ins>
            <w:r w:rsidR="00FA7049" w:rsidRPr="004D6D54">
              <w:rPr>
                <w:rFonts w:ascii="Arial" w:hAnsi="Arial" w:cs="Arial"/>
                <w:i/>
                <w:sz w:val="20"/>
                <w:szCs w:val="20"/>
              </w:rPr>
              <w:t>associated with health promotion, the amount of which is USD </w:t>
            </w:r>
            <w:ins w:id="713" w:author="Canha Cavaco Dias, Mr. Casimiro José" w:date="2016-02-17T19:59:00Z">
              <w:r w:rsidRPr="004D6D54">
                <w:rPr>
                  <w:rFonts w:ascii="Arial" w:hAnsi="Arial" w:cs="Arial"/>
                  <w:i/>
                  <w:sz w:val="20"/>
                  <w:szCs w:val="20"/>
                </w:rPr>
                <w:t>3</w:t>
              </w:r>
            </w:ins>
            <w:r w:rsidR="00FA7049" w:rsidRPr="004D6D54">
              <w:rPr>
                <w:rFonts w:ascii="Arial" w:hAnsi="Arial" w:cs="Arial"/>
                <w:i/>
                <w:sz w:val="20"/>
                <w:szCs w:val="20"/>
              </w:rPr>
              <w:t>,</w:t>
            </w:r>
            <w:ins w:id="714" w:author="Canha Cavaco Dias, Mr. Casimiro José" w:date="2016-02-17T19:59:00Z">
              <w:r w:rsidRPr="004D6D54">
                <w:rPr>
                  <w:rFonts w:ascii="Arial" w:hAnsi="Arial" w:cs="Arial"/>
                  <w:i/>
                  <w:sz w:val="20"/>
                  <w:szCs w:val="20"/>
                </w:rPr>
                <w:t>037</w:t>
              </w:r>
            </w:ins>
            <w:r w:rsidR="00FA7049" w:rsidRPr="004D6D54">
              <w:rPr>
                <w:rFonts w:ascii="Arial" w:hAnsi="Arial" w:cs="Arial"/>
                <w:i/>
                <w:sz w:val="20"/>
                <w:szCs w:val="20"/>
              </w:rPr>
              <w:t>,</w:t>
            </w:r>
            <w:ins w:id="715" w:author="Canha Cavaco Dias, Mr. Casimiro José" w:date="2016-02-17T19:59:00Z">
              <w:r w:rsidRPr="004D6D54">
                <w:rPr>
                  <w:rFonts w:ascii="Arial" w:hAnsi="Arial" w:cs="Arial"/>
                  <w:i/>
                  <w:sz w:val="20"/>
                  <w:szCs w:val="20"/>
                </w:rPr>
                <w:t xml:space="preserve">304 </w:t>
              </w:r>
            </w:ins>
            <w:r w:rsidR="00FA7049" w:rsidRPr="004D6D54">
              <w:rPr>
                <w:rFonts w:ascii="Arial" w:hAnsi="Arial" w:cs="Arial"/>
                <w:i/>
                <w:sz w:val="20"/>
                <w:szCs w:val="20"/>
              </w:rPr>
              <w:t xml:space="preserve">for the period from July </w:t>
            </w:r>
            <w:ins w:id="716" w:author="Canha Cavaco Dias, Mr. Casimiro José" w:date="2016-02-17T19:59:00Z">
              <w:r w:rsidRPr="004D6D54">
                <w:rPr>
                  <w:rFonts w:ascii="Arial" w:hAnsi="Arial" w:cs="Arial"/>
                  <w:i/>
                  <w:sz w:val="20"/>
                  <w:szCs w:val="20"/>
                </w:rPr>
                <w:t xml:space="preserve">2016 – </w:t>
              </w:r>
            </w:ins>
            <w:r w:rsidR="00FA7049" w:rsidRPr="004D6D54">
              <w:rPr>
                <w:rFonts w:ascii="Arial" w:hAnsi="Arial" w:cs="Arial"/>
                <w:i/>
                <w:sz w:val="20"/>
                <w:szCs w:val="20"/>
              </w:rPr>
              <w:t xml:space="preserve">December </w:t>
            </w:r>
            <w:ins w:id="717" w:author="Canha Cavaco Dias, Mr. Casimiro José" w:date="2016-02-17T19:59:00Z">
              <w:r w:rsidRPr="004D6D54">
                <w:rPr>
                  <w:rFonts w:ascii="Arial" w:hAnsi="Arial" w:cs="Arial"/>
                  <w:i/>
                  <w:sz w:val="20"/>
                  <w:szCs w:val="20"/>
                </w:rPr>
                <w:t>2017.</w:t>
              </w:r>
            </w:ins>
          </w:p>
          <w:p w14:paraId="034BAD4B" w14:textId="58218E9B" w:rsidR="008608C0" w:rsidRPr="004D6D54" w:rsidRDefault="008608C0" w:rsidP="008608C0">
            <w:pPr>
              <w:pStyle w:val="CEPATabletext"/>
              <w:numPr>
                <w:ilvl w:val="0"/>
                <w:numId w:val="42"/>
              </w:numPr>
              <w:jc w:val="both"/>
              <w:rPr>
                <w:ins w:id="718" w:author="Canha Cavaco Dias, Mr. Casimiro José" w:date="2016-02-17T19:59:00Z"/>
                <w:rFonts w:ascii="Arial" w:hAnsi="Arial" w:cs="Arial"/>
                <w:i/>
                <w:sz w:val="20"/>
                <w:szCs w:val="20"/>
              </w:rPr>
            </w:pPr>
            <w:ins w:id="719" w:author="Canha Cavaco Dias, Mr. Casimiro José" w:date="2016-02-17T19:59:00Z">
              <w:r w:rsidRPr="004D6D54">
                <w:rPr>
                  <w:rFonts w:ascii="Arial" w:hAnsi="Arial" w:cs="Arial"/>
                  <w:i/>
                  <w:sz w:val="20"/>
                  <w:szCs w:val="20"/>
                </w:rPr>
                <w:t xml:space="preserve">UNICEF </w:t>
              </w:r>
            </w:ins>
            <w:r w:rsidR="00027AA9" w:rsidRPr="004D6D54">
              <w:rPr>
                <w:rFonts w:ascii="Arial" w:hAnsi="Arial" w:cs="Arial"/>
                <w:i/>
                <w:sz w:val="20"/>
                <w:szCs w:val="20"/>
              </w:rPr>
              <w:t>has committed</w:t>
            </w:r>
            <w:ins w:id="720" w:author="Canha Cavaco Dias, Mr. Casimiro José" w:date="2016-02-17T19:59:00Z">
              <w:r w:rsidRPr="004D6D54">
                <w:rPr>
                  <w:rFonts w:ascii="Arial" w:hAnsi="Arial" w:cs="Arial"/>
                  <w:i/>
                  <w:sz w:val="20"/>
                  <w:szCs w:val="20"/>
                </w:rPr>
                <w:t xml:space="preserve"> </w:t>
              </w:r>
            </w:ins>
            <w:r w:rsidR="00027AA9" w:rsidRPr="004D6D54">
              <w:rPr>
                <w:rFonts w:ascii="Arial" w:hAnsi="Arial" w:cs="Arial"/>
                <w:i/>
                <w:sz w:val="20"/>
                <w:szCs w:val="20"/>
              </w:rPr>
              <w:t>USD </w:t>
            </w:r>
            <w:ins w:id="721" w:author="Canha Cavaco Dias, Mr. Casimiro José" w:date="2016-02-17T19:59:00Z">
              <w:r w:rsidRPr="004D6D54">
                <w:rPr>
                  <w:rFonts w:ascii="Arial" w:hAnsi="Arial" w:cs="Arial"/>
                  <w:i/>
                  <w:sz w:val="20"/>
                  <w:szCs w:val="20"/>
                </w:rPr>
                <w:t>257</w:t>
              </w:r>
            </w:ins>
            <w:r w:rsidR="00027AA9" w:rsidRPr="004D6D54">
              <w:rPr>
                <w:rFonts w:ascii="Arial" w:hAnsi="Arial" w:cs="Arial"/>
                <w:i/>
                <w:sz w:val="20"/>
                <w:szCs w:val="20"/>
              </w:rPr>
              <w:t>,</w:t>
            </w:r>
            <w:ins w:id="722" w:author="Canha Cavaco Dias, Mr. Casimiro José" w:date="2016-02-17T19:59:00Z">
              <w:r w:rsidRPr="004D6D54">
                <w:rPr>
                  <w:rFonts w:ascii="Arial" w:hAnsi="Arial" w:cs="Arial"/>
                  <w:i/>
                  <w:sz w:val="20"/>
                  <w:szCs w:val="20"/>
                </w:rPr>
                <w:t xml:space="preserve">000 </w:t>
              </w:r>
            </w:ins>
            <w:r w:rsidR="00027AA9" w:rsidRPr="004D6D54">
              <w:rPr>
                <w:rFonts w:ascii="Arial" w:hAnsi="Arial" w:cs="Arial"/>
                <w:i/>
                <w:sz w:val="20"/>
                <w:szCs w:val="20"/>
              </w:rPr>
              <w:t xml:space="preserve">in the graduation plan, especially for </w:t>
            </w:r>
            <w:ins w:id="723" w:author="Canha Cavaco Dias, Mr. Casimiro José" w:date="2016-02-17T19:59:00Z">
              <w:r w:rsidRPr="004D6D54">
                <w:rPr>
                  <w:rFonts w:ascii="Arial" w:hAnsi="Arial" w:cs="Arial"/>
                  <w:i/>
                  <w:sz w:val="20"/>
                  <w:szCs w:val="20"/>
                </w:rPr>
                <w:t xml:space="preserve">4 </w:t>
              </w:r>
            </w:ins>
            <w:r w:rsidR="0070272E" w:rsidRPr="004D6D54">
              <w:rPr>
                <w:rFonts w:ascii="Arial" w:hAnsi="Arial" w:cs="Arial"/>
                <w:i/>
                <w:sz w:val="20"/>
                <w:szCs w:val="20"/>
              </w:rPr>
              <w:t>provinces</w:t>
            </w:r>
            <w:ins w:id="724" w:author="Canha Cavaco Dias, Mr. Casimiro José" w:date="2016-02-17T19:59:00Z">
              <w:r w:rsidRPr="004D6D54">
                <w:rPr>
                  <w:rFonts w:ascii="Arial" w:hAnsi="Arial" w:cs="Arial"/>
                  <w:i/>
                  <w:sz w:val="20"/>
                  <w:szCs w:val="20"/>
                </w:rPr>
                <w:t>.</w:t>
              </w:r>
            </w:ins>
          </w:p>
          <w:p w14:paraId="0943D6EA" w14:textId="3D25F439" w:rsidR="008608C0" w:rsidRPr="004D6D54" w:rsidRDefault="003A6914" w:rsidP="008608C0">
            <w:pPr>
              <w:pStyle w:val="CEPATabletext"/>
              <w:jc w:val="both"/>
              <w:rPr>
                <w:ins w:id="725" w:author="Canha Cavaco Dias, Mr. Casimiro José" w:date="2016-02-17T19:59:00Z"/>
                <w:rFonts w:ascii="Arial" w:hAnsi="Arial" w:cs="Arial"/>
                <w:i/>
                <w:sz w:val="20"/>
                <w:szCs w:val="20"/>
              </w:rPr>
            </w:pPr>
            <w:r w:rsidRPr="004D6D54">
              <w:rPr>
                <w:rFonts w:ascii="Arial" w:hAnsi="Arial" w:cs="Arial"/>
                <w:b/>
                <w:bCs/>
                <w:i/>
                <w:sz w:val="20"/>
                <w:szCs w:val="20"/>
              </w:rPr>
              <w:t xml:space="preserve">Support for the Information System </w:t>
            </w:r>
            <w:ins w:id="726" w:author="Canha Cavaco Dias, Mr. Casimiro José" w:date="2016-02-17T19:59:00Z">
              <w:r w:rsidR="008608C0" w:rsidRPr="004D6D54">
                <w:rPr>
                  <w:rFonts w:ascii="Arial" w:hAnsi="Arial" w:cs="Arial"/>
                  <w:b/>
                  <w:bCs/>
                  <w:i/>
                  <w:sz w:val="20"/>
                  <w:szCs w:val="20"/>
                </w:rPr>
                <w:t>(</w:t>
              </w:r>
              <w:r w:rsidR="00E273F5" w:rsidRPr="004D6D54">
                <w:rPr>
                  <w:rFonts w:ascii="Arial" w:hAnsi="Arial" w:cs="Arial"/>
                  <w:b/>
                  <w:bCs/>
                  <w:i/>
                  <w:sz w:val="20"/>
                  <w:szCs w:val="20"/>
                </w:rPr>
                <w:t xml:space="preserve">HSS </w:t>
              </w:r>
            </w:ins>
            <w:r w:rsidR="00E273F5" w:rsidRPr="004D6D54">
              <w:rPr>
                <w:rFonts w:ascii="Arial" w:hAnsi="Arial" w:cs="Arial"/>
                <w:b/>
                <w:bCs/>
                <w:i/>
                <w:sz w:val="20"/>
                <w:szCs w:val="20"/>
              </w:rPr>
              <w:t xml:space="preserve">Gavi </w:t>
            </w:r>
            <w:r w:rsidR="00F51B5D" w:rsidRPr="004D6D54">
              <w:rPr>
                <w:rFonts w:ascii="Arial" w:hAnsi="Arial" w:cs="Arial"/>
                <w:b/>
                <w:bCs/>
                <w:i/>
                <w:sz w:val="20"/>
                <w:szCs w:val="20"/>
              </w:rPr>
              <w:t>Objective</w:t>
            </w:r>
            <w:ins w:id="727" w:author="Canha Cavaco Dias, Mr. Casimiro José" w:date="2016-02-17T19:59:00Z">
              <w:r w:rsidR="008608C0" w:rsidRPr="004D6D54">
                <w:rPr>
                  <w:rFonts w:ascii="Arial" w:hAnsi="Arial" w:cs="Arial"/>
                  <w:b/>
                  <w:bCs/>
                  <w:i/>
                  <w:sz w:val="20"/>
                  <w:szCs w:val="20"/>
                </w:rPr>
                <w:t xml:space="preserve"> 4)</w:t>
              </w:r>
            </w:ins>
          </w:p>
          <w:p w14:paraId="0A987920" w14:textId="169B05B6" w:rsidR="008608C0" w:rsidRPr="004D6D54" w:rsidRDefault="008608C0" w:rsidP="008608C0">
            <w:pPr>
              <w:pStyle w:val="CEPATabletext"/>
              <w:numPr>
                <w:ilvl w:val="0"/>
                <w:numId w:val="43"/>
              </w:numPr>
              <w:jc w:val="both"/>
              <w:rPr>
                <w:ins w:id="728" w:author="Canha Cavaco Dias, Mr. Casimiro José" w:date="2016-02-17T19:59:00Z"/>
                <w:rFonts w:ascii="Arial" w:hAnsi="Arial" w:cs="Arial"/>
                <w:i/>
                <w:sz w:val="20"/>
                <w:szCs w:val="20"/>
              </w:rPr>
            </w:pPr>
            <w:ins w:id="729" w:author="Canha Cavaco Dias, Mr. Casimiro José" w:date="2016-02-17T19:59:00Z">
              <w:r w:rsidRPr="004D6D54">
                <w:rPr>
                  <w:rFonts w:ascii="Arial" w:hAnsi="Arial" w:cs="Arial"/>
                  <w:b/>
                  <w:bCs/>
                  <w:i/>
                  <w:sz w:val="20"/>
                  <w:szCs w:val="20"/>
                </w:rPr>
                <w:t>GEPE</w:t>
              </w:r>
              <w:r w:rsidRPr="004D6D54">
                <w:rPr>
                  <w:rFonts w:ascii="Arial" w:hAnsi="Arial" w:cs="Arial"/>
                  <w:i/>
                  <w:sz w:val="20"/>
                  <w:szCs w:val="20"/>
                </w:rPr>
                <w:t xml:space="preserve"> </w:t>
              </w:r>
            </w:ins>
            <w:r w:rsidR="00FF3722" w:rsidRPr="004D6D54">
              <w:rPr>
                <w:rFonts w:ascii="Arial" w:hAnsi="Arial" w:cs="Arial"/>
                <w:i/>
                <w:sz w:val="20"/>
                <w:szCs w:val="20"/>
              </w:rPr>
              <w:t>[Office of Research, Planning and Statistics] is the agency appointed by the Ministry of Health in the</w:t>
            </w:r>
            <w:ins w:id="730" w:author="Canha Cavaco Dias, Mr. Casimiro José" w:date="2016-02-17T19:59:00Z">
              <w:r w:rsidRPr="004D6D54">
                <w:rPr>
                  <w:rFonts w:ascii="Arial" w:hAnsi="Arial" w:cs="Arial"/>
                  <w:i/>
                  <w:sz w:val="20"/>
                  <w:szCs w:val="20"/>
                </w:rPr>
                <w:t xml:space="preserve"> INE </w:t>
              </w:r>
            </w:ins>
            <w:r w:rsidR="00FF3722" w:rsidRPr="004D6D54">
              <w:rPr>
                <w:rFonts w:ascii="Arial" w:hAnsi="Arial" w:cs="Arial"/>
                <w:i/>
                <w:sz w:val="20"/>
                <w:szCs w:val="20"/>
              </w:rPr>
              <w:t xml:space="preserve">for the information system; it will receive support from the </w:t>
            </w:r>
            <w:ins w:id="731" w:author="Canha Cavaco Dias, Mr. Casimiro José" w:date="2016-02-17T19:59:00Z">
              <w:r w:rsidRPr="004D6D54">
                <w:rPr>
                  <w:rFonts w:ascii="Arial" w:hAnsi="Arial" w:cs="Arial"/>
                  <w:b/>
                  <w:bCs/>
                  <w:i/>
                  <w:sz w:val="20"/>
                  <w:szCs w:val="20"/>
                </w:rPr>
                <w:t>Europe</w:t>
              </w:r>
            </w:ins>
            <w:r w:rsidR="00FF3722" w:rsidRPr="004D6D54">
              <w:rPr>
                <w:rFonts w:ascii="Arial" w:hAnsi="Arial" w:cs="Arial"/>
                <w:b/>
                <w:bCs/>
                <w:i/>
                <w:sz w:val="20"/>
                <w:szCs w:val="20"/>
              </w:rPr>
              <w:t>an Union</w:t>
            </w:r>
            <w:ins w:id="732" w:author="Canha Cavaco Dias, Mr. Casimiro José" w:date="2016-02-17T19:59:00Z">
              <w:r w:rsidRPr="004D6D54">
                <w:rPr>
                  <w:rFonts w:ascii="Arial" w:hAnsi="Arial" w:cs="Arial"/>
                  <w:b/>
                  <w:bCs/>
                  <w:i/>
                  <w:sz w:val="20"/>
                  <w:szCs w:val="20"/>
                </w:rPr>
                <w:t xml:space="preserve"> </w:t>
              </w:r>
              <w:r w:rsidRPr="004D6D54">
                <w:rPr>
                  <w:rFonts w:ascii="Arial" w:hAnsi="Arial" w:cs="Arial"/>
                  <w:i/>
                  <w:sz w:val="20"/>
                  <w:szCs w:val="20"/>
                </w:rPr>
                <w:t>(PASS II</w:t>
              </w:r>
            </w:ins>
            <w:r w:rsidR="00FF3722" w:rsidRPr="004D6D54">
              <w:rPr>
                <w:rFonts w:ascii="Arial" w:hAnsi="Arial" w:cs="Arial"/>
                <w:i/>
                <w:sz w:val="20"/>
                <w:szCs w:val="20"/>
              </w:rPr>
              <w:t xml:space="preserve"> project</w:t>
            </w:r>
            <w:ins w:id="733" w:author="Canha Cavaco Dias, Mr. Casimiro José" w:date="2016-02-17T19:59:00Z">
              <w:r w:rsidRPr="004D6D54">
                <w:rPr>
                  <w:rFonts w:ascii="Arial" w:hAnsi="Arial" w:cs="Arial"/>
                  <w:i/>
                  <w:sz w:val="20"/>
                  <w:szCs w:val="20"/>
                </w:rPr>
                <w:t xml:space="preserve">) </w:t>
              </w:r>
            </w:ins>
            <w:r w:rsidR="00FF3722" w:rsidRPr="004D6D54">
              <w:rPr>
                <w:rFonts w:ascii="Arial" w:hAnsi="Arial" w:cs="Arial"/>
                <w:i/>
                <w:sz w:val="20"/>
                <w:szCs w:val="20"/>
              </w:rPr>
              <w:t xml:space="preserve">to develop a national integrated information platform with special support for the </w:t>
            </w:r>
            <w:r w:rsidR="0070272E" w:rsidRPr="004D6D54">
              <w:rPr>
                <w:rFonts w:ascii="Arial" w:hAnsi="Arial" w:cs="Arial"/>
                <w:i/>
                <w:sz w:val="20"/>
                <w:szCs w:val="20"/>
              </w:rPr>
              <w:t>Province</w:t>
            </w:r>
            <w:ins w:id="734" w:author="Canha Cavaco Dias, Mr. Casimiro José" w:date="2016-02-17T19:59:00Z">
              <w:r w:rsidRPr="004D6D54">
                <w:rPr>
                  <w:rFonts w:ascii="Arial" w:hAnsi="Arial" w:cs="Arial"/>
                  <w:i/>
                  <w:sz w:val="20"/>
                  <w:szCs w:val="20"/>
                </w:rPr>
                <w:t xml:space="preserve"> </w:t>
              </w:r>
            </w:ins>
            <w:r w:rsidR="00FF3722" w:rsidRPr="004D6D54">
              <w:rPr>
                <w:rFonts w:ascii="Arial" w:hAnsi="Arial" w:cs="Arial"/>
                <w:i/>
                <w:sz w:val="20"/>
                <w:szCs w:val="20"/>
              </w:rPr>
              <w:t xml:space="preserve">of </w:t>
            </w:r>
            <w:ins w:id="735" w:author="Canha Cavaco Dias, Mr. Casimiro José" w:date="2016-02-17T19:59:00Z">
              <w:r w:rsidRPr="004D6D54">
                <w:rPr>
                  <w:rFonts w:ascii="Arial" w:hAnsi="Arial" w:cs="Arial"/>
                  <w:i/>
                  <w:sz w:val="20"/>
                  <w:szCs w:val="20"/>
                </w:rPr>
                <w:t xml:space="preserve">Benguela. </w:t>
              </w:r>
            </w:ins>
            <w:r w:rsidR="007A77AC" w:rsidRPr="004D6D54">
              <w:rPr>
                <w:rFonts w:ascii="Arial" w:hAnsi="Arial" w:cs="Arial"/>
                <w:i/>
                <w:sz w:val="20"/>
                <w:szCs w:val="20"/>
              </w:rPr>
              <w:t>The amount for the next 2 years is USD </w:t>
            </w:r>
            <w:ins w:id="736" w:author="Canha Cavaco Dias, Mr. Casimiro José" w:date="2016-02-17T19:59:00Z">
              <w:r w:rsidRPr="004D6D54">
                <w:rPr>
                  <w:rFonts w:ascii="Arial" w:hAnsi="Arial" w:cs="Arial"/>
                  <w:i/>
                  <w:sz w:val="20"/>
                  <w:szCs w:val="20"/>
                </w:rPr>
                <w:t>3</w:t>
              </w:r>
            </w:ins>
            <w:r w:rsidR="007A77AC" w:rsidRPr="004D6D54">
              <w:rPr>
                <w:rFonts w:ascii="Arial" w:hAnsi="Arial" w:cs="Arial"/>
                <w:i/>
                <w:sz w:val="20"/>
                <w:szCs w:val="20"/>
              </w:rPr>
              <w:t>,</w:t>
            </w:r>
            <w:ins w:id="737" w:author="Canha Cavaco Dias, Mr. Casimiro José" w:date="2016-02-17T19:59:00Z">
              <w:r w:rsidRPr="004D6D54">
                <w:rPr>
                  <w:rFonts w:ascii="Arial" w:hAnsi="Arial" w:cs="Arial"/>
                  <w:i/>
                  <w:sz w:val="20"/>
                  <w:szCs w:val="20"/>
                </w:rPr>
                <w:t>500</w:t>
              </w:r>
            </w:ins>
            <w:r w:rsidR="007A77AC" w:rsidRPr="004D6D54">
              <w:rPr>
                <w:rFonts w:ascii="Arial" w:hAnsi="Arial" w:cs="Arial"/>
                <w:i/>
                <w:sz w:val="20"/>
                <w:szCs w:val="20"/>
              </w:rPr>
              <w:t>,</w:t>
            </w:r>
            <w:ins w:id="738" w:author="Canha Cavaco Dias, Mr. Casimiro José" w:date="2016-02-17T19:59:00Z">
              <w:r w:rsidRPr="004D6D54">
                <w:rPr>
                  <w:rFonts w:ascii="Arial" w:hAnsi="Arial" w:cs="Arial"/>
                  <w:i/>
                  <w:sz w:val="20"/>
                  <w:szCs w:val="20"/>
                </w:rPr>
                <w:t>000</w:t>
              </w:r>
            </w:ins>
            <w:r w:rsidR="007A77AC" w:rsidRPr="004D6D54">
              <w:rPr>
                <w:rFonts w:ascii="Arial" w:hAnsi="Arial" w:cs="Arial"/>
                <w:i/>
                <w:sz w:val="20"/>
                <w:szCs w:val="20"/>
              </w:rPr>
              <w:t>.</w:t>
            </w:r>
          </w:p>
          <w:p w14:paraId="166B67E2" w14:textId="59D4827D" w:rsidR="008608C0" w:rsidRPr="004D6D54" w:rsidRDefault="007A77AC" w:rsidP="008608C0">
            <w:pPr>
              <w:pStyle w:val="CEPATabletext"/>
              <w:numPr>
                <w:ilvl w:val="0"/>
                <w:numId w:val="43"/>
              </w:numPr>
              <w:jc w:val="both"/>
              <w:rPr>
                <w:ins w:id="739" w:author="Canha Cavaco Dias, Mr. Casimiro José" w:date="2016-02-17T19:59:00Z"/>
                <w:rFonts w:ascii="Arial" w:hAnsi="Arial" w:cs="Arial"/>
                <w:i/>
                <w:sz w:val="20"/>
                <w:szCs w:val="20"/>
              </w:rPr>
            </w:pPr>
            <w:r w:rsidRPr="004D6D54">
              <w:rPr>
                <w:rFonts w:ascii="Arial" w:hAnsi="Arial" w:cs="Arial"/>
                <w:b/>
                <w:bCs/>
                <w:i/>
                <w:sz w:val="20"/>
                <w:szCs w:val="20"/>
              </w:rPr>
              <w:t>WHO</w:t>
            </w:r>
            <w:ins w:id="740" w:author="Canha Cavaco Dias, Mr. Casimiro José" w:date="2016-02-17T19:59:00Z">
              <w:r w:rsidR="008608C0" w:rsidRPr="004D6D54">
                <w:rPr>
                  <w:rFonts w:ascii="Arial" w:hAnsi="Arial" w:cs="Arial"/>
                  <w:i/>
                  <w:sz w:val="20"/>
                  <w:szCs w:val="20"/>
                </w:rPr>
                <w:t xml:space="preserve"> </w:t>
              </w:r>
            </w:ins>
            <w:r w:rsidRPr="004D6D54">
              <w:rPr>
                <w:rFonts w:ascii="Arial" w:hAnsi="Arial" w:cs="Arial"/>
                <w:i/>
                <w:sz w:val="20"/>
                <w:szCs w:val="20"/>
              </w:rPr>
              <w:t xml:space="preserve">is supporting development of epidemiological oversight in all </w:t>
            </w:r>
            <w:r w:rsidR="0070272E" w:rsidRPr="004D6D54">
              <w:rPr>
                <w:rFonts w:ascii="Arial" w:hAnsi="Arial" w:cs="Arial"/>
                <w:i/>
                <w:sz w:val="20"/>
                <w:szCs w:val="20"/>
              </w:rPr>
              <w:t>provinces</w:t>
            </w:r>
            <w:ins w:id="741" w:author="Canha Cavaco Dias, Mr. Casimiro José" w:date="2016-02-17T19:59:00Z">
              <w:r w:rsidR="008608C0" w:rsidRPr="004D6D54">
                <w:rPr>
                  <w:rFonts w:ascii="Arial" w:hAnsi="Arial" w:cs="Arial"/>
                  <w:i/>
                  <w:sz w:val="20"/>
                  <w:szCs w:val="20"/>
                </w:rPr>
                <w:t xml:space="preserve"> </w:t>
              </w:r>
            </w:ins>
            <w:r w:rsidR="00E13E16" w:rsidRPr="004D6D54">
              <w:rPr>
                <w:rFonts w:ascii="Arial" w:hAnsi="Arial" w:cs="Arial"/>
                <w:i/>
                <w:sz w:val="20"/>
                <w:szCs w:val="20"/>
              </w:rPr>
              <w:t xml:space="preserve">with technical </w:t>
            </w:r>
            <w:proofErr w:type="gramStart"/>
            <w:r w:rsidR="00E13E16" w:rsidRPr="004D6D54">
              <w:rPr>
                <w:rFonts w:ascii="Arial" w:hAnsi="Arial" w:cs="Arial"/>
                <w:i/>
                <w:sz w:val="20"/>
                <w:szCs w:val="20"/>
              </w:rPr>
              <w:t>personnel</w:t>
            </w:r>
            <w:ins w:id="742" w:author="Canha Cavaco Dias, Mr. Casimiro José" w:date="2016-02-17T19:59:00Z">
              <w:r w:rsidR="008608C0" w:rsidRPr="004D6D54">
                <w:rPr>
                  <w:rFonts w:ascii="Arial" w:hAnsi="Arial" w:cs="Arial"/>
                  <w:i/>
                  <w:sz w:val="20"/>
                  <w:szCs w:val="20"/>
                </w:rPr>
                <w:t>.</w:t>
              </w:r>
            </w:ins>
            <w:proofErr w:type="gramEnd"/>
            <w:r w:rsidR="00E13E16" w:rsidRPr="004D6D54">
              <w:rPr>
                <w:rFonts w:ascii="Arial" w:hAnsi="Arial" w:cs="Arial"/>
                <w:i/>
                <w:sz w:val="20"/>
                <w:szCs w:val="20"/>
              </w:rPr>
              <w:t xml:space="preserve"> </w:t>
            </w:r>
            <w:ins w:id="743" w:author="Canha Cavaco Dias, Mr. Casimiro José" w:date="2016-02-17T19:59:00Z">
              <w:r w:rsidR="008608C0" w:rsidRPr="004D6D54">
                <w:rPr>
                  <w:rFonts w:ascii="Arial" w:hAnsi="Arial" w:cs="Arial"/>
                  <w:i/>
                  <w:sz w:val="20"/>
                  <w:szCs w:val="20"/>
                </w:rPr>
                <w:t xml:space="preserve">4 </w:t>
              </w:r>
            </w:ins>
            <w:r w:rsidR="00E13E16" w:rsidRPr="004D6D54">
              <w:rPr>
                <w:rFonts w:ascii="Arial" w:hAnsi="Arial" w:cs="Arial"/>
                <w:i/>
                <w:sz w:val="20"/>
                <w:szCs w:val="20"/>
              </w:rPr>
              <w:t>[million]</w:t>
            </w:r>
          </w:p>
          <w:p w14:paraId="317CF437" w14:textId="635B722D" w:rsidR="008608C0" w:rsidRPr="004D6D54" w:rsidRDefault="008608C0" w:rsidP="008608C0">
            <w:pPr>
              <w:pStyle w:val="CEPATabletext"/>
              <w:numPr>
                <w:ilvl w:val="0"/>
                <w:numId w:val="43"/>
              </w:numPr>
              <w:jc w:val="both"/>
              <w:rPr>
                <w:ins w:id="744" w:author="Canha Cavaco Dias, Mr. Casimiro José" w:date="2016-02-17T19:59:00Z"/>
                <w:rFonts w:ascii="Arial" w:hAnsi="Arial" w:cs="Arial"/>
                <w:i/>
                <w:sz w:val="20"/>
                <w:szCs w:val="20"/>
              </w:rPr>
            </w:pPr>
            <w:ins w:id="745" w:author="Canha Cavaco Dias, Mr. Casimiro José" w:date="2016-02-17T19:59:00Z">
              <w:r w:rsidRPr="004D6D54">
                <w:rPr>
                  <w:rFonts w:ascii="Arial" w:hAnsi="Arial" w:cs="Arial"/>
                  <w:b/>
                  <w:bCs/>
                  <w:i/>
                  <w:sz w:val="20"/>
                  <w:szCs w:val="20"/>
                </w:rPr>
                <w:t>USAID</w:t>
              </w:r>
            </w:ins>
            <w:r w:rsidR="005364E7" w:rsidRPr="004D6D54">
              <w:rPr>
                <w:rFonts w:ascii="Arial" w:hAnsi="Arial" w:cs="Arial"/>
                <w:b/>
                <w:bCs/>
                <w:i/>
                <w:sz w:val="20"/>
                <w:szCs w:val="20"/>
              </w:rPr>
              <w:t>,</w:t>
            </w:r>
            <w:ins w:id="746" w:author="Canha Cavaco Dias, Mr. Casimiro José" w:date="2016-02-17T19:59:00Z">
              <w:r w:rsidRPr="004D6D54">
                <w:rPr>
                  <w:rFonts w:ascii="Arial" w:hAnsi="Arial" w:cs="Arial"/>
                  <w:i/>
                  <w:sz w:val="20"/>
                  <w:szCs w:val="20"/>
                </w:rPr>
                <w:t xml:space="preserve"> </w:t>
              </w:r>
            </w:ins>
            <w:r w:rsidR="005364E7" w:rsidRPr="004D6D54">
              <w:rPr>
                <w:rFonts w:ascii="Arial" w:hAnsi="Arial" w:cs="Arial"/>
                <w:i/>
                <w:sz w:val="20"/>
                <w:szCs w:val="20"/>
              </w:rPr>
              <w:t xml:space="preserve">through the </w:t>
            </w:r>
            <w:ins w:id="747" w:author="Canha Cavaco Dias, Mr. Casimiro José" w:date="2016-02-17T19:59:00Z">
              <w:r w:rsidRPr="004D6D54">
                <w:rPr>
                  <w:rFonts w:ascii="Arial" w:hAnsi="Arial" w:cs="Arial"/>
                  <w:i/>
                  <w:sz w:val="20"/>
                  <w:szCs w:val="20"/>
                </w:rPr>
                <w:t xml:space="preserve">Força Saúde </w:t>
              </w:r>
            </w:ins>
            <w:r w:rsidR="005364E7" w:rsidRPr="004D6D54">
              <w:rPr>
                <w:rFonts w:ascii="Arial" w:hAnsi="Arial" w:cs="Arial"/>
                <w:i/>
                <w:sz w:val="20"/>
                <w:szCs w:val="20"/>
              </w:rPr>
              <w:t xml:space="preserve">project, is </w:t>
            </w:r>
            <w:r w:rsidR="009B0E3D" w:rsidRPr="004D6D54">
              <w:rPr>
                <w:rFonts w:ascii="Arial" w:hAnsi="Arial" w:cs="Arial"/>
                <w:i/>
                <w:sz w:val="20"/>
                <w:szCs w:val="20"/>
              </w:rPr>
              <w:t>support</w:t>
            </w:r>
            <w:r w:rsidR="005364E7" w:rsidRPr="004D6D54">
              <w:rPr>
                <w:rFonts w:ascii="Arial" w:hAnsi="Arial" w:cs="Arial"/>
                <w:i/>
                <w:sz w:val="20"/>
                <w:szCs w:val="20"/>
              </w:rPr>
              <w:t>ing</w:t>
            </w:r>
            <w:ins w:id="748" w:author="Canha Cavaco Dias, Mr. Casimiro José" w:date="2016-02-17T19:59:00Z">
              <w:r w:rsidRPr="004D6D54">
                <w:rPr>
                  <w:rFonts w:ascii="Arial" w:hAnsi="Arial" w:cs="Arial"/>
                  <w:i/>
                  <w:sz w:val="20"/>
                  <w:szCs w:val="20"/>
                </w:rPr>
                <w:t xml:space="preserve"> </w:t>
              </w:r>
            </w:ins>
            <w:r w:rsidR="00057AF9" w:rsidRPr="004D6D54">
              <w:rPr>
                <w:rFonts w:ascii="Arial" w:hAnsi="Arial" w:cs="Arial"/>
                <w:i/>
                <w:sz w:val="20"/>
                <w:szCs w:val="20"/>
              </w:rPr>
              <w:t>NHDP</w:t>
            </w:r>
            <w:ins w:id="749" w:author="Canha Cavaco Dias, Mr. Casimiro José" w:date="2016-02-17T19:59:00Z">
              <w:r w:rsidRPr="004D6D54">
                <w:rPr>
                  <w:rFonts w:ascii="Arial" w:hAnsi="Arial" w:cs="Arial"/>
                  <w:i/>
                  <w:sz w:val="20"/>
                  <w:szCs w:val="20"/>
                </w:rPr>
                <w:t xml:space="preserve"> </w:t>
              </w:r>
            </w:ins>
            <w:r w:rsidR="00C8144C" w:rsidRPr="004D6D54">
              <w:rPr>
                <w:rFonts w:ascii="Arial" w:hAnsi="Arial" w:cs="Arial"/>
                <w:i/>
                <w:sz w:val="20"/>
                <w:szCs w:val="20"/>
              </w:rPr>
              <w:t>monitoring and assessment, which is currently underway</w:t>
            </w:r>
            <w:ins w:id="750" w:author="Canha Cavaco Dias, Mr. Casimiro José" w:date="2016-02-17T19:59:00Z">
              <w:r w:rsidRPr="004D6D54">
                <w:rPr>
                  <w:rFonts w:ascii="Arial" w:hAnsi="Arial" w:cs="Arial"/>
                  <w:i/>
                  <w:sz w:val="20"/>
                  <w:szCs w:val="20"/>
                </w:rPr>
                <w:t xml:space="preserve">. </w:t>
              </w:r>
            </w:ins>
            <w:r w:rsidR="00C8144C" w:rsidRPr="004D6D54">
              <w:rPr>
                <w:rFonts w:ascii="Arial" w:hAnsi="Arial" w:cs="Arial"/>
                <w:i/>
                <w:sz w:val="20"/>
                <w:szCs w:val="20"/>
              </w:rPr>
              <w:t>The amount was not determined</w:t>
            </w:r>
            <w:ins w:id="751" w:author="Canha Cavaco Dias, Mr. Casimiro José" w:date="2016-02-17T19:59:00Z">
              <w:r w:rsidRPr="004D6D54">
                <w:rPr>
                  <w:rFonts w:ascii="Arial" w:hAnsi="Arial" w:cs="Arial"/>
                  <w:i/>
                  <w:sz w:val="20"/>
                  <w:szCs w:val="20"/>
                </w:rPr>
                <w:t>.</w:t>
              </w:r>
            </w:ins>
          </w:p>
          <w:p w14:paraId="21B1ADE3" w14:textId="58DD7FA9" w:rsidR="008608C0" w:rsidRPr="004D6D54" w:rsidRDefault="00B83128" w:rsidP="008608C0">
            <w:pPr>
              <w:pStyle w:val="CEPATabletext"/>
              <w:numPr>
                <w:ilvl w:val="0"/>
                <w:numId w:val="43"/>
              </w:numPr>
              <w:jc w:val="both"/>
              <w:rPr>
                <w:ins w:id="752" w:author="Canha Cavaco Dias, Mr. Casimiro José" w:date="2016-02-17T19:59:00Z"/>
                <w:rFonts w:ascii="Arial" w:hAnsi="Arial" w:cs="Arial"/>
                <w:i/>
                <w:sz w:val="20"/>
                <w:szCs w:val="20"/>
              </w:rPr>
            </w:pPr>
            <w:r w:rsidRPr="004D6D54">
              <w:rPr>
                <w:rFonts w:ascii="Arial" w:hAnsi="Arial" w:cs="Arial"/>
                <w:b/>
                <w:bCs/>
                <w:i/>
                <w:sz w:val="20"/>
                <w:szCs w:val="20"/>
              </w:rPr>
              <w:t>World Bank</w:t>
            </w:r>
            <w:r w:rsidR="00CD1BF5" w:rsidRPr="004D6D54">
              <w:rPr>
                <w:rFonts w:ascii="Arial" w:hAnsi="Arial" w:cs="Arial"/>
                <w:b/>
                <w:bCs/>
                <w:i/>
                <w:sz w:val="20"/>
                <w:szCs w:val="20"/>
              </w:rPr>
              <w:t>,</w:t>
            </w:r>
            <w:ins w:id="753" w:author="Canha Cavaco Dias, Mr. Casimiro José" w:date="2016-02-17T19:59:00Z">
              <w:r w:rsidR="008608C0" w:rsidRPr="004D6D54">
                <w:rPr>
                  <w:rFonts w:ascii="Arial" w:hAnsi="Arial" w:cs="Arial"/>
                  <w:b/>
                  <w:bCs/>
                  <w:i/>
                  <w:sz w:val="20"/>
                  <w:szCs w:val="20"/>
                </w:rPr>
                <w:t xml:space="preserve"> </w:t>
              </w:r>
            </w:ins>
            <w:r w:rsidR="00CD1BF5" w:rsidRPr="004D6D54">
              <w:rPr>
                <w:rFonts w:ascii="Arial" w:hAnsi="Arial" w:cs="Arial"/>
                <w:i/>
                <w:sz w:val="20"/>
                <w:szCs w:val="20"/>
              </w:rPr>
              <w:t xml:space="preserve">through the </w:t>
            </w:r>
            <w:r w:rsidR="0074001D" w:rsidRPr="004D6D54">
              <w:rPr>
                <w:rFonts w:ascii="Arial" w:hAnsi="Arial" w:cs="Arial"/>
                <w:i/>
                <w:sz w:val="20"/>
                <w:szCs w:val="20"/>
              </w:rPr>
              <w:t>Municipal</w:t>
            </w:r>
            <w:r w:rsidR="00B12577">
              <w:rPr>
                <w:rFonts w:ascii="Arial" w:hAnsi="Arial" w:cs="Arial"/>
                <w:i/>
                <w:sz w:val="20"/>
                <w:szCs w:val="20"/>
              </w:rPr>
              <w:t>isation</w:t>
            </w:r>
            <w:r w:rsidR="0074001D" w:rsidRPr="004D6D54">
              <w:rPr>
                <w:rFonts w:ascii="Arial" w:hAnsi="Arial" w:cs="Arial"/>
                <w:i/>
                <w:sz w:val="20"/>
                <w:szCs w:val="20"/>
              </w:rPr>
              <w:t xml:space="preserve"> Project for Cuban Physician Health Support Services,</w:t>
            </w:r>
            <w:ins w:id="754" w:author="Canha Cavaco Dias, Mr. Casimiro José" w:date="2016-02-17T19:59:00Z">
              <w:r w:rsidR="008608C0" w:rsidRPr="004D6D54">
                <w:rPr>
                  <w:rFonts w:ascii="Arial" w:hAnsi="Arial" w:cs="Arial"/>
                  <w:i/>
                  <w:sz w:val="20"/>
                  <w:szCs w:val="20"/>
                </w:rPr>
                <w:t xml:space="preserve"> </w:t>
              </w:r>
            </w:ins>
            <w:r w:rsidR="0074001D" w:rsidRPr="004D6D54">
              <w:rPr>
                <w:rFonts w:ascii="Arial" w:hAnsi="Arial" w:cs="Arial"/>
                <w:i/>
                <w:sz w:val="20"/>
                <w:szCs w:val="20"/>
              </w:rPr>
              <w:t>contributing to the development and operation of information at the local level</w:t>
            </w:r>
            <w:ins w:id="755" w:author="Canha Cavaco Dias, Mr. Casimiro José" w:date="2016-02-17T19:59:00Z">
              <w:r w:rsidR="008608C0" w:rsidRPr="004D6D54">
                <w:rPr>
                  <w:rFonts w:ascii="Arial" w:hAnsi="Arial" w:cs="Arial"/>
                  <w:i/>
                  <w:sz w:val="20"/>
                  <w:szCs w:val="20"/>
                </w:rPr>
                <w:t xml:space="preserve">. </w:t>
              </w:r>
            </w:ins>
            <w:r w:rsidR="008D086E" w:rsidRPr="004D6D54">
              <w:rPr>
                <w:rFonts w:ascii="Arial" w:hAnsi="Arial" w:cs="Arial"/>
                <w:i/>
                <w:sz w:val="20"/>
                <w:szCs w:val="20"/>
              </w:rPr>
              <w:t xml:space="preserve">The funds programmed for monitoring </w:t>
            </w:r>
            <w:r w:rsidR="00F51B5D" w:rsidRPr="004D6D54">
              <w:rPr>
                <w:rFonts w:ascii="Arial" w:hAnsi="Arial" w:cs="Arial"/>
                <w:i/>
                <w:sz w:val="20"/>
                <w:szCs w:val="20"/>
              </w:rPr>
              <w:t>activities</w:t>
            </w:r>
            <w:ins w:id="756" w:author="Canha Cavaco Dias, Mr. Casimiro José" w:date="2016-02-17T19:59:00Z">
              <w:r w:rsidR="008608C0" w:rsidRPr="004D6D54">
                <w:rPr>
                  <w:rFonts w:ascii="Arial" w:hAnsi="Arial" w:cs="Arial"/>
                  <w:i/>
                  <w:sz w:val="20"/>
                  <w:szCs w:val="20"/>
                </w:rPr>
                <w:t xml:space="preserve"> </w:t>
              </w:r>
            </w:ins>
            <w:r w:rsidR="008D086E" w:rsidRPr="004D6D54">
              <w:rPr>
                <w:rFonts w:ascii="Arial" w:hAnsi="Arial" w:cs="Arial"/>
                <w:i/>
                <w:sz w:val="20"/>
                <w:szCs w:val="20"/>
              </w:rPr>
              <w:t xml:space="preserve">amount to </w:t>
            </w:r>
            <w:ins w:id="757" w:author="Canha Cavaco Dias, Mr. Casimiro José" w:date="2016-02-17T19:59:00Z">
              <w:r w:rsidR="008608C0" w:rsidRPr="004D6D54">
                <w:rPr>
                  <w:rFonts w:ascii="Arial" w:hAnsi="Arial" w:cs="Arial"/>
                  <w:i/>
                  <w:sz w:val="20"/>
                  <w:szCs w:val="20"/>
                </w:rPr>
                <w:t>418</w:t>
              </w:r>
            </w:ins>
            <w:r w:rsidR="008D086E" w:rsidRPr="004D6D54">
              <w:rPr>
                <w:rFonts w:ascii="Arial" w:hAnsi="Arial" w:cs="Arial"/>
                <w:i/>
                <w:sz w:val="20"/>
                <w:szCs w:val="20"/>
              </w:rPr>
              <w:t>,</w:t>
            </w:r>
            <w:ins w:id="758" w:author="Canha Cavaco Dias, Mr. Casimiro José" w:date="2016-02-17T19:59:00Z">
              <w:r w:rsidR="008608C0" w:rsidRPr="004D6D54">
                <w:rPr>
                  <w:rFonts w:ascii="Arial" w:hAnsi="Arial" w:cs="Arial"/>
                  <w:i/>
                  <w:sz w:val="20"/>
                  <w:szCs w:val="20"/>
                </w:rPr>
                <w:t xml:space="preserve">971 </w:t>
              </w:r>
            </w:ins>
            <w:r w:rsidR="008D086E" w:rsidRPr="004D6D54">
              <w:rPr>
                <w:rFonts w:ascii="Arial" w:hAnsi="Arial" w:cs="Arial"/>
                <w:i/>
                <w:sz w:val="20"/>
                <w:szCs w:val="20"/>
              </w:rPr>
              <w:t xml:space="preserve">for </w:t>
            </w:r>
            <w:ins w:id="759" w:author="Canha Cavaco Dias, Mr. Casimiro José" w:date="2016-02-17T19:59:00Z">
              <w:r w:rsidR="008608C0" w:rsidRPr="004D6D54">
                <w:rPr>
                  <w:rFonts w:ascii="Arial" w:hAnsi="Arial" w:cs="Arial"/>
                  <w:i/>
                  <w:sz w:val="20"/>
                  <w:szCs w:val="20"/>
                </w:rPr>
                <w:t>2016.</w:t>
              </w:r>
            </w:ins>
          </w:p>
          <w:p w14:paraId="38689104" w14:textId="77777777" w:rsidR="008608C0" w:rsidRPr="004D6D54" w:rsidRDefault="008608C0" w:rsidP="008608C0">
            <w:pPr>
              <w:pStyle w:val="CEPATabletext"/>
              <w:ind w:left="720"/>
              <w:jc w:val="both"/>
              <w:rPr>
                <w:ins w:id="760" w:author="Canha Cavaco Dias, Mr. Casimiro José" w:date="2016-02-17T19:59:00Z"/>
                <w:rFonts w:ascii="Arial" w:hAnsi="Arial" w:cs="Arial"/>
                <w:i/>
                <w:sz w:val="20"/>
                <w:szCs w:val="20"/>
              </w:rPr>
            </w:pPr>
          </w:p>
          <w:p w14:paraId="2E9A9114" w14:textId="17A67940" w:rsidR="00C30FF0" w:rsidRPr="004D6D54" w:rsidRDefault="007D1CE1" w:rsidP="00765098">
            <w:pPr>
              <w:pStyle w:val="CEPATabletext"/>
              <w:jc w:val="both"/>
              <w:rPr>
                <w:rFonts w:ascii="Arial" w:hAnsi="Arial" w:cs="Arial"/>
                <w:i/>
                <w:sz w:val="20"/>
                <w:szCs w:val="20"/>
              </w:rPr>
            </w:pPr>
            <w:r w:rsidRPr="004D6D54">
              <w:rPr>
                <w:rFonts w:ascii="Arial" w:hAnsi="Arial" w:cs="Arial"/>
                <w:i/>
                <w:sz w:val="20"/>
                <w:szCs w:val="20"/>
              </w:rPr>
              <w:t>The geographic location of the support is illustrated below</w:t>
            </w:r>
            <w:ins w:id="761" w:author="Canha Cavaco Dias, Mr. Casimiro José" w:date="2016-02-17T19:59:00Z">
              <w:r w:rsidR="008608C0" w:rsidRPr="004D6D54">
                <w:rPr>
                  <w:rFonts w:ascii="Arial" w:hAnsi="Arial" w:cs="Arial"/>
                  <w:i/>
                  <w:sz w:val="20"/>
                  <w:szCs w:val="20"/>
                </w:rPr>
                <w:t>:</w:t>
              </w:r>
            </w:ins>
          </w:p>
          <w:p w14:paraId="5358F70D" w14:textId="285EB4E8" w:rsidR="00743130" w:rsidRPr="004D6D54" w:rsidRDefault="008608C0" w:rsidP="008608C0">
            <w:pPr>
              <w:pStyle w:val="CEPATabletext"/>
              <w:jc w:val="center"/>
              <w:rPr>
                <w:rFonts w:ascii="Arial" w:hAnsi="Arial" w:cs="Arial"/>
              </w:rPr>
            </w:pPr>
            <w:r w:rsidRPr="004D6D54">
              <w:rPr>
                <w:rFonts w:ascii="Arial" w:hAnsi="Arial" w:cs="Arial"/>
              </w:rPr>
              <w:t>[map]</w:t>
            </w:r>
          </w:p>
          <w:p w14:paraId="170AA144" w14:textId="7CBE2778" w:rsidR="00743130" w:rsidRPr="004D6D54" w:rsidRDefault="00A825FF" w:rsidP="00247221">
            <w:pPr>
              <w:pStyle w:val="CEPATabletext"/>
              <w:rPr>
                <w:rFonts w:ascii="Arial" w:hAnsi="Arial" w:cs="Arial"/>
                <w:i/>
                <w:sz w:val="20"/>
              </w:rPr>
            </w:pPr>
            <w:r w:rsidRPr="004D6D54">
              <w:rPr>
                <w:rFonts w:ascii="Arial" w:hAnsi="Arial" w:cs="Arial"/>
                <w:i/>
                <w:sz w:val="20"/>
              </w:rPr>
              <w:t xml:space="preserve">Note: The provinces of Luanda Sul and </w:t>
            </w:r>
            <w:r w:rsidR="00DB6B65">
              <w:rPr>
                <w:rFonts w:ascii="Arial" w:hAnsi="Arial" w:cs="Arial"/>
                <w:i/>
                <w:sz w:val="20"/>
              </w:rPr>
              <w:t>Mo</w:t>
            </w:r>
            <w:r w:rsidR="00DB6B65" w:rsidRPr="004D6D54">
              <w:rPr>
                <w:rFonts w:ascii="Arial" w:hAnsi="Arial" w:cs="Arial"/>
                <w:i/>
                <w:sz w:val="20"/>
              </w:rPr>
              <w:t>xico</w:t>
            </w:r>
            <w:r w:rsidRPr="004D6D54">
              <w:rPr>
                <w:rFonts w:ascii="Arial" w:hAnsi="Arial" w:cs="Arial"/>
                <w:i/>
                <w:sz w:val="20"/>
              </w:rPr>
              <w:t xml:space="preserve"> receive support with funds from the Gavi Graduation Plan.</w:t>
            </w:r>
          </w:p>
          <w:p w14:paraId="77AB5CCE" w14:textId="474D98ED" w:rsidR="00C30FF0" w:rsidRPr="004D6D54" w:rsidRDefault="008608C0" w:rsidP="008608C0">
            <w:pPr>
              <w:pStyle w:val="CEPATabletext"/>
              <w:jc w:val="center"/>
              <w:rPr>
                <w:rFonts w:ascii="Arial" w:hAnsi="Arial" w:cs="Arial"/>
              </w:rPr>
            </w:pPr>
            <w:r w:rsidRPr="004D6D54">
              <w:rPr>
                <w:rFonts w:ascii="Arial" w:hAnsi="Arial" w:cs="Arial"/>
              </w:rPr>
              <w:t>[map]</w:t>
            </w:r>
          </w:p>
        </w:tc>
      </w:tr>
      <w:tr w:rsidR="00C30FF0" w:rsidRPr="004D6D54" w14:paraId="0C9CF968" w14:textId="77777777" w:rsidTr="00247221">
        <w:tc>
          <w:tcPr>
            <w:tcW w:w="5000" w:type="pct"/>
            <w:shd w:val="clear" w:color="auto" w:fill="auto"/>
          </w:tcPr>
          <w:p w14:paraId="4E7A89AE" w14:textId="47CEBB26" w:rsidR="00C30FF0" w:rsidRPr="004D6D54" w:rsidRDefault="002C1720" w:rsidP="002C1720">
            <w:pPr>
              <w:pStyle w:val="CEPATabletext"/>
              <w:jc w:val="both"/>
              <w:rPr>
                <w:rFonts w:ascii="Arial" w:hAnsi="Arial" w:cs="Arial"/>
                <w:i/>
                <w:sz w:val="20"/>
                <w:szCs w:val="20"/>
              </w:rPr>
            </w:pPr>
            <w:r w:rsidRPr="004D6D54">
              <w:rPr>
                <w:rFonts w:ascii="Arial" w:hAnsi="Arial" w:cs="Arial"/>
                <w:b/>
                <w:i/>
                <w:sz w:val="20"/>
                <w:szCs w:val="20"/>
              </w:rPr>
              <w:t>Pooled fund</w:t>
            </w:r>
            <w:r w:rsidRPr="004D6D54">
              <w:rPr>
                <w:rFonts w:ascii="Arial" w:hAnsi="Arial" w:cs="Arial"/>
                <w:i/>
                <w:sz w:val="20"/>
                <w:szCs w:val="20"/>
              </w:rPr>
              <w:t xml:space="preserve"> applicants are </w:t>
            </w:r>
            <w:r w:rsidRPr="004D6D54">
              <w:rPr>
                <w:rFonts w:ascii="Arial" w:hAnsi="Arial" w:cs="Arial"/>
                <w:i/>
                <w:sz w:val="20"/>
                <w:szCs w:val="20"/>
                <w:u w:val="single"/>
              </w:rPr>
              <w:t>not</w:t>
            </w:r>
            <w:r w:rsidRPr="004D6D54">
              <w:rPr>
                <w:rFonts w:ascii="Arial" w:hAnsi="Arial" w:cs="Arial"/>
                <w:i/>
                <w:sz w:val="20"/>
                <w:szCs w:val="20"/>
              </w:rPr>
              <w:t xml:space="preserve"> required to complete the workplan, budget and gap analysis template. Instead, </w:t>
            </w:r>
            <w:r w:rsidR="006F4113" w:rsidRPr="004D6D54">
              <w:rPr>
                <w:rFonts w:ascii="Arial" w:hAnsi="Arial" w:cs="Arial"/>
                <w:i/>
                <w:sz w:val="20"/>
                <w:szCs w:val="20"/>
              </w:rPr>
              <w:t>specific information on the sector wide annual workplan and budget should be provided.</w:t>
            </w:r>
          </w:p>
          <w:p w14:paraId="0DFA5488" w14:textId="77777777" w:rsidR="002C1720" w:rsidRPr="004D6D54" w:rsidRDefault="002C1720" w:rsidP="002C1720">
            <w:pPr>
              <w:pStyle w:val="CEPATabletext"/>
              <w:jc w:val="both"/>
              <w:rPr>
                <w:rFonts w:ascii="Arial" w:hAnsi="Arial" w:cs="Arial"/>
                <w:i/>
                <w:sz w:val="20"/>
                <w:szCs w:val="20"/>
              </w:rPr>
            </w:pPr>
          </w:p>
          <w:p w14:paraId="5789AC36" w14:textId="77777777" w:rsidR="002C1720" w:rsidRPr="004D6D54" w:rsidRDefault="002C1720" w:rsidP="002C1720">
            <w:pPr>
              <w:pStyle w:val="CEPATabletext"/>
              <w:jc w:val="both"/>
              <w:rPr>
                <w:rFonts w:ascii="Arial" w:hAnsi="Arial" w:cs="Arial"/>
                <w:i/>
                <w:sz w:val="20"/>
                <w:szCs w:val="20"/>
              </w:rPr>
            </w:pPr>
          </w:p>
          <w:p w14:paraId="1407DC59" w14:textId="7832C348" w:rsidR="002C1720" w:rsidRPr="004D6D54" w:rsidRDefault="002C1720" w:rsidP="002C1720">
            <w:pPr>
              <w:pStyle w:val="CEPATabletext"/>
              <w:jc w:val="both"/>
              <w:rPr>
                <w:rFonts w:ascii="Arial" w:hAnsi="Arial" w:cs="Arial"/>
              </w:rPr>
            </w:pPr>
          </w:p>
        </w:tc>
      </w:tr>
    </w:tbl>
    <w:p w14:paraId="5B9C2AEC" w14:textId="77777777" w:rsidR="003E5537" w:rsidRPr="004D6D54" w:rsidRDefault="003E5537"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4D6D54" w14:paraId="2C440AA6"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687D5C1F" w14:textId="41910B04" w:rsidR="003E5537" w:rsidRPr="004D6D54" w:rsidRDefault="0055786A" w:rsidP="003E5537">
            <w:pPr>
              <w:pStyle w:val="CEPATabletext"/>
              <w:jc w:val="both"/>
              <w:rPr>
                <w:rFonts w:ascii="Arial" w:hAnsi="Arial" w:cs="Arial"/>
                <w:color w:val="000000" w:themeColor="text1"/>
              </w:rPr>
            </w:pPr>
            <w:r w:rsidRPr="004D6D54">
              <w:rPr>
                <w:rFonts w:ascii="Arial" w:hAnsi="Arial" w:cs="Arial"/>
                <w:color w:val="FFFFFF" w:themeColor="background1"/>
              </w:rPr>
              <w:t>18</w:t>
            </w:r>
            <w:r w:rsidR="003E5537" w:rsidRPr="004D6D54">
              <w:rPr>
                <w:rFonts w:ascii="Arial" w:hAnsi="Arial" w:cs="Arial"/>
                <w:color w:val="FFFFFF" w:themeColor="background1"/>
              </w:rPr>
              <w:t xml:space="preserve">. Sustainability </w:t>
            </w:r>
            <w:r w:rsidR="003E5537" w:rsidRPr="004D6D54">
              <w:rPr>
                <w:rFonts w:ascii="Arial" w:hAnsi="Arial" w:cs="Arial"/>
                <w:b w:val="0"/>
                <w:i/>
                <w:color w:val="FFFFFF" w:themeColor="background1"/>
              </w:rPr>
              <w:t>(</w:t>
            </w:r>
            <w:r w:rsidR="007F10F1" w:rsidRPr="004D6D54">
              <w:rPr>
                <w:rFonts w:ascii="Arial" w:hAnsi="Arial" w:cs="Arial"/>
                <w:b w:val="0"/>
                <w:i/>
                <w:color w:val="FFFFFF" w:themeColor="background1"/>
                <w:szCs w:val="22"/>
              </w:rPr>
              <w:t>Maximum</w:t>
            </w:r>
            <w:r w:rsidR="007F10F1" w:rsidRPr="004D6D54">
              <w:rPr>
                <w:rFonts w:ascii="Arial" w:hAnsi="Arial" w:cs="Arial"/>
                <w:b w:val="0"/>
                <w:i/>
                <w:color w:val="FFFFFF" w:themeColor="background1"/>
              </w:rPr>
              <w:t xml:space="preserve"> </w:t>
            </w:r>
            <w:r w:rsidR="003E5537" w:rsidRPr="004D6D54">
              <w:rPr>
                <w:rFonts w:ascii="Arial" w:hAnsi="Arial" w:cs="Arial"/>
                <w:b w:val="0"/>
                <w:i/>
                <w:color w:val="FFFFFF" w:themeColor="background1"/>
              </w:rPr>
              <w:t>2 pages)</w:t>
            </w:r>
          </w:p>
        </w:tc>
      </w:tr>
      <w:tr w:rsidR="003E5537" w:rsidRPr="004D6D54" w14:paraId="7FEC7A41" w14:textId="77777777" w:rsidTr="00247221">
        <w:tc>
          <w:tcPr>
            <w:tcW w:w="5000" w:type="pct"/>
            <w:shd w:val="clear" w:color="auto" w:fill="auto"/>
          </w:tcPr>
          <w:p w14:paraId="19B70083" w14:textId="5D49E1A3" w:rsidR="002C1720" w:rsidRPr="004D6D54" w:rsidRDefault="002C1720" w:rsidP="002C1720">
            <w:pPr>
              <w:pStyle w:val="ListParagraph"/>
              <w:spacing w:after="120"/>
              <w:ind w:right="61"/>
              <w:jc w:val="both"/>
              <w:rPr>
                <w:rFonts w:ascii="Arial" w:hAnsi="Arial" w:cs="Arial"/>
                <w:b/>
                <w:sz w:val="20"/>
                <w:szCs w:val="20"/>
              </w:rPr>
            </w:pPr>
            <w:r w:rsidRPr="004D6D54">
              <w:rPr>
                <w:rFonts w:ascii="Arial" w:hAnsi="Arial" w:cs="Arial"/>
                <w:b/>
                <w:i/>
                <w:sz w:val="20"/>
                <w:szCs w:val="20"/>
              </w:rPr>
              <w:t xml:space="preserve">Describe how the government is going to ensure </w:t>
            </w:r>
            <w:r w:rsidR="00C175AB" w:rsidRPr="004D6D54">
              <w:rPr>
                <w:rFonts w:ascii="Arial" w:hAnsi="Arial" w:cs="Arial"/>
                <w:b/>
                <w:i/>
                <w:sz w:val="20"/>
                <w:szCs w:val="20"/>
              </w:rPr>
              <w:t xml:space="preserve">financial and </w:t>
            </w:r>
            <w:r w:rsidR="006F4113" w:rsidRPr="004D6D54">
              <w:rPr>
                <w:rFonts w:ascii="Arial" w:hAnsi="Arial" w:cs="Arial"/>
                <w:b/>
                <w:i/>
                <w:sz w:val="20"/>
                <w:szCs w:val="20"/>
              </w:rPr>
              <w:t xml:space="preserve">programmatic </w:t>
            </w:r>
            <w:r w:rsidRPr="004D6D54">
              <w:rPr>
                <w:rFonts w:ascii="Arial" w:hAnsi="Arial" w:cs="Arial"/>
                <w:b/>
                <w:i/>
                <w:sz w:val="20"/>
                <w:szCs w:val="20"/>
              </w:rPr>
              <w:t xml:space="preserve">sustainability of the results achieved by the </w:t>
            </w:r>
            <w:r w:rsidR="00AA1A41" w:rsidRPr="004D6D54">
              <w:rPr>
                <w:rFonts w:ascii="Arial" w:hAnsi="Arial" w:cs="Arial"/>
                <w:b/>
                <w:i/>
                <w:sz w:val="20"/>
                <w:szCs w:val="20"/>
              </w:rPr>
              <w:t>Gavi grant after its completion</w:t>
            </w:r>
            <w:r w:rsidR="00C04DFA" w:rsidRPr="004D6D54">
              <w:rPr>
                <w:rFonts w:ascii="Arial" w:hAnsi="Arial" w:cs="Arial"/>
                <w:b/>
                <w:i/>
                <w:sz w:val="20"/>
                <w:szCs w:val="20"/>
              </w:rPr>
              <w:t xml:space="preserve">. </w:t>
            </w:r>
          </w:p>
          <w:p w14:paraId="1A2B5561" w14:textId="6F160DB5" w:rsidR="00173A4B" w:rsidRPr="004D6D54" w:rsidRDefault="00173A4B" w:rsidP="00173A4B">
            <w:pPr>
              <w:rPr>
                <w:rFonts w:ascii="Arial" w:hAnsi="Arial"/>
              </w:rPr>
            </w:pPr>
            <w:r w:rsidRPr="004D6D54">
              <w:rPr>
                <w:rFonts w:ascii="Arial" w:hAnsi="Arial"/>
                <w:i/>
                <w:sz w:val="20"/>
              </w:rPr>
              <w:t xml:space="preserve">Since 2002 Angola has been developing mechanisms to gradually reduce external dependence in health-related areas, and in particular for the Expanded Programme for Immunisation. So in 2004, the country launched a gradual process for funding traditional vaccines through the General State Budget, since to that point vaccines were funded nearly in their entirety by Unicef; the process was completed in 2007, when 100% of traditional vaccines and immunisation supplies were being funded by the Angolan Government, a situation which continues to this day. National immunisation campaigns, in particular for Poliomyelitis and Measles, require a great effort on the part of the Country, and since 2010, operating costs were covered in full by the State, and since 2013, vaccines for the campaigns have also been </w:t>
            </w:r>
            <w:r w:rsidR="00A71FA0" w:rsidRPr="004D6D54">
              <w:rPr>
                <w:rFonts w:ascii="Arial" w:hAnsi="Arial"/>
                <w:i/>
                <w:sz w:val="20"/>
              </w:rPr>
              <w:t>financed</w:t>
            </w:r>
            <w:r w:rsidRPr="004D6D54">
              <w:rPr>
                <w:rFonts w:ascii="Arial" w:hAnsi="Arial"/>
                <w:i/>
                <w:sz w:val="20"/>
              </w:rPr>
              <w:t xml:space="preserve"> by the Government. </w:t>
            </w:r>
          </w:p>
          <w:p w14:paraId="55D2B2C7" w14:textId="1BB7B7FC" w:rsidR="00173A4B" w:rsidRPr="004D6D54" w:rsidRDefault="00173A4B" w:rsidP="00173A4B">
            <w:pPr>
              <w:rPr>
                <w:rFonts w:ascii="Arial" w:hAnsi="Arial"/>
              </w:rPr>
            </w:pPr>
            <w:r w:rsidRPr="004D6D54">
              <w:rPr>
                <w:rFonts w:ascii="Arial" w:hAnsi="Arial"/>
                <w:i/>
                <w:sz w:val="20"/>
              </w:rPr>
              <w:t>The current budget for the Ministry of Health has two specific budget lines for financing EPI activities under central authority. One of them is for co-funding of new vaccines and the other is for the procurement of traditional vaccines and operational activities</w:t>
            </w:r>
            <w:r w:rsidR="0011238A" w:rsidRPr="004D6D54">
              <w:rPr>
                <w:rFonts w:ascii="Arial" w:hAnsi="Arial"/>
                <w:i/>
                <w:sz w:val="20"/>
              </w:rPr>
              <w:t xml:space="preserve"> at the central level</w:t>
            </w:r>
            <w:r w:rsidRPr="004D6D54">
              <w:rPr>
                <w:rFonts w:ascii="Arial" w:hAnsi="Arial"/>
                <w:i/>
                <w:sz w:val="20"/>
              </w:rPr>
              <w:t xml:space="preserve">. In the event that additional needs arise (as in the case of emergency immunisation campaigns), other budget line items may be used. </w:t>
            </w:r>
          </w:p>
          <w:p w14:paraId="4D770BF1" w14:textId="2B5F57C2" w:rsidR="0005613E" w:rsidRPr="004D6D54" w:rsidRDefault="0005613E" w:rsidP="0005613E">
            <w:pPr>
              <w:rPr>
                <w:rFonts w:ascii="Arial" w:hAnsi="Arial"/>
                <w:i/>
                <w:sz w:val="20"/>
              </w:rPr>
            </w:pPr>
            <w:r w:rsidRPr="004D6D54">
              <w:rPr>
                <w:rFonts w:ascii="Arial" w:hAnsi="Arial"/>
                <w:i/>
                <w:sz w:val="20"/>
              </w:rPr>
              <w:t xml:space="preserve">With regard to the operating budget that allows the performance of field activities, there are funds disbursed by MINSA directly to the Municipal Governments to cover the operating expenses for Primary Health Care. They were initially a pilot group of 68 municipalities and later all the municipalities in the country. With regard to immunisations, these funds are being used primarily for </w:t>
            </w:r>
            <w:r w:rsidR="001218E3" w:rsidRPr="004D6D54">
              <w:rPr>
                <w:rFonts w:ascii="Arial" w:hAnsi="Arial"/>
                <w:i/>
                <w:sz w:val="20"/>
              </w:rPr>
              <w:t>immunisation</w:t>
            </w:r>
            <w:r w:rsidRPr="004D6D54">
              <w:rPr>
                <w:rFonts w:ascii="Arial" w:hAnsi="Arial"/>
                <w:i/>
                <w:sz w:val="20"/>
              </w:rPr>
              <w:t xml:space="preserve"> campaigns, travel by advanced and mobile teams, the procurement and maintenance of cold chain equipment, motorcycles and other materials and equipment. Notwithstanding the existence of funds in the municipalities, aspects related to the efficient use of funds disbursed to the municipalities, which can amount to up to 60% of the MINSA budget, must still be resolved. This project is intended to contribute to the effective regulation of the use of these funds and the establishment of control mechanisms. In addition, by eliminating the transmission of the wild polio virus in 2011, and the gradual reduction of multiple campaigns that previously numbered 8 per year, funds will be released to strengthen routine activities. </w:t>
            </w:r>
          </w:p>
          <w:p w14:paraId="01FC255C" w14:textId="66A2A8B1" w:rsidR="00C25FE9" w:rsidRPr="004D6D54" w:rsidRDefault="00C25FE9" w:rsidP="00C25FE9">
            <w:pPr>
              <w:rPr>
                <w:rFonts w:ascii="Arial" w:hAnsi="Arial"/>
              </w:rPr>
            </w:pPr>
            <w:r w:rsidRPr="004D6D54">
              <w:rPr>
                <w:rFonts w:ascii="Arial" w:hAnsi="Arial"/>
                <w:i/>
                <w:sz w:val="20"/>
              </w:rPr>
              <w:t xml:space="preserve">The evolution of the national budget for the EPI shows a clear increase from 21.9 to 47.3 million dollars from 2011 to 2014. In general, no central funding issues arise, except for the delayed payment of co-funding for new vaccines with Gavi. The absence of timely payment from Gavi was not due to a lack of budgeting, but primarily to the monthly division of the amounts to be transferred and the regulations and bureaucratic processing involving several Government entities that greatly extended the process for receiving and transferring foreign currency funding from Unicef Copenhagen. These situations have led to the accumulation of debt in excess of the specified budgeted amounts. In 2015, the Government made a significant effort to pay cumulative debts, creating a </w:t>
            </w:r>
            <w:r w:rsidR="00DB6B65" w:rsidRPr="004D6D54">
              <w:rPr>
                <w:rFonts w:ascii="Arial" w:hAnsi="Arial"/>
                <w:i/>
                <w:sz w:val="20"/>
              </w:rPr>
              <w:t>favourable</w:t>
            </w:r>
            <w:r w:rsidRPr="004D6D54">
              <w:rPr>
                <w:rFonts w:ascii="Arial" w:hAnsi="Arial"/>
                <w:i/>
                <w:sz w:val="20"/>
              </w:rPr>
              <w:t xml:space="preserve"> situation for covering future costs.</w:t>
            </w:r>
          </w:p>
          <w:p w14:paraId="4801A3F7" w14:textId="2407243A" w:rsidR="00C25FE9" w:rsidRPr="004D6D54" w:rsidRDefault="00EE0E95" w:rsidP="0005613E">
            <w:pPr>
              <w:rPr>
                <w:rFonts w:ascii="Arial" w:eastAsiaTheme="minorHAnsi" w:hAnsi="Arial" w:cs="Arial"/>
                <w:i/>
                <w:sz w:val="20"/>
                <w:szCs w:val="20"/>
              </w:rPr>
            </w:pPr>
            <w:r w:rsidRPr="004D6D54">
              <w:rPr>
                <w:rFonts w:ascii="Arial" w:eastAsiaTheme="minorHAnsi" w:hAnsi="Arial" w:cs="Arial"/>
                <w:i/>
                <w:sz w:val="20"/>
                <w:szCs w:val="20"/>
              </w:rPr>
              <w:t xml:space="preserve">With regard to the salaries of consultants </w:t>
            </w:r>
            <w:r w:rsidR="000E2A6C" w:rsidRPr="004D6D54">
              <w:rPr>
                <w:rFonts w:ascii="Arial" w:eastAsiaTheme="minorHAnsi" w:hAnsi="Arial" w:cs="Arial"/>
                <w:i/>
                <w:sz w:val="20"/>
                <w:szCs w:val="20"/>
              </w:rPr>
              <w:t xml:space="preserve">for </w:t>
            </w:r>
            <w:ins w:id="762" w:author="Canha Cavaco Dias, Mr. Casimiro José" w:date="2016-02-17T19:59:00Z">
              <w:r w:rsidR="00C25FE9" w:rsidRPr="004D6D54">
                <w:rPr>
                  <w:rFonts w:ascii="Arial" w:eastAsiaTheme="minorHAnsi" w:hAnsi="Arial" w:cs="Arial"/>
                  <w:i/>
                  <w:sz w:val="20"/>
                  <w:szCs w:val="20"/>
                </w:rPr>
                <w:t xml:space="preserve">CECOMA </w:t>
              </w:r>
            </w:ins>
            <w:r w:rsidR="000E2A6C" w:rsidRPr="004D6D54">
              <w:rPr>
                <w:rFonts w:ascii="Arial" w:eastAsiaTheme="minorHAnsi" w:hAnsi="Arial" w:cs="Arial"/>
                <w:i/>
                <w:sz w:val="20"/>
                <w:szCs w:val="20"/>
              </w:rPr>
              <w:t>and the cold chain to support the EPI, there is the possibility of absorption by the system, particularly for the cold chain and logistics technician</w:t>
            </w:r>
            <w:ins w:id="763" w:author="Canha Cavaco Dias, Mr. Casimiro José" w:date="2016-02-17T19:59:00Z">
              <w:r w:rsidR="00C25FE9" w:rsidRPr="004D6D54">
                <w:rPr>
                  <w:rFonts w:ascii="Arial" w:eastAsiaTheme="minorHAnsi" w:hAnsi="Arial" w:cs="Arial"/>
                  <w:i/>
                  <w:sz w:val="20"/>
                  <w:szCs w:val="20"/>
                </w:rPr>
                <w:t xml:space="preserve">. </w:t>
              </w:r>
            </w:ins>
            <w:r w:rsidR="000E2A6C" w:rsidRPr="004D6D54">
              <w:rPr>
                <w:rFonts w:ascii="Arial" w:eastAsiaTheme="minorHAnsi" w:hAnsi="Arial" w:cs="Arial"/>
                <w:i/>
                <w:sz w:val="20"/>
                <w:szCs w:val="20"/>
              </w:rPr>
              <w:t xml:space="preserve">There are no continuity problems regarding </w:t>
            </w:r>
            <w:ins w:id="764" w:author="Canha Cavaco Dias, Mr. Casimiro José" w:date="2016-02-17T19:59:00Z">
              <w:r w:rsidR="00C25FE9" w:rsidRPr="004D6D54">
                <w:rPr>
                  <w:rFonts w:ascii="Arial" w:eastAsiaTheme="minorHAnsi" w:hAnsi="Arial" w:cs="Arial"/>
                  <w:i/>
                  <w:sz w:val="20"/>
                  <w:szCs w:val="20"/>
                </w:rPr>
                <w:t>per</w:t>
              </w:r>
            </w:ins>
            <w:r w:rsidR="000E2A6C" w:rsidRPr="004D6D54">
              <w:rPr>
                <w:rFonts w:ascii="Arial" w:eastAsiaTheme="minorHAnsi" w:hAnsi="Arial" w:cs="Arial"/>
                <w:i/>
                <w:sz w:val="20"/>
                <w:szCs w:val="20"/>
              </w:rPr>
              <w:t xml:space="preserve"> </w:t>
            </w:r>
            <w:ins w:id="765" w:author="Canha Cavaco Dias, Mr. Casimiro José" w:date="2016-02-17T19:59:00Z">
              <w:r w:rsidR="00C25FE9" w:rsidRPr="004D6D54">
                <w:rPr>
                  <w:rFonts w:ascii="Arial" w:eastAsiaTheme="minorHAnsi" w:hAnsi="Arial" w:cs="Arial"/>
                  <w:i/>
                  <w:sz w:val="20"/>
                  <w:szCs w:val="20"/>
                </w:rPr>
                <w:t>diem</w:t>
              </w:r>
            </w:ins>
            <w:r w:rsidR="000E2A6C" w:rsidRPr="004D6D54">
              <w:rPr>
                <w:rFonts w:ascii="Arial" w:eastAsiaTheme="minorHAnsi" w:hAnsi="Arial" w:cs="Arial"/>
                <w:i/>
                <w:sz w:val="20"/>
                <w:szCs w:val="20"/>
              </w:rPr>
              <w:t>s</w:t>
            </w:r>
            <w:ins w:id="766" w:author="Canha Cavaco Dias, Mr. Casimiro José" w:date="2016-02-17T19:59:00Z">
              <w:r w:rsidR="00C25FE9" w:rsidRPr="004D6D54">
                <w:rPr>
                  <w:rFonts w:ascii="Arial" w:eastAsiaTheme="minorHAnsi" w:hAnsi="Arial" w:cs="Arial"/>
                  <w:i/>
                  <w:sz w:val="20"/>
                  <w:szCs w:val="20"/>
                </w:rPr>
                <w:t xml:space="preserve"> </w:t>
              </w:r>
            </w:ins>
            <w:r w:rsidR="000E2A6C" w:rsidRPr="004D6D54">
              <w:rPr>
                <w:rFonts w:ascii="Arial" w:eastAsiaTheme="minorHAnsi" w:hAnsi="Arial" w:cs="Arial"/>
                <w:i/>
                <w:sz w:val="20"/>
                <w:szCs w:val="20"/>
              </w:rPr>
              <w:t xml:space="preserve">for the </w:t>
            </w:r>
            <w:ins w:id="767" w:author="Canha Cavaco Dias, Mr. Casimiro José" w:date="2016-02-17T19:59:00Z">
              <w:r w:rsidR="00C25FE9" w:rsidRPr="004D6D54">
                <w:rPr>
                  <w:rFonts w:ascii="Arial" w:eastAsiaTheme="minorHAnsi" w:hAnsi="Arial" w:cs="Arial"/>
                  <w:i/>
                  <w:sz w:val="20"/>
                  <w:szCs w:val="20"/>
                </w:rPr>
                <w:t xml:space="preserve">central </w:t>
              </w:r>
            </w:ins>
            <w:r w:rsidR="000E2A6C" w:rsidRPr="004D6D54">
              <w:rPr>
                <w:rFonts w:ascii="Arial" w:eastAsiaTheme="minorHAnsi" w:hAnsi="Arial" w:cs="Arial"/>
                <w:i/>
                <w:sz w:val="20"/>
                <w:szCs w:val="20"/>
              </w:rPr>
              <w:t>level since national and WHO funds exist to support them</w:t>
            </w:r>
            <w:ins w:id="768" w:author="Canha Cavaco Dias, Mr. Casimiro José" w:date="2016-02-17T19:59:00Z">
              <w:r w:rsidR="00C25FE9" w:rsidRPr="004D6D54">
                <w:rPr>
                  <w:rFonts w:ascii="Arial" w:eastAsiaTheme="minorHAnsi" w:hAnsi="Arial" w:cs="Arial"/>
                  <w:i/>
                  <w:sz w:val="20"/>
                  <w:szCs w:val="20"/>
                </w:rPr>
                <w:t xml:space="preserve">. </w:t>
              </w:r>
            </w:ins>
            <w:r w:rsidR="00B528D6" w:rsidRPr="004D6D54">
              <w:rPr>
                <w:rFonts w:ascii="Arial" w:eastAsiaTheme="minorHAnsi" w:hAnsi="Arial" w:cs="Arial"/>
                <w:i/>
                <w:sz w:val="20"/>
                <w:szCs w:val="20"/>
              </w:rPr>
              <w:t xml:space="preserve">Continuity of </w:t>
            </w:r>
            <w:ins w:id="769" w:author="Canha Cavaco Dias, Mr. Casimiro José" w:date="2016-02-17T19:59:00Z">
              <w:r w:rsidR="00C25FE9" w:rsidRPr="004D6D54">
                <w:rPr>
                  <w:rFonts w:ascii="Arial" w:eastAsiaTheme="minorHAnsi" w:hAnsi="Arial" w:cs="Arial"/>
                  <w:i/>
                  <w:sz w:val="20"/>
                  <w:szCs w:val="20"/>
                </w:rPr>
                <w:t>per</w:t>
              </w:r>
            </w:ins>
            <w:r w:rsidR="00B528D6" w:rsidRPr="004D6D54">
              <w:rPr>
                <w:rFonts w:ascii="Arial" w:eastAsiaTheme="minorHAnsi" w:hAnsi="Arial" w:cs="Arial"/>
                <w:i/>
                <w:sz w:val="20"/>
                <w:szCs w:val="20"/>
              </w:rPr>
              <w:t xml:space="preserve"> </w:t>
            </w:r>
            <w:ins w:id="770" w:author="Canha Cavaco Dias, Mr. Casimiro José" w:date="2016-02-17T19:59:00Z">
              <w:r w:rsidR="00C25FE9" w:rsidRPr="004D6D54">
                <w:rPr>
                  <w:rFonts w:ascii="Arial" w:eastAsiaTheme="minorHAnsi" w:hAnsi="Arial" w:cs="Arial"/>
                  <w:i/>
                  <w:sz w:val="20"/>
                  <w:szCs w:val="20"/>
                </w:rPr>
                <w:t>diem</w:t>
              </w:r>
            </w:ins>
            <w:r w:rsidR="00B528D6" w:rsidRPr="004D6D54">
              <w:rPr>
                <w:rFonts w:ascii="Arial" w:eastAsiaTheme="minorHAnsi" w:hAnsi="Arial" w:cs="Arial"/>
                <w:i/>
                <w:sz w:val="20"/>
                <w:szCs w:val="20"/>
              </w:rPr>
              <w:t>s</w:t>
            </w:r>
            <w:ins w:id="771" w:author="Canha Cavaco Dias, Mr. Casimiro José" w:date="2016-02-17T19:59:00Z">
              <w:r w:rsidR="00C25FE9" w:rsidRPr="004D6D54">
                <w:rPr>
                  <w:rFonts w:ascii="Arial" w:eastAsiaTheme="minorHAnsi" w:hAnsi="Arial" w:cs="Arial"/>
                  <w:i/>
                  <w:sz w:val="20"/>
                  <w:szCs w:val="20"/>
                </w:rPr>
                <w:t xml:space="preserve"> </w:t>
              </w:r>
            </w:ins>
            <w:r w:rsidR="00B528D6" w:rsidRPr="004D6D54">
              <w:rPr>
                <w:rFonts w:ascii="Arial" w:eastAsiaTheme="minorHAnsi" w:hAnsi="Arial" w:cs="Arial"/>
                <w:i/>
                <w:sz w:val="20"/>
                <w:szCs w:val="20"/>
              </w:rPr>
              <w:t xml:space="preserve">at the </w:t>
            </w:r>
            <w:ins w:id="772" w:author="Canha Cavaco Dias, Mr. Casimiro José" w:date="2016-02-17T19:59:00Z">
              <w:r w:rsidR="00C25FE9" w:rsidRPr="004D6D54">
                <w:rPr>
                  <w:rFonts w:ascii="Arial" w:eastAsiaTheme="minorHAnsi" w:hAnsi="Arial" w:cs="Arial"/>
                  <w:i/>
                  <w:sz w:val="20"/>
                  <w:szCs w:val="20"/>
                </w:rPr>
                <w:t xml:space="preserve">provincial </w:t>
              </w:r>
            </w:ins>
            <w:r w:rsidR="00B528D6" w:rsidRPr="004D6D54">
              <w:rPr>
                <w:rFonts w:ascii="Arial" w:eastAsiaTheme="minorHAnsi" w:hAnsi="Arial" w:cs="Arial"/>
                <w:i/>
                <w:sz w:val="20"/>
                <w:szCs w:val="20"/>
              </w:rPr>
              <w:t>level must be part of the negotiations with provincial authorities to increase the share of participation in regular financing for the municipalities</w:t>
            </w:r>
            <w:ins w:id="773" w:author="Canha Cavaco Dias, Mr. Casimiro José" w:date="2016-02-17T19:59:00Z">
              <w:r w:rsidR="00C25FE9" w:rsidRPr="004D6D54">
                <w:rPr>
                  <w:rFonts w:ascii="Arial" w:eastAsiaTheme="minorHAnsi" w:hAnsi="Arial" w:cs="Arial"/>
                  <w:i/>
                  <w:sz w:val="20"/>
                  <w:szCs w:val="20"/>
                </w:rPr>
                <w:t>.</w:t>
              </w:r>
            </w:ins>
          </w:p>
          <w:p w14:paraId="67512B32" w14:textId="133E6300" w:rsidR="0005613E" w:rsidRPr="004D6D54" w:rsidRDefault="00B47D5C" w:rsidP="0005613E">
            <w:pPr>
              <w:spacing w:after="120"/>
              <w:rPr>
                <w:rFonts w:ascii="Arial" w:hAnsi="Arial"/>
              </w:rPr>
            </w:pPr>
            <w:r w:rsidRPr="004D6D54">
              <w:rPr>
                <w:rFonts w:ascii="Arial" w:hAnsi="Arial"/>
                <w:i/>
                <w:sz w:val="20"/>
              </w:rPr>
              <w:t xml:space="preserve">The sustainability of the EPI also has to do with technological aspects covered by this project, such as the gradual conversion from gas-powered cold chain equipment to standardise solar equipment (SDD) approved by WHO/Unicef, which are more sustainable, easy to maintain, and have greater storage capacity, which facilitates their use particularly in rural areas and urban areas that experience frequent electrical power disruptions. </w:t>
            </w:r>
            <w:r w:rsidR="0005613E" w:rsidRPr="004D6D54">
              <w:rPr>
                <w:rFonts w:ascii="Arial" w:hAnsi="Arial"/>
                <w:i/>
                <w:sz w:val="20"/>
              </w:rPr>
              <w:t>The improvement of capacities of the provincial and municipal logisticians for effective vaccine management, preventive maintenance and the repair of cold chain equipment is an important part of the proposal. In addition, the procurement of spare parts for the procured equipment, so as to extend their service life.</w:t>
            </w:r>
          </w:p>
          <w:p w14:paraId="7579B368" w14:textId="5BA861BD" w:rsidR="0005613E" w:rsidRPr="004D6D54" w:rsidRDefault="0005613E" w:rsidP="0005613E">
            <w:pPr>
              <w:rPr>
                <w:rFonts w:ascii="Arial" w:hAnsi="Arial"/>
              </w:rPr>
            </w:pPr>
            <w:r w:rsidRPr="004D6D54">
              <w:rPr>
                <w:rFonts w:ascii="Arial" w:hAnsi="Arial"/>
                <w:i/>
                <w:sz w:val="20"/>
              </w:rPr>
              <w:t xml:space="preserve">The sustainability of programs is assured given the fact that the Health System Strengthening-Gavi is part of the 2016-2020 EPI Multiyear Plan and the 2012-2025 Health Development Plan, and there are no activities outside of these plans, which means that the activities will have continuity in function of the availability of funds in the country and the contributions of partners. </w:t>
            </w:r>
          </w:p>
          <w:p w14:paraId="54C5B83D" w14:textId="77777777" w:rsidR="005E72E7" w:rsidRPr="004D6D54" w:rsidRDefault="005E72E7" w:rsidP="003D0832">
            <w:pPr>
              <w:rPr>
                <w:rFonts w:ascii="Arial" w:eastAsiaTheme="minorHAnsi" w:hAnsi="Arial" w:cs="Arial"/>
                <w:i/>
                <w:sz w:val="20"/>
                <w:szCs w:val="20"/>
              </w:rPr>
            </w:pPr>
          </w:p>
          <w:p w14:paraId="49593FAC" w14:textId="070C2FE5" w:rsidR="003D0832" w:rsidRPr="004D6D54" w:rsidRDefault="003D0832" w:rsidP="003D0832">
            <w:pPr>
              <w:rPr>
                <w:rFonts w:ascii="Arial" w:eastAsiaTheme="minorHAnsi" w:hAnsi="Arial" w:cs="Arial"/>
                <w:i/>
                <w:sz w:val="20"/>
                <w:szCs w:val="20"/>
              </w:rPr>
            </w:pPr>
          </w:p>
        </w:tc>
      </w:tr>
    </w:tbl>
    <w:p w14:paraId="262DDAB6" w14:textId="71935349" w:rsidR="00C04DFA" w:rsidRPr="004D6D54" w:rsidRDefault="0005613E" w:rsidP="0005613E">
      <w:pPr>
        <w:pStyle w:val="Heading1"/>
        <w:numPr>
          <w:ilvl w:val="0"/>
          <w:numId w:val="0"/>
        </w:numPr>
        <w:ind w:left="720" w:hanging="720"/>
        <w:rPr>
          <w:rFonts w:ascii="Arial" w:hAnsi="Arial" w:cstheme="minorBidi"/>
          <w:bCs w:val="0"/>
          <w:szCs w:val="24"/>
        </w:rPr>
      </w:pPr>
      <w:bookmarkStart w:id="774" w:name="_Toc429753148"/>
      <w:r w:rsidRPr="004D6D54">
        <w:rPr>
          <w:rFonts w:ascii="Arial" w:hAnsi="Arial" w:cstheme="minorBidi"/>
          <w:bCs w:val="0"/>
          <w:szCs w:val="24"/>
        </w:rPr>
        <w:t>Part E: Implementation a</w:t>
      </w:r>
      <w:bookmarkEnd w:id="774"/>
      <w:r w:rsidRPr="004D6D54">
        <w:rPr>
          <w:rFonts w:ascii="Arial" w:hAnsi="Arial" w:cstheme="minorBidi"/>
          <w:bCs w:val="0"/>
          <w:szCs w:val="24"/>
        </w:rPr>
        <w:t>rrangements and risk mitigation</w:t>
      </w: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4D6D54" w14:paraId="440889E1"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54D32A3F" w14:textId="43D7FB4A" w:rsidR="003E5537" w:rsidRPr="004D6D54" w:rsidRDefault="0055786A" w:rsidP="00C04DFA">
            <w:pPr>
              <w:pStyle w:val="CEPATabletext"/>
              <w:jc w:val="both"/>
              <w:rPr>
                <w:rFonts w:ascii="Arial" w:hAnsi="Arial" w:cs="Arial"/>
                <w:color w:val="000000" w:themeColor="text1"/>
              </w:rPr>
            </w:pPr>
            <w:r w:rsidRPr="004D6D54">
              <w:rPr>
                <w:rFonts w:ascii="Arial" w:hAnsi="Arial" w:cs="Arial"/>
                <w:color w:val="FFFFFF" w:themeColor="background1"/>
              </w:rPr>
              <w:t>19</w:t>
            </w:r>
            <w:r w:rsidR="003E5537" w:rsidRPr="004D6D54">
              <w:rPr>
                <w:rFonts w:ascii="Arial" w:hAnsi="Arial" w:cs="Arial"/>
                <w:color w:val="FFFFFF" w:themeColor="background1"/>
              </w:rPr>
              <w:t>.</w:t>
            </w:r>
            <w:r w:rsidR="00C04DFA" w:rsidRPr="004D6D54">
              <w:rPr>
                <w:rFonts w:ascii="Arial" w:hAnsi="Arial" w:cs="Arial"/>
              </w:rPr>
              <w:t xml:space="preserve"> </w:t>
            </w:r>
            <w:r w:rsidR="00C04DFA" w:rsidRPr="004D6D54">
              <w:rPr>
                <w:rFonts w:ascii="Arial" w:hAnsi="Arial" w:cs="Arial"/>
                <w:color w:val="FFFFFF" w:themeColor="background1"/>
              </w:rPr>
              <w:t xml:space="preserve">Implementation arrangements </w:t>
            </w:r>
            <w:r w:rsidR="00C04DFA" w:rsidRPr="004D6D54">
              <w:rPr>
                <w:rFonts w:ascii="Arial" w:hAnsi="Arial" w:cs="Arial"/>
                <w:b w:val="0"/>
                <w:i/>
                <w:color w:val="FFFFFF" w:themeColor="background1"/>
              </w:rPr>
              <w:t>(</w:t>
            </w:r>
            <w:r w:rsidR="007F10F1" w:rsidRPr="004D6D54">
              <w:rPr>
                <w:rFonts w:ascii="Arial" w:hAnsi="Arial" w:cs="Arial"/>
                <w:b w:val="0"/>
                <w:i/>
                <w:color w:val="FFFFFF" w:themeColor="background1"/>
                <w:szCs w:val="22"/>
              </w:rPr>
              <w:t>Maximum</w:t>
            </w:r>
            <w:r w:rsidR="007F10F1" w:rsidRPr="004D6D54">
              <w:rPr>
                <w:rFonts w:ascii="Arial" w:hAnsi="Arial" w:cs="Arial"/>
                <w:b w:val="0"/>
                <w:i/>
                <w:color w:val="FFFFFF" w:themeColor="background1"/>
              </w:rPr>
              <w:t xml:space="preserve"> </w:t>
            </w:r>
            <w:r w:rsidR="00C04DFA" w:rsidRPr="004D6D54">
              <w:rPr>
                <w:rFonts w:ascii="Arial" w:hAnsi="Arial" w:cs="Arial"/>
                <w:b w:val="0"/>
                <w:i/>
                <w:color w:val="FFFFFF" w:themeColor="background1"/>
              </w:rPr>
              <w:t>2 pages)</w:t>
            </w:r>
          </w:p>
        </w:tc>
      </w:tr>
      <w:tr w:rsidR="003E5537" w:rsidRPr="004D6D54" w14:paraId="52C2A511" w14:textId="77777777" w:rsidTr="00247221">
        <w:tc>
          <w:tcPr>
            <w:tcW w:w="5000" w:type="pct"/>
            <w:shd w:val="clear" w:color="auto" w:fill="auto"/>
          </w:tcPr>
          <w:p w14:paraId="5D1BB31D" w14:textId="58B6E7C0" w:rsidR="006010DE" w:rsidRPr="004D6D54" w:rsidRDefault="006010DE" w:rsidP="006010DE">
            <w:pPr>
              <w:pStyle w:val="CEPATabletext"/>
              <w:jc w:val="both"/>
              <w:rPr>
                <w:rFonts w:ascii="Arial" w:hAnsi="Arial"/>
              </w:rPr>
            </w:pPr>
            <w:r w:rsidRPr="004D6D54">
              <w:rPr>
                <w:rFonts w:ascii="Arial" w:hAnsi="Arial"/>
                <w:i/>
                <w:sz w:val="20"/>
              </w:rPr>
              <w:t xml:space="preserve">The </w:t>
            </w:r>
            <w:r w:rsidRPr="004D6D54">
              <w:rPr>
                <w:rFonts w:ascii="Arial" w:hAnsi="Arial"/>
                <w:b/>
                <w:i/>
                <w:sz w:val="20"/>
              </w:rPr>
              <w:t xml:space="preserve">general coordination </w:t>
            </w:r>
            <w:r w:rsidRPr="004D6D54">
              <w:rPr>
                <w:rFonts w:ascii="Arial" w:hAnsi="Arial"/>
                <w:i/>
                <w:sz w:val="20"/>
              </w:rPr>
              <w:t>of the use of resources from the Health System Strengthening-Gavi (HSS-Gavi) and its integration with funds from the Government and other outside sources is carried out by the Interagency Coordinating Committee, which is chaired by His Excellency the Minister of Health and which includes participation by representatives and technicians from MINSA and implementation partners: WHO, Unicef, USAID, CORE Group, the Angola Red Cross, Rotary International, the Society of Pediatrics and the Project for Strengthening Municipal Health Services from World Bank. The ICC approves plans, monitors implementation of the same and facilitates the integration of resources and problem solving.</w:t>
            </w:r>
          </w:p>
          <w:p w14:paraId="7E409041" w14:textId="14EBB21A" w:rsidR="006010DE" w:rsidRPr="004D6D54" w:rsidRDefault="006010DE" w:rsidP="006010DE">
            <w:pPr>
              <w:pStyle w:val="CEPATabletext"/>
              <w:jc w:val="both"/>
              <w:rPr>
                <w:rFonts w:ascii="Arial" w:hAnsi="Arial"/>
              </w:rPr>
            </w:pPr>
            <w:r w:rsidRPr="004D6D54">
              <w:rPr>
                <w:rFonts w:ascii="Arial" w:hAnsi="Arial"/>
                <w:b/>
                <w:i/>
                <w:sz w:val="20"/>
              </w:rPr>
              <w:t>At the central level, the primary implementation entities</w:t>
            </w:r>
            <w:r w:rsidRPr="004D6D54">
              <w:rPr>
                <w:rFonts w:ascii="Arial" w:hAnsi="Arial"/>
                <w:i/>
                <w:sz w:val="20"/>
              </w:rPr>
              <w:t xml:space="preserve"> of the HSS-Gavi will be: The National Public Health Directorate of the Ministry of Health (NPHD), through the Immunisation Section and the Health Promotion Department and the Office of Research, Projects and Statistics of the Ministry of Health (GEPE), through the Department of Statistics, in coordination with the NPHD and the EPI.</w:t>
            </w:r>
          </w:p>
          <w:p w14:paraId="1029AECD" w14:textId="631416EA" w:rsidR="006010DE" w:rsidRPr="004D6D54" w:rsidRDefault="006010DE" w:rsidP="006010DE">
            <w:pPr>
              <w:pStyle w:val="CEPATabletext"/>
              <w:jc w:val="both"/>
              <w:rPr>
                <w:rFonts w:ascii="Arial" w:hAnsi="Arial"/>
                <w:i/>
                <w:sz w:val="20"/>
              </w:rPr>
            </w:pPr>
            <w:r w:rsidRPr="004D6D54">
              <w:rPr>
                <w:rFonts w:ascii="Arial" w:hAnsi="Arial"/>
                <w:b/>
                <w:i/>
                <w:sz w:val="20"/>
              </w:rPr>
              <w:t xml:space="preserve">At the level of civil society, </w:t>
            </w:r>
            <w:r w:rsidRPr="004D6D54">
              <w:rPr>
                <w:rFonts w:ascii="Arial" w:hAnsi="Arial"/>
                <w:i/>
                <w:sz w:val="20"/>
              </w:rPr>
              <w:t xml:space="preserve">the NGO the Core Group </w:t>
            </w:r>
            <w:r w:rsidR="0096426B" w:rsidRPr="004D6D54">
              <w:rPr>
                <w:rFonts w:ascii="Arial" w:hAnsi="Arial"/>
                <w:i/>
                <w:sz w:val="20"/>
              </w:rPr>
              <w:t xml:space="preserve">comprising the NGOs supported by USAID and the Bill and Melinda Gates Foundation </w:t>
            </w:r>
            <w:ins w:id="775" w:author="Canha Cavaco Dias, Mr. Casimiro José" w:date="2016-02-17T19:59:00Z">
              <w:r w:rsidR="0096426B" w:rsidRPr="004D6D54">
                <w:rPr>
                  <w:rFonts w:ascii="Arial" w:hAnsi="Arial" w:cs="Arial"/>
                  <w:i/>
                  <w:sz w:val="20"/>
                  <w:szCs w:val="20"/>
                </w:rPr>
                <w:t>(AFRICARE, CRS, WORLD VISION, CARITAS e ASODER</w:t>
              </w:r>
            </w:ins>
            <w:r w:rsidR="0096426B" w:rsidRPr="004D6D54">
              <w:rPr>
                <w:rFonts w:ascii="Arial" w:hAnsi="Arial" w:cs="Arial"/>
                <w:i/>
                <w:sz w:val="20"/>
                <w:szCs w:val="20"/>
              </w:rPr>
              <w:t>)</w:t>
            </w:r>
            <w:r w:rsidR="0096426B" w:rsidRPr="004D6D54">
              <w:rPr>
                <w:rFonts w:ascii="Arial" w:hAnsi="Arial"/>
                <w:i/>
                <w:sz w:val="20"/>
              </w:rPr>
              <w:t xml:space="preserve"> </w:t>
            </w:r>
            <w:r w:rsidRPr="004D6D54">
              <w:rPr>
                <w:rFonts w:ascii="Arial" w:hAnsi="Arial"/>
                <w:i/>
                <w:sz w:val="20"/>
              </w:rPr>
              <w:t>will implement the information, education and communication (IEC) activities in accordance with the guidelines of the MINSA Health Promotion Department, in coordination with the Angola Red Cross, Rotary International and technical support from Unicef.</w:t>
            </w:r>
          </w:p>
          <w:p w14:paraId="0C43DF63" w14:textId="7207D89C" w:rsidR="00E77F5A" w:rsidRPr="004D6D54" w:rsidRDefault="00E77F5A" w:rsidP="00E77F5A">
            <w:pPr>
              <w:pStyle w:val="CEPATabletext"/>
              <w:jc w:val="both"/>
              <w:rPr>
                <w:rFonts w:ascii="Arial" w:hAnsi="Arial"/>
              </w:rPr>
            </w:pPr>
            <w:r w:rsidRPr="004D6D54">
              <w:rPr>
                <w:rFonts w:ascii="Arial" w:hAnsi="Arial"/>
                <w:i/>
                <w:sz w:val="20"/>
              </w:rPr>
              <w:t xml:space="preserve">In order to respond to the large volume of activities required by planning and implementation of the HSS-Gavi, at the central level </w:t>
            </w:r>
            <w:r w:rsidRPr="004D6D54">
              <w:rPr>
                <w:rFonts w:ascii="Arial" w:hAnsi="Arial"/>
                <w:b/>
                <w:i/>
                <w:sz w:val="20"/>
              </w:rPr>
              <w:t xml:space="preserve">functional inter-institutional subcommittees </w:t>
            </w:r>
            <w:r w:rsidRPr="004D6D54">
              <w:rPr>
                <w:rFonts w:ascii="Arial" w:hAnsi="Arial"/>
                <w:i/>
                <w:sz w:val="20"/>
              </w:rPr>
              <w:t xml:space="preserve">will be resurrected, which will allow the implementation of Immunisation Campaigns (1) Technical Subcommittee; (2) Logistics Subcommittee; (3) Social Mobilisation Subcommittee and the (4) Finance </w:t>
            </w:r>
            <w:r w:rsidR="00665765" w:rsidRPr="004D6D54">
              <w:rPr>
                <w:rFonts w:ascii="Arial" w:hAnsi="Arial"/>
                <w:i/>
                <w:sz w:val="20"/>
              </w:rPr>
              <w:t>Subcommittee</w:t>
            </w:r>
            <w:r w:rsidRPr="004D6D54">
              <w:rPr>
                <w:rFonts w:ascii="Arial" w:hAnsi="Arial"/>
                <w:i/>
                <w:sz w:val="20"/>
              </w:rPr>
              <w:t xml:space="preserve">. These subcommittees will work within MINSA on the call for bids of the National Public Health Directorate or of the Immunisation Section Chief. The subcommittees will be comprised of technicians from the Primary Health Care programs, implementation partners and HSS-Gavi consultants and other invitees. </w:t>
            </w:r>
          </w:p>
          <w:p w14:paraId="484DD96E" w14:textId="45CE35D4" w:rsidR="00E77F5A" w:rsidRPr="004D6D54" w:rsidRDefault="00E77F5A" w:rsidP="00E77F5A">
            <w:pPr>
              <w:pStyle w:val="CEPATabletext"/>
              <w:jc w:val="both"/>
              <w:rPr>
                <w:rFonts w:ascii="Arial" w:hAnsi="Arial"/>
              </w:rPr>
            </w:pPr>
            <w:r w:rsidRPr="004D6D54">
              <w:rPr>
                <w:rFonts w:ascii="Arial" w:hAnsi="Arial"/>
                <w:b/>
                <w:i/>
                <w:sz w:val="20"/>
              </w:rPr>
              <w:t xml:space="preserve">At the decentralised level, secondary implementation entities </w:t>
            </w:r>
            <w:r w:rsidRPr="004D6D54">
              <w:rPr>
                <w:rFonts w:ascii="Arial" w:hAnsi="Arial"/>
                <w:i/>
                <w:sz w:val="20"/>
              </w:rPr>
              <w:t>of the HSS-Gavi will be the Provincial Health Directorates (PHD) via the Provincial Public Health Departments.</w:t>
            </w:r>
            <w:r w:rsidR="00CD3E80" w:rsidRPr="004D6D54">
              <w:rPr>
                <w:rFonts w:ascii="Arial" w:hAnsi="Arial"/>
                <w:i/>
                <w:sz w:val="20"/>
              </w:rPr>
              <w:t xml:space="preserve">  </w:t>
            </w:r>
            <w:r w:rsidRPr="004D6D54">
              <w:rPr>
                <w:rFonts w:ascii="Arial" w:hAnsi="Arial"/>
                <w:i/>
                <w:sz w:val="20"/>
              </w:rPr>
              <w:t xml:space="preserve">These entities will monitor the implementation of activities and the use of funds and assets of HSS-Gavi by the Municipal Health Directorate and the Health Care Facilities of the context of the project. </w:t>
            </w:r>
          </w:p>
          <w:p w14:paraId="75134F5D" w14:textId="2C871C93" w:rsidR="00E77F5A" w:rsidRPr="004D6D54" w:rsidRDefault="00E77F5A" w:rsidP="00E77F5A">
            <w:pPr>
              <w:pStyle w:val="CEPATabletext"/>
              <w:jc w:val="both"/>
              <w:rPr>
                <w:rFonts w:ascii="Arial" w:hAnsi="Arial"/>
                <w:i/>
                <w:sz w:val="20"/>
              </w:rPr>
            </w:pPr>
            <w:r w:rsidRPr="004D6D54">
              <w:rPr>
                <w:rFonts w:ascii="Arial" w:hAnsi="Arial"/>
                <w:i/>
                <w:sz w:val="20"/>
              </w:rPr>
              <w:t xml:space="preserve">At the provincial level, the </w:t>
            </w:r>
            <w:r w:rsidRPr="004D6D54">
              <w:rPr>
                <w:rFonts w:ascii="Arial" w:hAnsi="Arial"/>
                <w:b/>
                <w:i/>
                <w:sz w:val="20"/>
              </w:rPr>
              <w:t xml:space="preserve">Provincial Health Committees </w:t>
            </w:r>
            <w:r w:rsidRPr="004D6D54">
              <w:rPr>
                <w:rFonts w:ascii="Arial" w:hAnsi="Arial"/>
                <w:i/>
                <w:sz w:val="20"/>
              </w:rPr>
              <w:t>will be resurrected and will also have an organi</w:t>
            </w:r>
            <w:r w:rsidR="001218E3" w:rsidRPr="004D6D54">
              <w:rPr>
                <w:rFonts w:ascii="Arial" w:hAnsi="Arial"/>
                <w:i/>
                <w:sz w:val="20"/>
              </w:rPr>
              <w:t>s</w:t>
            </w:r>
            <w:r w:rsidRPr="004D6D54">
              <w:rPr>
                <w:rFonts w:ascii="Arial" w:hAnsi="Arial"/>
                <w:i/>
                <w:sz w:val="20"/>
              </w:rPr>
              <w:t>ational structure similar to the central level committees, and they will include technicians and members of local organi</w:t>
            </w:r>
            <w:r w:rsidR="001218E3" w:rsidRPr="004D6D54">
              <w:rPr>
                <w:rFonts w:ascii="Arial" w:hAnsi="Arial"/>
                <w:i/>
                <w:sz w:val="20"/>
              </w:rPr>
              <w:t>s</w:t>
            </w:r>
            <w:r w:rsidRPr="004D6D54">
              <w:rPr>
                <w:rFonts w:ascii="Arial" w:hAnsi="Arial"/>
                <w:i/>
                <w:sz w:val="20"/>
              </w:rPr>
              <w:t>ations and institutions. These commissions will be chaired by the Provincial Director of Health or the Provincial Chief of Public Health. The existence of WHO focal points with technical and logistics capacity in all provinces of the Country will be a gain for the implementation of the HSS-Gavi.</w:t>
            </w:r>
          </w:p>
          <w:p w14:paraId="14CC2F37" w14:textId="7198F6FF" w:rsidR="0042398A" w:rsidRPr="004D6D54" w:rsidRDefault="0042398A" w:rsidP="00E77F5A">
            <w:pPr>
              <w:pStyle w:val="CEPATabletext"/>
              <w:jc w:val="both"/>
              <w:rPr>
                <w:rFonts w:ascii="Arial" w:hAnsi="Arial" w:cs="Arial"/>
                <w:i/>
                <w:sz w:val="20"/>
                <w:szCs w:val="20"/>
              </w:rPr>
            </w:pPr>
            <w:r w:rsidRPr="004D6D54">
              <w:rPr>
                <w:rFonts w:ascii="Arial" w:hAnsi="Arial" w:cs="Arial"/>
                <w:i/>
                <w:sz w:val="20"/>
                <w:szCs w:val="20"/>
              </w:rPr>
              <w:t>The Project will support municipal health departments in holding meetings to analyse data and monitor results, which we believe will provide incentive to achieve better results and will lead to evidence-based management</w:t>
            </w:r>
            <w:ins w:id="776" w:author="Canha Cavaco Dias, Mr. Casimiro José" w:date="2016-02-17T19:59:00Z">
              <w:r w:rsidRPr="004D6D54">
                <w:rPr>
                  <w:rFonts w:ascii="Arial" w:hAnsi="Arial" w:cs="Arial"/>
                  <w:i/>
                  <w:sz w:val="20"/>
                  <w:szCs w:val="20"/>
                </w:rPr>
                <w:t>.</w:t>
              </w:r>
            </w:ins>
          </w:p>
          <w:p w14:paraId="0350F381" w14:textId="5E6190A0" w:rsidR="00E77F5A" w:rsidRPr="004D6D54" w:rsidRDefault="00E77F5A" w:rsidP="00E77F5A">
            <w:pPr>
              <w:pStyle w:val="CEPATabletext"/>
              <w:rPr>
                <w:rFonts w:ascii="Arial" w:hAnsi="Arial"/>
                <w:i/>
                <w:sz w:val="20"/>
              </w:rPr>
            </w:pPr>
            <w:r w:rsidRPr="004D6D54">
              <w:rPr>
                <w:rFonts w:ascii="Arial" w:hAnsi="Arial"/>
                <w:i/>
                <w:sz w:val="20"/>
              </w:rPr>
              <w:t xml:space="preserve">The </w:t>
            </w:r>
            <w:r w:rsidRPr="004D6D54">
              <w:rPr>
                <w:rFonts w:ascii="Arial" w:hAnsi="Arial"/>
                <w:b/>
                <w:i/>
                <w:sz w:val="20"/>
              </w:rPr>
              <w:t>Managing Entity of the funds from</w:t>
            </w:r>
            <w:r w:rsidRPr="004D6D54">
              <w:rPr>
                <w:rFonts w:ascii="Arial" w:hAnsi="Arial"/>
                <w:i/>
                <w:sz w:val="20"/>
              </w:rPr>
              <w:t xml:space="preserve"> HSS-GAVI will be selected by agreement between Gavi and MINSA, and it may be MINSA, WHO or Unicef.</w:t>
            </w:r>
          </w:p>
          <w:p w14:paraId="169E5229" w14:textId="3DF1616C" w:rsidR="00704C38" w:rsidRPr="004D6D54" w:rsidRDefault="00704C38" w:rsidP="008C0226">
            <w:pPr>
              <w:pStyle w:val="CEPATabletext"/>
              <w:rPr>
                <w:rFonts w:ascii="Arial" w:hAnsi="Arial" w:cs="Arial"/>
                <w:i/>
                <w:sz w:val="20"/>
                <w:szCs w:val="20"/>
              </w:rPr>
            </w:pPr>
          </w:p>
        </w:tc>
      </w:tr>
    </w:tbl>
    <w:p w14:paraId="7F149CE0" w14:textId="77777777" w:rsidR="003E5537" w:rsidRPr="004D6D54" w:rsidRDefault="003E5537"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4D6D54" w14:paraId="43081915"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14BD7397" w14:textId="34682E68" w:rsidR="00E77F5A" w:rsidRPr="004D6D54" w:rsidRDefault="00E77F5A" w:rsidP="00E77F5A">
            <w:pPr>
              <w:pStyle w:val="CEPATabletext"/>
              <w:jc w:val="both"/>
            </w:pPr>
            <w:r w:rsidRPr="004D6D54">
              <w:rPr>
                <w:rFonts w:ascii="Arial" w:hAnsi="Arial"/>
              </w:rPr>
              <w:t xml:space="preserve">20. Involvement of Civil Society Organisations (CSOs) </w:t>
            </w:r>
            <w:r w:rsidRPr="004D6D54">
              <w:rPr>
                <w:rFonts w:ascii="Arial" w:hAnsi="Arial"/>
                <w:b w:val="0"/>
                <w:i/>
              </w:rPr>
              <w:t>(Maximum 2 pages)</w:t>
            </w:r>
          </w:p>
        </w:tc>
      </w:tr>
      <w:tr w:rsidR="003E5537" w:rsidRPr="004D6D54" w14:paraId="148A5AE5" w14:textId="77777777" w:rsidTr="00247221">
        <w:tc>
          <w:tcPr>
            <w:tcW w:w="5000" w:type="pct"/>
            <w:shd w:val="clear" w:color="auto" w:fill="auto"/>
          </w:tcPr>
          <w:p w14:paraId="182C8BFA" w14:textId="09C7BCF0" w:rsidR="00210C40" w:rsidRPr="004D6D54" w:rsidRDefault="00210C40" w:rsidP="0063454E">
            <w:pPr>
              <w:pStyle w:val="CEPATabletext"/>
              <w:jc w:val="both"/>
              <w:rPr>
                <w:rFonts w:ascii="Arial" w:hAnsi="Arial" w:cs="Arial"/>
                <w:i/>
                <w:sz w:val="20"/>
                <w:szCs w:val="20"/>
              </w:rPr>
            </w:pPr>
            <w:r w:rsidRPr="004D6D54">
              <w:rPr>
                <w:rFonts w:ascii="Arial" w:hAnsi="Arial" w:cs="Arial"/>
                <w:i/>
                <w:sz w:val="20"/>
                <w:szCs w:val="20"/>
              </w:rPr>
              <w:t xml:space="preserve">Describe how CSOs will be involved in the implementation of the HSS grant. </w:t>
            </w:r>
          </w:p>
          <w:p w14:paraId="116278FC" w14:textId="3C797925" w:rsidR="0005613E" w:rsidRPr="004D6D54" w:rsidRDefault="0005613E" w:rsidP="0005613E">
            <w:pPr>
              <w:pStyle w:val="CEPATabletext"/>
              <w:spacing w:before="240"/>
              <w:rPr>
                <w:rFonts w:ascii="Arial" w:hAnsi="Arial" w:cstheme="minorBidi"/>
                <w:b/>
                <w:i/>
                <w:sz w:val="20"/>
              </w:rPr>
            </w:pPr>
            <w:r w:rsidRPr="004D6D54">
              <w:rPr>
                <w:rFonts w:ascii="Arial" w:hAnsi="Arial" w:cstheme="minorBidi"/>
                <w:b/>
                <w:i/>
                <w:sz w:val="20"/>
              </w:rPr>
              <w:t>CORE Group</w:t>
            </w:r>
          </w:p>
          <w:p w14:paraId="725ED172" w14:textId="2E8F80DF" w:rsidR="001A294E" w:rsidRPr="004D6D54" w:rsidRDefault="001A294E" w:rsidP="001A294E">
            <w:pPr>
              <w:pStyle w:val="CEPATabletext"/>
              <w:jc w:val="both"/>
              <w:rPr>
                <w:rFonts w:ascii="Arial" w:hAnsi="Arial"/>
              </w:rPr>
            </w:pPr>
            <w:r w:rsidRPr="004D6D54">
              <w:rPr>
                <w:rFonts w:ascii="Arial" w:hAnsi="Arial"/>
                <w:i/>
                <w:sz w:val="20"/>
              </w:rPr>
              <w:t xml:space="preserve">The Angola CORE group includes NGOs funded by USAID and by the Bill and Melinda Gates Foundation; it is very involved in routine immunisation activities and epidemiological monitoring by MINSA. It regularly participates in ICC meetings and is part of the </w:t>
            </w:r>
            <w:r w:rsidR="00B47D5C" w:rsidRPr="004D6D54">
              <w:rPr>
                <w:rFonts w:ascii="Arial" w:hAnsi="Arial"/>
                <w:i/>
                <w:sz w:val="20"/>
              </w:rPr>
              <w:t>immunisations</w:t>
            </w:r>
            <w:r w:rsidRPr="004D6D54">
              <w:rPr>
                <w:rFonts w:ascii="Arial" w:hAnsi="Arial"/>
                <w:i/>
                <w:sz w:val="20"/>
              </w:rPr>
              <w:t xml:space="preserve"> technical subcommittee.</w:t>
            </w:r>
            <w:r w:rsidR="00CD3E80" w:rsidRPr="004D6D54">
              <w:rPr>
                <w:rFonts w:ascii="Arial" w:hAnsi="Arial"/>
                <w:i/>
                <w:sz w:val="20"/>
              </w:rPr>
              <w:t xml:space="preserve">  </w:t>
            </w:r>
            <w:r w:rsidRPr="004D6D54">
              <w:rPr>
                <w:rFonts w:ascii="Arial" w:hAnsi="Arial"/>
                <w:i/>
                <w:sz w:val="20"/>
              </w:rPr>
              <w:t>The CORE Group also contributes to the acknowledgment of immunisation problems by conducting qualitative surveys regarding the perception of women and barriers to the full use of services. NGOs related to the CORE Group conducted an immunisation survey by sampling in 18 provinces of the country in late 2013.</w:t>
            </w:r>
          </w:p>
          <w:p w14:paraId="5B9F2378" w14:textId="73F055FF" w:rsidR="001A294E" w:rsidRPr="004D6D54" w:rsidRDefault="001A294E" w:rsidP="001A294E">
            <w:pPr>
              <w:pStyle w:val="CEPATabletext"/>
              <w:jc w:val="both"/>
              <w:rPr>
                <w:rFonts w:ascii="Arial" w:hAnsi="Arial"/>
              </w:rPr>
            </w:pPr>
            <w:r w:rsidRPr="004D6D54">
              <w:rPr>
                <w:rFonts w:ascii="Arial" w:hAnsi="Arial"/>
                <w:i/>
                <w:sz w:val="20"/>
              </w:rPr>
              <w:t xml:space="preserve">The NGOs brought together in the CORE Group are: AFRICARE, CRS, WORLD VISION, </w:t>
            </w:r>
            <w:r w:rsidR="00DB6B65" w:rsidRPr="004D6D54">
              <w:rPr>
                <w:rFonts w:ascii="Arial" w:hAnsi="Arial"/>
                <w:i/>
                <w:sz w:val="20"/>
              </w:rPr>
              <w:t>SALVATION</w:t>
            </w:r>
            <w:r w:rsidRPr="004D6D54">
              <w:rPr>
                <w:rFonts w:ascii="Arial" w:hAnsi="Arial"/>
                <w:i/>
                <w:sz w:val="20"/>
              </w:rPr>
              <w:t xml:space="preserve"> ARMY and the national NGOs CARITAS and ASODER; are present in 9 of the 11 selected provinces, and they do not have direct activity in the provinces of Cunene and Namibe. In order to conduct project activities in the provinces not covered agreements will be entered into with the Angolan Red Cross, religious leaders and traditional authorities, so as to promote immunisations and catch up children with immunisation.</w:t>
            </w:r>
          </w:p>
          <w:p w14:paraId="6B394203" w14:textId="77777777" w:rsidR="00F74D92" w:rsidRPr="004D6D54" w:rsidRDefault="00F74D92" w:rsidP="009A3FA1">
            <w:pPr>
              <w:pStyle w:val="CEPATabletext"/>
              <w:jc w:val="both"/>
              <w:rPr>
                <w:rFonts w:ascii="Arial" w:hAnsi="Arial" w:cs="Arial"/>
                <w:i/>
                <w:sz w:val="20"/>
                <w:szCs w:val="20"/>
              </w:rPr>
            </w:pPr>
          </w:p>
          <w:p w14:paraId="0A98105B" w14:textId="3E3653FD" w:rsidR="001A294E" w:rsidRPr="004D6D54" w:rsidRDefault="001A294E" w:rsidP="001A294E">
            <w:pPr>
              <w:pStyle w:val="CEPATabletext"/>
              <w:spacing w:before="240"/>
              <w:jc w:val="both"/>
              <w:rPr>
                <w:rFonts w:ascii="Arial" w:hAnsi="Arial"/>
                <w:b/>
                <w:i/>
                <w:sz w:val="20"/>
              </w:rPr>
            </w:pPr>
            <w:r w:rsidRPr="004D6D54">
              <w:rPr>
                <w:rFonts w:ascii="Arial" w:hAnsi="Arial"/>
                <w:b/>
                <w:i/>
                <w:sz w:val="20"/>
              </w:rPr>
              <w:t>Angola Red Cross (CVA)</w:t>
            </w:r>
          </w:p>
          <w:p w14:paraId="46B95398" w14:textId="7F4E7FCC" w:rsidR="001A294E" w:rsidRPr="004D6D54" w:rsidRDefault="001A294E" w:rsidP="001A294E">
            <w:pPr>
              <w:pStyle w:val="CEPATabletext"/>
              <w:jc w:val="both"/>
              <w:rPr>
                <w:rFonts w:ascii="Arial" w:hAnsi="Arial"/>
              </w:rPr>
            </w:pPr>
            <w:r w:rsidRPr="004D6D54">
              <w:rPr>
                <w:rFonts w:ascii="Arial" w:hAnsi="Arial"/>
                <w:i/>
                <w:sz w:val="20"/>
              </w:rPr>
              <w:t xml:space="preserve">The Angola Red Cross is a non-governmental volunteer organisation that has active members in all </w:t>
            </w:r>
            <w:proofErr w:type="gramStart"/>
            <w:r w:rsidRPr="004D6D54">
              <w:rPr>
                <w:rFonts w:ascii="Arial" w:hAnsi="Arial"/>
                <w:i/>
                <w:sz w:val="20"/>
              </w:rPr>
              <w:t>provinces, that</w:t>
            </w:r>
            <w:proofErr w:type="gramEnd"/>
            <w:r w:rsidRPr="004D6D54">
              <w:rPr>
                <w:rFonts w:ascii="Arial" w:hAnsi="Arial"/>
                <w:i/>
                <w:sz w:val="20"/>
              </w:rPr>
              <w:t xml:space="preserve"> have participated regularly in the promotion and implementation of the multiple immunisation campaigns conducted in the Country. The Angola Red Cross is part of the Interagency Coordinating Committee of the Expanded Program for Immunisation. </w:t>
            </w:r>
            <w:r w:rsidR="00B47D5C" w:rsidRPr="004D6D54">
              <w:rPr>
                <w:rFonts w:ascii="Arial" w:hAnsi="Arial"/>
                <w:i/>
                <w:sz w:val="20"/>
              </w:rPr>
              <w:t>During</w:t>
            </w:r>
            <w:r w:rsidRPr="004D6D54">
              <w:rPr>
                <w:rFonts w:ascii="Arial" w:hAnsi="Arial"/>
                <w:i/>
                <w:sz w:val="20"/>
              </w:rPr>
              <w:t xml:space="preserve"> 2011, 2012 and part of 2013 it administered funds donated by the oil company ESSO for immunisations, having supported operating expenses, the contribution of vehicles and cold chain equipment to MINSA.</w:t>
            </w:r>
          </w:p>
          <w:p w14:paraId="21592AF6" w14:textId="1CE919C6" w:rsidR="001A294E" w:rsidRPr="004D6D54" w:rsidRDefault="001A294E" w:rsidP="001A294E">
            <w:pPr>
              <w:pStyle w:val="CEPATabletext"/>
              <w:jc w:val="both"/>
              <w:rPr>
                <w:rFonts w:ascii="Arial" w:hAnsi="Arial"/>
              </w:rPr>
            </w:pPr>
            <w:r w:rsidRPr="004D6D54">
              <w:rPr>
                <w:rFonts w:ascii="Arial" w:hAnsi="Arial"/>
                <w:i/>
                <w:sz w:val="20"/>
              </w:rPr>
              <w:t xml:space="preserve">The role of the Angola Red Cross will be to help in the field with implementation of community activities for promotion of routine immunisation and catching up children who were not immunised or those that started immunisation but did not complete immunisation specified in the National Immunisation Calendar. </w:t>
            </w:r>
          </w:p>
          <w:p w14:paraId="3389E9E6" w14:textId="77777777" w:rsidR="00BE3A1C" w:rsidRPr="004D6D54" w:rsidRDefault="00BE3A1C" w:rsidP="00BE3A1C">
            <w:pPr>
              <w:pStyle w:val="CEPATabletext"/>
              <w:jc w:val="both"/>
              <w:rPr>
                <w:rFonts w:ascii="Arial" w:hAnsi="Arial" w:cs="Arial"/>
                <w:i/>
                <w:sz w:val="20"/>
                <w:szCs w:val="20"/>
              </w:rPr>
            </w:pPr>
          </w:p>
          <w:p w14:paraId="67659697" w14:textId="34FAB81F" w:rsidR="00EB5118" w:rsidRPr="004D6D54" w:rsidRDefault="00EB5118" w:rsidP="00EB5118">
            <w:pPr>
              <w:pStyle w:val="CEPATabletext"/>
              <w:jc w:val="both"/>
              <w:rPr>
                <w:rFonts w:ascii="Arial" w:hAnsi="Arial"/>
              </w:rPr>
            </w:pPr>
            <w:r w:rsidRPr="004D6D54">
              <w:rPr>
                <w:rFonts w:ascii="Arial" w:hAnsi="Arial"/>
                <w:b/>
                <w:i/>
                <w:sz w:val="20"/>
              </w:rPr>
              <w:t xml:space="preserve">Council of Christian Churches </w:t>
            </w:r>
          </w:p>
          <w:p w14:paraId="5C4E10A7" w14:textId="290DF6CF" w:rsidR="00EB5118" w:rsidRPr="004D6D54" w:rsidRDefault="00EB5118" w:rsidP="00EB5118">
            <w:pPr>
              <w:pStyle w:val="CEPATabletext"/>
              <w:jc w:val="both"/>
              <w:rPr>
                <w:rFonts w:ascii="Arial" w:hAnsi="Arial"/>
              </w:rPr>
            </w:pPr>
            <w:r w:rsidRPr="004D6D54">
              <w:rPr>
                <w:rFonts w:ascii="Arial" w:hAnsi="Arial"/>
                <w:i/>
                <w:sz w:val="20"/>
              </w:rPr>
              <w:t xml:space="preserve">The Council of Christian Churches includes Catholic and protestant churches and is here to eventually participate in the immunisation social </w:t>
            </w:r>
            <w:r w:rsidR="00DB6B65" w:rsidRPr="004D6D54">
              <w:rPr>
                <w:rFonts w:ascii="Arial" w:hAnsi="Arial"/>
                <w:i/>
                <w:sz w:val="20"/>
              </w:rPr>
              <w:t>mobilisation</w:t>
            </w:r>
            <w:r w:rsidRPr="004D6D54">
              <w:rPr>
                <w:rFonts w:ascii="Arial" w:hAnsi="Arial"/>
                <w:i/>
                <w:sz w:val="20"/>
              </w:rPr>
              <w:t xml:space="preserve"> subcommittee. Christian churches play a preponderant role in the promotion and implementation of immunisation activities at the community level during campaigns organised by the Ministry of Health. Religious leaders have demonstrated their openness to coordinating activities with the health care </w:t>
            </w:r>
            <w:r w:rsidR="00B47D5C" w:rsidRPr="004D6D54">
              <w:rPr>
                <w:rFonts w:ascii="Arial" w:hAnsi="Arial"/>
                <w:i/>
                <w:sz w:val="20"/>
              </w:rPr>
              <w:t>facilities</w:t>
            </w:r>
            <w:r w:rsidRPr="004D6D54">
              <w:rPr>
                <w:rFonts w:ascii="Arial" w:hAnsi="Arial"/>
                <w:i/>
                <w:sz w:val="20"/>
              </w:rPr>
              <w:t xml:space="preserve"> and to carry out joint health promotion activities. This project intends to obtain support in the field for the systematic promotion of immunisation during religious ceremonies and extension activities to communities, in coordination with NGOs of the CORE Group and the Angola Red Cross. </w:t>
            </w:r>
          </w:p>
          <w:p w14:paraId="28B7216F" w14:textId="0CE802D3" w:rsidR="00BE3A1C" w:rsidRPr="004D6D54" w:rsidRDefault="00BE3A1C" w:rsidP="00BE3A1C">
            <w:pPr>
              <w:pStyle w:val="CEPATabletext"/>
              <w:jc w:val="both"/>
              <w:rPr>
                <w:rFonts w:ascii="Arial" w:hAnsi="Arial" w:cs="Arial"/>
                <w:i/>
                <w:sz w:val="20"/>
                <w:szCs w:val="20"/>
              </w:rPr>
            </w:pPr>
          </w:p>
        </w:tc>
      </w:tr>
    </w:tbl>
    <w:p w14:paraId="10436388" w14:textId="77777777" w:rsidR="003E5537" w:rsidRPr="004D6D54" w:rsidRDefault="003E5537" w:rsidP="00A853F1">
      <w:pPr>
        <w:pStyle w:val="CEPAReportText"/>
        <w:rPr>
          <w:rFonts w:ascii="Arial" w:hAnsi="Arial" w:cs="Arial"/>
        </w:rPr>
      </w:pPr>
    </w:p>
    <w:tbl>
      <w:tblPr>
        <w:tblStyle w:val="TableGrid"/>
        <w:tblW w:w="502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95"/>
        <w:gridCol w:w="849"/>
        <w:gridCol w:w="1135"/>
        <w:gridCol w:w="5374"/>
        <w:gridCol w:w="13"/>
      </w:tblGrid>
      <w:tr w:rsidR="003E5537" w:rsidRPr="004D6D54" w14:paraId="5DDDBEF2" w14:textId="77777777" w:rsidTr="00DB1994">
        <w:trPr>
          <w:gridAfter w:val="1"/>
          <w:cnfStyle w:val="100000000000" w:firstRow="1" w:lastRow="0" w:firstColumn="0" w:lastColumn="0" w:oddVBand="0" w:evenVBand="0" w:oddHBand="0" w:evenHBand="0" w:firstRowFirstColumn="0" w:firstRowLastColumn="0" w:lastRowFirstColumn="0" w:lastRowLastColumn="0"/>
          <w:wAfter w:w="7" w:type="pct"/>
          <w:trHeight w:val="391"/>
        </w:trPr>
        <w:tc>
          <w:tcPr>
            <w:tcW w:w="4993" w:type="pct"/>
            <w:gridSpan w:val="4"/>
            <w:shd w:val="clear" w:color="auto" w:fill="0070C0"/>
          </w:tcPr>
          <w:p w14:paraId="55B362AF" w14:textId="3E6E360B" w:rsidR="003E5537" w:rsidRPr="004D6D54" w:rsidRDefault="0055786A" w:rsidP="0055786A">
            <w:pPr>
              <w:pStyle w:val="CEPATabletext"/>
              <w:jc w:val="both"/>
              <w:rPr>
                <w:rFonts w:ascii="Arial" w:hAnsi="Arial" w:cs="Arial"/>
                <w:color w:val="000000" w:themeColor="text1"/>
              </w:rPr>
            </w:pPr>
            <w:r w:rsidRPr="004D6D54">
              <w:rPr>
                <w:rFonts w:ascii="Arial" w:hAnsi="Arial" w:cs="Arial"/>
                <w:color w:val="FFFFFF" w:themeColor="background1"/>
              </w:rPr>
              <w:t>21</w:t>
            </w:r>
            <w:r w:rsidR="003E5537" w:rsidRPr="004D6D54">
              <w:rPr>
                <w:rFonts w:ascii="Arial" w:hAnsi="Arial" w:cs="Arial"/>
                <w:color w:val="FFFFFF" w:themeColor="background1"/>
              </w:rPr>
              <w:t>.</w:t>
            </w:r>
            <w:r w:rsidR="00C04DFA" w:rsidRPr="004D6D54">
              <w:rPr>
                <w:rFonts w:ascii="Arial" w:hAnsi="Arial" w:cs="Arial"/>
              </w:rPr>
              <w:t xml:space="preserve"> </w:t>
            </w:r>
            <w:r w:rsidR="00C04DFA" w:rsidRPr="004D6D54">
              <w:rPr>
                <w:rFonts w:ascii="Arial" w:hAnsi="Arial" w:cs="Arial"/>
                <w:color w:val="FFFFFF" w:themeColor="background1"/>
              </w:rPr>
              <w:t>Ris</w:t>
            </w:r>
            <w:r w:rsidR="00210C40" w:rsidRPr="004D6D54">
              <w:rPr>
                <w:rFonts w:ascii="Arial" w:hAnsi="Arial" w:cs="Arial"/>
                <w:color w:val="FFFFFF" w:themeColor="background1"/>
              </w:rPr>
              <w:t xml:space="preserve">ks and mitigation measures </w:t>
            </w:r>
            <w:r w:rsidR="00210C40" w:rsidRPr="004D6D54">
              <w:rPr>
                <w:rFonts w:ascii="Arial" w:hAnsi="Arial" w:cs="Arial"/>
                <w:b w:val="0"/>
                <w:i/>
                <w:color w:val="FFFFFF" w:themeColor="background1"/>
              </w:rPr>
              <w:t>(</w:t>
            </w:r>
            <w:r w:rsidR="007F10F1" w:rsidRPr="004D6D54">
              <w:rPr>
                <w:rFonts w:ascii="Arial" w:hAnsi="Arial" w:cs="Arial"/>
                <w:b w:val="0"/>
                <w:i/>
                <w:color w:val="FFFFFF" w:themeColor="background1"/>
                <w:szCs w:val="22"/>
              </w:rPr>
              <w:t>Maximum</w:t>
            </w:r>
            <w:r w:rsidR="007F10F1" w:rsidRPr="004D6D54">
              <w:rPr>
                <w:rFonts w:ascii="Arial" w:hAnsi="Arial" w:cs="Arial"/>
                <w:b w:val="0"/>
                <w:i/>
                <w:color w:val="FFFFFF" w:themeColor="background1"/>
              </w:rPr>
              <w:t xml:space="preserve"> </w:t>
            </w:r>
            <w:r w:rsidR="00C04DFA" w:rsidRPr="004D6D54">
              <w:rPr>
                <w:rFonts w:ascii="Arial" w:hAnsi="Arial" w:cs="Arial"/>
                <w:b w:val="0"/>
                <w:i/>
                <w:color w:val="FFFFFF" w:themeColor="background1"/>
              </w:rPr>
              <w:t>2 pages)</w:t>
            </w:r>
          </w:p>
        </w:tc>
      </w:tr>
      <w:tr w:rsidR="003E5537" w:rsidRPr="004D6D54" w14:paraId="725BC183" w14:textId="77777777" w:rsidTr="00DB1994">
        <w:trPr>
          <w:gridAfter w:val="1"/>
          <w:wAfter w:w="7" w:type="pct"/>
        </w:trPr>
        <w:tc>
          <w:tcPr>
            <w:tcW w:w="4993" w:type="pct"/>
            <w:gridSpan w:val="4"/>
            <w:shd w:val="clear" w:color="auto" w:fill="auto"/>
          </w:tcPr>
          <w:p w14:paraId="7DEACF3A" w14:textId="3CE31221" w:rsidR="00704C38" w:rsidRPr="004D6D54" w:rsidRDefault="00704C38" w:rsidP="00247221">
            <w:pPr>
              <w:pStyle w:val="CEPATabletext"/>
              <w:rPr>
                <w:rFonts w:ascii="Arial" w:hAnsi="Arial" w:cs="Arial"/>
                <w:i/>
                <w:sz w:val="20"/>
                <w:szCs w:val="20"/>
              </w:rPr>
            </w:pPr>
            <w:r w:rsidRPr="004D6D54">
              <w:rPr>
                <w:rFonts w:ascii="Arial" w:hAnsi="Arial" w:cs="Arial"/>
                <w:i/>
                <w:sz w:val="20"/>
                <w:szCs w:val="20"/>
              </w:rPr>
              <w:t>If available, provide Attachment #35: Health Sector Risk Assessment. If such an assessment is not available, provide an analysis of the risks of not achieving the objectives in this application.</w:t>
            </w:r>
          </w:p>
          <w:p w14:paraId="72B2AF5F" w14:textId="77777777" w:rsidR="00704C38" w:rsidRPr="004D6D54" w:rsidRDefault="00704C38" w:rsidP="00247221">
            <w:pPr>
              <w:pStyle w:val="CEPATabletext"/>
              <w:rPr>
                <w:rFonts w:ascii="Arial" w:hAnsi="Arial" w:cs="Arial"/>
                <w:i/>
                <w:sz w:val="20"/>
                <w:szCs w:val="20"/>
              </w:rPr>
            </w:pPr>
          </w:p>
          <w:p w14:paraId="1EF32EEB" w14:textId="2B1A88F2" w:rsidR="00EF1D7A" w:rsidRPr="004D6D54" w:rsidRDefault="00704C38" w:rsidP="00247221">
            <w:pPr>
              <w:pStyle w:val="CEPATabletext"/>
              <w:rPr>
                <w:rFonts w:ascii="Arial" w:hAnsi="Arial" w:cs="Arial"/>
                <w:i/>
                <w:sz w:val="20"/>
                <w:szCs w:val="20"/>
              </w:rPr>
            </w:pPr>
            <w:r w:rsidRPr="004D6D54">
              <w:rPr>
                <w:rFonts w:ascii="Arial" w:hAnsi="Arial" w:cs="Arial"/>
                <w:i/>
                <w:sz w:val="20"/>
                <w:szCs w:val="20"/>
              </w:rPr>
              <w:t>C</w:t>
            </w:r>
            <w:r w:rsidR="00EF1D7A" w:rsidRPr="004D6D54">
              <w:rPr>
                <w:rFonts w:ascii="Arial" w:hAnsi="Arial" w:cs="Arial"/>
                <w:i/>
                <w:sz w:val="20"/>
                <w:szCs w:val="20"/>
              </w:rPr>
              <w:t>omplete the table</w:t>
            </w:r>
            <w:r w:rsidR="006F4113" w:rsidRPr="004D6D54">
              <w:rPr>
                <w:rFonts w:ascii="Arial" w:hAnsi="Arial" w:cs="Arial"/>
                <w:i/>
                <w:sz w:val="20"/>
                <w:szCs w:val="20"/>
              </w:rPr>
              <w:t xml:space="preserve"> below</w:t>
            </w:r>
            <w:r w:rsidR="00EF1D7A" w:rsidRPr="004D6D54">
              <w:rPr>
                <w:rFonts w:ascii="Arial" w:hAnsi="Arial" w:cs="Arial"/>
                <w:i/>
                <w:sz w:val="20"/>
                <w:szCs w:val="20"/>
              </w:rPr>
              <w:t xml:space="preserve"> for each of the proposed objectives outlined in Question 12. If the risk is categorised as ‘high’, please provide an explanation as to why it is ‘high’</w:t>
            </w:r>
            <w:r w:rsidR="0063454E" w:rsidRPr="004D6D54">
              <w:rPr>
                <w:rFonts w:ascii="Arial" w:hAnsi="Arial" w:cs="Arial"/>
                <w:i/>
                <w:sz w:val="20"/>
                <w:szCs w:val="20"/>
              </w:rPr>
              <w:t>.</w:t>
            </w:r>
          </w:p>
        </w:tc>
      </w:tr>
      <w:tr w:rsidR="00DB1994" w:rsidRPr="004D6D54" w14:paraId="1C484ACE" w14:textId="77777777" w:rsidTr="00562622">
        <w:tc>
          <w:tcPr>
            <w:tcW w:w="935" w:type="pct"/>
            <w:shd w:val="clear" w:color="auto" w:fill="A6A6A6" w:themeFill="background1" w:themeFillShade="A6"/>
          </w:tcPr>
          <w:p w14:paraId="6D021036" w14:textId="77777777" w:rsidR="00210C40" w:rsidRPr="004D6D54" w:rsidRDefault="00210C40" w:rsidP="00247221">
            <w:pPr>
              <w:rPr>
                <w:rFonts w:ascii="Arial" w:hAnsi="Arial" w:cs="Arial"/>
                <w:b/>
                <w:sz w:val="20"/>
                <w:szCs w:val="20"/>
              </w:rPr>
            </w:pPr>
            <w:r w:rsidRPr="004D6D54">
              <w:rPr>
                <w:rFonts w:ascii="Arial" w:hAnsi="Arial" w:cs="Arial"/>
                <w:b/>
                <w:sz w:val="20"/>
                <w:szCs w:val="20"/>
              </w:rPr>
              <w:t>Description of risk</w:t>
            </w:r>
          </w:p>
          <w:p w14:paraId="6C4D9C56" w14:textId="77777777" w:rsidR="00210C40" w:rsidRPr="004D6D54" w:rsidRDefault="00210C40" w:rsidP="00247221">
            <w:pPr>
              <w:pStyle w:val="CEPATabletext"/>
              <w:rPr>
                <w:rFonts w:ascii="Arial" w:hAnsi="Arial" w:cs="Arial"/>
                <w:i/>
                <w:sz w:val="20"/>
                <w:szCs w:val="20"/>
              </w:rPr>
            </w:pPr>
          </w:p>
        </w:tc>
        <w:tc>
          <w:tcPr>
            <w:tcW w:w="468" w:type="pct"/>
            <w:shd w:val="clear" w:color="auto" w:fill="A6A6A6" w:themeFill="background1" w:themeFillShade="A6"/>
          </w:tcPr>
          <w:p w14:paraId="0334D624" w14:textId="77777777" w:rsidR="00210C40" w:rsidRPr="004D6D54" w:rsidRDefault="00210C40" w:rsidP="00247221">
            <w:pPr>
              <w:rPr>
                <w:rFonts w:ascii="Arial" w:hAnsi="Arial" w:cs="Arial"/>
                <w:b/>
                <w:i/>
                <w:sz w:val="20"/>
                <w:szCs w:val="20"/>
              </w:rPr>
            </w:pPr>
            <w:r w:rsidRPr="004D6D54">
              <w:rPr>
                <w:rFonts w:ascii="Arial" w:hAnsi="Arial" w:cs="Arial"/>
                <w:b/>
                <w:i/>
                <w:sz w:val="20"/>
                <w:szCs w:val="20"/>
              </w:rPr>
              <w:t>PROBABILITY</w:t>
            </w:r>
          </w:p>
          <w:p w14:paraId="78737D75" w14:textId="1D07D38F" w:rsidR="00210C40" w:rsidRPr="004D6D54" w:rsidRDefault="00210C40" w:rsidP="00247221">
            <w:pPr>
              <w:pStyle w:val="CEPATabletext"/>
              <w:rPr>
                <w:rFonts w:ascii="Arial" w:hAnsi="Arial" w:cs="Arial"/>
                <w:i/>
                <w:sz w:val="20"/>
                <w:szCs w:val="20"/>
              </w:rPr>
            </w:pPr>
            <w:r w:rsidRPr="004D6D54">
              <w:rPr>
                <w:rFonts w:ascii="Arial" w:hAnsi="Arial" w:cs="Arial"/>
                <w:b/>
                <w:i/>
                <w:sz w:val="20"/>
                <w:szCs w:val="20"/>
              </w:rPr>
              <w:t>(high, medium, low)</w:t>
            </w:r>
          </w:p>
        </w:tc>
        <w:tc>
          <w:tcPr>
            <w:tcW w:w="626" w:type="pct"/>
            <w:shd w:val="clear" w:color="auto" w:fill="A6A6A6" w:themeFill="background1" w:themeFillShade="A6"/>
          </w:tcPr>
          <w:p w14:paraId="504BDC6F" w14:textId="77777777" w:rsidR="00210C40" w:rsidRPr="004D6D54" w:rsidRDefault="00210C40" w:rsidP="00247221">
            <w:pPr>
              <w:rPr>
                <w:rFonts w:ascii="Arial" w:hAnsi="Arial" w:cs="Arial"/>
                <w:b/>
                <w:i/>
                <w:sz w:val="20"/>
                <w:szCs w:val="20"/>
              </w:rPr>
            </w:pPr>
            <w:r w:rsidRPr="004D6D54">
              <w:rPr>
                <w:rFonts w:ascii="Arial" w:hAnsi="Arial" w:cs="Arial"/>
                <w:b/>
                <w:i/>
                <w:sz w:val="20"/>
                <w:szCs w:val="20"/>
              </w:rPr>
              <w:t>IMPACT</w:t>
            </w:r>
          </w:p>
          <w:p w14:paraId="01A0F934" w14:textId="095463BF" w:rsidR="00210C40" w:rsidRPr="004D6D54" w:rsidRDefault="00210C40" w:rsidP="00247221">
            <w:pPr>
              <w:pStyle w:val="CEPATabletext"/>
              <w:rPr>
                <w:rFonts w:ascii="Arial" w:hAnsi="Arial" w:cs="Arial"/>
                <w:i/>
                <w:sz w:val="20"/>
                <w:szCs w:val="20"/>
              </w:rPr>
            </w:pPr>
            <w:r w:rsidRPr="004D6D54">
              <w:rPr>
                <w:rFonts w:ascii="Arial" w:hAnsi="Arial" w:cs="Arial"/>
                <w:b/>
                <w:i/>
                <w:sz w:val="20"/>
                <w:szCs w:val="20"/>
              </w:rPr>
              <w:t>(high, medium, low)</w:t>
            </w:r>
          </w:p>
        </w:tc>
        <w:tc>
          <w:tcPr>
            <w:tcW w:w="2971" w:type="pct"/>
            <w:gridSpan w:val="2"/>
            <w:shd w:val="clear" w:color="auto" w:fill="A6A6A6" w:themeFill="background1" w:themeFillShade="A6"/>
          </w:tcPr>
          <w:p w14:paraId="1A6B2A73" w14:textId="05834C90" w:rsidR="00210C40" w:rsidRPr="004D6D54" w:rsidRDefault="00210C40" w:rsidP="00247221">
            <w:pPr>
              <w:pStyle w:val="CEPATabletext"/>
              <w:rPr>
                <w:rFonts w:ascii="Arial" w:hAnsi="Arial" w:cs="Arial"/>
                <w:i/>
                <w:sz w:val="20"/>
                <w:szCs w:val="20"/>
              </w:rPr>
            </w:pPr>
            <w:r w:rsidRPr="004D6D54">
              <w:rPr>
                <w:rFonts w:ascii="Arial" w:hAnsi="Arial" w:cs="Arial"/>
                <w:b/>
                <w:i/>
                <w:sz w:val="20"/>
                <w:szCs w:val="20"/>
              </w:rPr>
              <w:t>Mitigation Measures</w:t>
            </w:r>
          </w:p>
        </w:tc>
      </w:tr>
      <w:tr w:rsidR="00210C40" w:rsidRPr="004D6D54" w14:paraId="253C5EB4" w14:textId="77777777" w:rsidTr="00DB1994">
        <w:tc>
          <w:tcPr>
            <w:tcW w:w="5000" w:type="pct"/>
            <w:gridSpan w:val="5"/>
            <w:shd w:val="clear" w:color="auto" w:fill="D9D9D9" w:themeFill="background1" w:themeFillShade="D9"/>
          </w:tcPr>
          <w:p w14:paraId="09D40123" w14:textId="1E5F9071" w:rsidR="00210C40" w:rsidRPr="004D6D54" w:rsidRDefault="00210C40" w:rsidP="00210C40">
            <w:pPr>
              <w:pStyle w:val="CEPATabletext"/>
              <w:jc w:val="center"/>
              <w:rPr>
                <w:rFonts w:ascii="Arial" w:hAnsi="Arial" w:cs="Arial"/>
                <w:b/>
                <w:i/>
                <w:sz w:val="20"/>
                <w:szCs w:val="20"/>
              </w:rPr>
            </w:pPr>
            <w:r w:rsidRPr="004D6D54">
              <w:rPr>
                <w:rFonts w:ascii="Arial" w:hAnsi="Arial" w:cs="Arial"/>
                <w:b/>
                <w:sz w:val="20"/>
                <w:szCs w:val="20"/>
              </w:rPr>
              <w:t>Objective 1</w:t>
            </w:r>
          </w:p>
        </w:tc>
      </w:tr>
      <w:tr w:rsidR="00DB1994" w:rsidRPr="004D6D54" w14:paraId="5F2B6E03" w14:textId="77777777" w:rsidTr="00562622">
        <w:tc>
          <w:tcPr>
            <w:tcW w:w="935" w:type="pct"/>
            <w:shd w:val="clear" w:color="auto" w:fill="D9D9D9" w:themeFill="background1" w:themeFillShade="D9"/>
          </w:tcPr>
          <w:p w14:paraId="51A4994B" w14:textId="24DEB53F" w:rsidR="00EB5118" w:rsidRPr="004D6D54" w:rsidRDefault="00EB5118" w:rsidP="00EB5118">
            <w:pPr>
              <w:rPr>
                <w:rFonts w:ascii="Arial" w:hAnsi="Arial"/>
                <w:b/>
                <w:sz w:val="20"/>
              </w:rPr>
            </w:pPr>
            <w:r w:rsidRPr="004D6D54">
              <w:rPr>
                <w:rFonts w:ascii="Arial" w:hAnsi="Arial"/>
                <w:b/>
                <w:sz w:val="20"/>
              </w:rPr>
              <w:t>Institutional Risks:</w:t>
            </w:r>
          </w:p>
          <w:p w14:paraId="6F575B00" w14:textId="0BECAC6B" w:rsidR="00704C38" w:rsidRPr="004D6D54" w:rsidRDefault="00704C38" w:rsidP="00247221">
            <w:pPr>
              <w:rPr>
                <w:rFonts w:ascii="Arial" w:hAnsi="Arial" w:cs="Arial"/>
                <w:b/>
                <w:sz w:val="20"/>
                <w:szCs w:val="20"/>
              </w:rPr>
            </w:pPr>
          </w:p>
        </w:tc>
        <w:tc>
          <w:tcPr>
            <w:tcW w:w="468" w:type="pct"/>
            <w:shd w:val="clear" w:color="auto" w:fill="auto"/>
          </w:tcPr>
          <w:p w14:paraId="054AF402" w14:textId="403D1FB6" w:rsidR="00EB5118" w:rsidRPr="004D6D54" w:rsidRDefault="00FE4AF8" w:rsidP="00EB5118">
            <w:r>
              <w:rPr>
                <w:rFonts w:ascii="Arial" w:hAnsi="Arial"/>
                <w:i/>
                <w:sz w:val="20"/>
              </w:rPr>
              <w:t>Med.</w:t>
            </w:r>
            <w:bookmarkStart w:id="777" w:name="_GoBack"/>
            <w:bookmarkEnd w:id="777"/>
            <w:r w:rsidR="00EB5118" w:rsidRPr="004D6D54">
              <w:rPr>
                <w:rFonts w:ascii="Arial" w:hAnsi="Arial"/>
                <w:i/>
                <w:sz w:val="20"/>
              </w:rPr>
              <w:t xml:space="preserve"> </w:t>
            </w:r>
          </w:p>
        </w:tc>
        <w:tc>
          <w:tcPr>
            <w:tcW w:w="626" w:type="pct"/>
            <w:shd w:val="clear" w:color="auto" w:fill="auto"/>
          </w:tcPr>
          <w:p w14:paraId="277F9E82" w14:textId="2EDDB386" w:rsidR="00EB5118" w:rsidRPr="004D6D54" w:rsidRDefault="00EB5118" w:rsidP="00EB5118">
            <w:r w:rsidRPr="004D6D54">
              <w:rPr>
                <w:rFonts w:ascii="Arial" w:hAnsi="Arial"/>
                <w:i/>
                <w:sz w:val="20"/>
              </w:rPr>
              <w:t xml:space="preserve">High </w:t>
            </w:r>
          </w:p>
        </w:tc>
        <w:tc>
          <w:tcPr>
            <w:tcW w:w="2971" w:type="pct"/>
            <w:gridSpan w:val="2"/>
            <w:shd w:val="clear" w:color="auto" w:fill="auto"/>
          </w:tcPr>
          <w:p w14:paraId="65F0BA64" w14:textId="3CAE0ED9" w:rsidR="00EB5118" w:rsidRPr="004D6D54" w:rsidRDefault="00EB5118" w:rsidP="00EB5118">
            <w:pPr>
              <w:pStyle w:val="CEPATabletext"/>
            </w:pPr>
            <w:r w:rsidRPr="004D6D54">
              <w:rPr>
                <w:rFonts w:ascii="Arial" w:hAnsi="Arial"/>
                <w:i/>
                <w:sz w:val="20"/>
              </w:rPr>
              <w:t xml:space="preserve"> High-level advocacy with the Angolan Government (Gavi – WHO – Unicef) for timely payment of </w:t>
            </w:r>
            <w:r w:rsidR="00C55F08" w:rsidRPr="004D6D54">
              <w:rPr>
                <w:rFonts w:ascii="Arial" w:hAnsi="Arial"/>
                <w:i/>
                <w:sz w:val="20"/>
              </w:rPr>
              <w:t xml:space="preserve">co-financing for </w:t>
            </w:r>
            <w:r w:rsidRPr="004D6D54">
              <w:rPr>
                <w:rFonts w:ascii="Arial" w:hAnsi="Arial"/>
                <w:i/>
                <w:sz w:val="20"/>
              </w:rPr>
              <w:t>new vaccines by MINSA and avoiding interruptions in inventory.</w:t>
            </w:r>
          </w:p>
        </w:tc>
      </w:tr>
      <w:tr w:rsidR="00C55F08" w:rsidRPr="004D6D54" w14:paraId="3575DA75" w14:textId="77777777" w:rsidTr="00562622">
        <w:tc>
          <w:tcPr>
            <w:tcW w:w="935" w:type="pct"/>
            <w:shd w:val="clear" w:color="auto" w:fill="D9D9D9" w:themeFill="background1" w:themeFillShade="D9"/>
          </w:tcPr>
          <w:p w14:paraId="66A5FD30" w14:textId="29764DF7" w:rsidR="00C55F08" w:rsidRPr="004D6D54" w:rsidRDefault="00C55F08" w:rsidP="00EB5118">
            <w:pPr>
              <w:rPr>
                <w:rFonts w:ascii="Arial" w:hAnsi="Arial"/>
                <w:b/>
                <w:sz w:val="20"/>
              </w:rPr>
            </w:pPr>
            <w:r w:rsidRPr="004D6D54">
              <w:rPr>
                <w:rFonts w:ascii="Arial" w:hAnsi="Arial"/>
                <w:b/>
                <w:sz w:val="20"/>
              </w:rPr>
              <w:t>Fiduciary Risks:</w:t>
            </w:r>
          </w:p>
          <w:p w14:paraId="02DC93FC" w14:textId="119F4ADB" w:rsidR="00C55F08" w:rsidRPr="004D6D54" w:rsidRDefault="00C55F08" w:rsidP="00247221">
            <w:pPr>
              <w:rPr>
                <w:rFonts w:ascii="Arial" w:hAnsi="Arial" w:cs="Arial"/>
                <w:b/>
                <w:sz w:val="20"/>
                <w:szCs w:val="20"/>
              </w:rPr>
            </w:pPr>
          </w:p>
        </w:tc>
        <w:tc>
          <w:tcPr>
            <w:tcW w:w="468" w:type="pct"/>
            <w:shd w:val="clear" w:color="auto" w:fill="auto"/>
          </w:tcPr>
          <w:p w14:paraId="6325EA02" w14:textId="2B394AB3" w:rsidR="00C55F08" w:rsidRPr="004D6D54" w:rsidRDefault="00C55F08" w:rsidP="00EB5118">
            <w:r w:rsidRPr="004D6D54">
              <w:rPr>
                <w:rFonts w:ascii="Arial" w:hAnsi="Arial"/>
                <w:i/>
                <w:sz w:val="20"/>
              </w:rPr>
              <w:t xml:space="preserve">Low </w:t>
            </w:r>
          </w:p>
        </w:tc>
        <w:tc>
          <w:tcPr>
            <w:tcW w:w="626" w:type="pct"/>
            <w:shd w:val="clear" w:color="auto" w:fill="auto"/>
          </w:tcPr>
          <w:p w14:paraId="408F4929" w14:textId="4CF9351D" w:rsidR="00C55F08" w:rsidRPr="004D6D54" w:rsidRDefault="00C55F08" w:rsidP="00EB5118">
            <w:r w:rsidRPr="004D6D54">
              <w:rPr>
                <w:rFonts w:ascii="Arial" w:hAnsi="Arial"/>
                <w:i/>
                <w:sz w:val="20"/>
              </w:rPr>
              <w:t xml:space="preserve">Low </w:t>
            </w:r>
          </w:p>
        </w:tc>
        <w:tc>
          <w:tcPr>
            <w:tcW w:w="2971" w:type="pct"/>
            <w:gridSpan w:val="2"/>
            <w:shd w:val="clear" w:color="auto" w:fill="auto"/>
          </w:tcPr>
          <w:p w14:paraId="730242EF" w14:textId="45254A35" w:rsidR="00C55F08" w:rsidRPr="004D6D54" w:rsidRDefault="00C55F08" w:rsidP="00EB5118">
            <w:pPr>
              <w:pStyle w:val="CEPATabletext"/>
              <w:rPr>
                <w:rFonts w:ascii="Arial" w:hAnsi="Arial"/>
              </w:rPr>
            </w:pPr>
            <w:r w:rsidRPr="004D6D54">
              <w:rPr>
                <w:rFonts w:ascii="Arial" w:hAnsi="Arial"/>
                <w:i/>
                <w:sz w:val="20"/>
              </w:rPr>
              <w:t xml:space="preserve">WHO and Unicef will administer the funds. </w:t>
            </w:r>
          </w:p>
          <w:p w14:paraId="53F69318" w14:textId="10139E9C" w:rsidR="00C55F08" w:rsidRPr="004D6D54" w:rsidRDefault="00C55F08" w:rsidP="00642C57">
            <w:pPr>
              <w:pStyle w:val="CEPATabletext"/>
            </w:pPr>
            <w:r w:rsidRPr="004D6D54">
              <w:rPr>
                <w:rFonts w:ascii="Arial" w:hAnsi="Arial"/>
                <w:i/>
                <w:sz w:val="20"/>
              </w:rPr>
              <w:t xml:space="preserve">WHO focal points in the provinces accompanying the activities and actively recovering administrative allocations of funds made at the provincial and municipal levels. </w:t>
            </w:r>
          </w:p>
        </w:tc>
      </w:tr>
      <w:tr w:rsidR="00DB1994" w:rsidRPr="004D6D54" w14:paraId="39CF7719" w14:textId="77777777" w:rsidTr="00562622">
        <w:tc>
          <w:tcPr>
            <w:tcW w:w="935" w:type="pct"/>
            <w:shd w:val="clear" w:color="auto" w:fill="D9D9D9" w:themeFill="background1" w:themeFillShade="D9"/>
          </w:tcPr>
          <w:p w14:paraId="0A5580E2" w14:textId="4F46F492" w:rsidR="00642C57" w:rsidRPr="004D6D54" w:rsidRDefault="00642C57" w:rsidP="00642C57">
            <w:pPr>
              <w:rPr>
                <w:rFonts w:ascii="Arial" w:hAnsi="Arial"/>
                <w:b/>
                <w:sz w:val="20"/>
              </w:rPr>
            </w:pPr>
            <w:r w:rsidRPr="004D6D54">
              <w:rPr>
                <w:rFonts w:ascii="Arial" w:hAnsi="Arial"/>
                <w:b/>
                <w:sz w:val="20"/>
              </w:rPr>
              <w:t>Operational Risks:</w:t>
            </w:r>
          </w:p>
          <w:p w14:paraId="7A388544" w14:textId="27078010" w:rsidR="00704C38" w:rsidRPr="004D6D54" w:rsidRDefault="00704C38" w:rsidP="00247221">
            <w:pPr>
              <w:rPr>
                <w:rFonts w:ascii="Arial" w:hAnsi="Arial" w:cs="Arial"/>
                <w:b/>
                <w:sz w:val="20"/>
                <w:szCs w:val="20"/>
              </w:rPr>
            </w:pPr>
          </w:p>
        </w:tc>
        <w:tc>
          <w:tcPr>
            <w:tcW w:w="468" w:type="pct"/>
            <w:shd w:val="clear" w:color="auto" w:fill="auto"/>
          </w:tcPr>
          <w:p w14:paraId="655D7910" w14:textId="5A8DECE2" w:rsidR="00642C57" w:rsidRPr="004D6D54" w:rsidRDefault="00141428" w:rsidP="00642C57">
            <w:r w:rsidRPr="004D6D54">
              <w:rPr>
                <w:rFonts w:ascii="Arial" w:hAnsi="Arial"/>
                <w:i/>
                <w:sz w:val="20"/>
              </w:rPr>
              <w:t>Low</w:t>
            </w:r>
          </w:p>
        </w:tc>
        <w:tc>
          <w:tcPr>
            <w:tcW w:w="626" w:type="pct"/>
            <w:shd w:val="clear" w:color="auto" w:fill="auto"/>
          </w:tcPr>
          <w:p w14:paraId="4DFA424A" w14:textId="677BA666" w:rsidR="00642C57" w:rsidRPr="004D6D54" w:rsidRDefault="00642C57" w:rsidP="00642C57">
            <w:r w:rsidRPr="004D6D54">
              <w:rPr>
                <w:rFonts w:ascii="Arial" w:hAnsi="Arial"/>
                <w:i/>
                <w:sz w:val="20"/>
              </w:rPr>
              <w:t>Med.</w:t>
            </w:r>
          </w:p>
        </w:tc>
        <w:tc>
          <w:tcPr>
            <w:tcW w:w="2971" w:type="pct"/>
            <w:gridSpan w:val="2"/>
            <w:shd w:val="clear" w:color="auto" w:fill="auto"/>
          </w:tcPr>
          <w:p w14:paraId="5F469A0D" w14:textId="59EC291B" w:rsidR="00642C57" w:rsidRPr="004D6D54" w:rsidRDefault="00642C57" w:rsidP="001D206C">
            <w:pPr>
              <w:pStyle w:val="CEPATabletext"/>
              <w:rPr>
                <w:rFonts w:ascii="Arial" w:hAnsi="Arial"/>
                <w:i/>
                <w:sz w:val="20"/>
              </w:rPr>
            </w:pPr>
            <w:r w:rsidRPr="004D6D54">
              <w:rPr>
                <w:rFonts w:ascii="Arial" w:hAnsi="Arial"/>
                <w:i/>
                <w:sz w:val="20"/>
              </w:rPr>
              <w:t xml:space="preserve">In </w:t>
            </w:r>
            <w:r w:rsidR="001D206C" w:rsidRPr="004D6D54">
              <w:rPr>
                <w:rFonts w:ascii="Arial" w:hAnsi="Arial"/>
                <w:i/>
                <w:sz w:val="20"/>
              </w:rPr>
              <w:t>order</w:t>
            </w:r>
            <w:r w:rsidRPr="004D6D54">
              <w:rPr>
                <w:rFonts w:ascii="Arial" w:hAnsi="Arial"/>
                <w:i/>
                <w:sz w:val="20"/>
              </w:rPr>
              <w:t xml:space="preserve"> to avoid interference of competitive activities during the intensive period of planned training, </w:t>
            </w:r>
            <w:r w:rsidR="001D206C" w:rsidRPr="004D6D54">
              <w:rPr>
                <w:rFonts w:ascii="Arial" w:hAnsi="Arial"/>
                <w:i/>
                <w:sz w:val="20"/>
              </w:rPr>
              <w:t xml:space="preserve">notify in advance </w:t>
            </w:r>
            <w:r w:rsidRPr="004D6D54">
              <w:rPr>
                <w:rFonts w:ascii="Arial" w:hAnsi="Arial"/>
                <w:i/>
                <w:sz w:val="20"/>
              </w:rPr>
              <w:t>and coordinate the scheduled training periods to the provinces.</w:t>
            </w:r>
            <w:r w:rsidR="00CD3E80" w:rsidRPr="004D6D54">
              <w:rPr>
                <w:rFonts w:ascii="Arial" w:hAnsi="Arial"/>
                <w:i/>
                <w:sz w:val="20"/>
              </w:rPr>
              <w:t xml:space="preserve">  </w:t>
            </w:r>
          </w:p>
          <w:p w14:paraId="14CDE4CE" w14:textId="01173007" w:rsidR="001D206C" w:rsidRPr="004D6D54" w:rsidRDefault="001D206C" w:rsidP="001D206C">
            <w:pPr>
              <w:pStyle w:val="CEPATabletext"/>
            </w:pPr>
            <w:r w:rsidRPr="004D6D54">
              <w:rPr>
                <w:rFonts w:ascii="Arial" w:hAnsi="Arial"/>
                <w:i/>
                <w:sz w:val="20"/>
              </w:rPr>
              <w:t xml:space="preserve">MINSA must ask for quotations to rapidly begin the </w:t>
            </w:r>
            <w:proofErr w:type="gramStart"/>
            <w:r w:rsidR="00CD3E80" w:rsidRPr="004D6D54">
              <w:rPr>
                <w:rFonts w:ascii="Arial" w:hAnsi="Arial"/>
                <w:i/>
                <w:sz w:val="20"/>
              </w:rPr>
              <w:t xml:space="preserve">purchase  </w:t>
            </w:r>
            <w:r w:rsidRPr="004D6D54">
              <w:rPr>
                <w:rFonts w:ascii="Arial" w:hAnsi="Arial"/>
                <w:i/>
                <w:sz w:val="20"/>
              </w:rPr>
              <w:t>of</w:t>
            </w:r>
            <w:proofErr w:type="gramEnd"/>
            <w:r w:rsidRPr="004D6D54">
              <w:rPr>
                <w:rFonts w:ascii="Arial" w:hAnsi="Arial"/>
                <w:i/>
                <w:sz w:val="20"/>
              </w:rPr>
              <w:t xml:space="preserve"> </w:t>
            </w:r>
            <w:r w:rsidR="00FB05BC" w:rsidRPr="004D6D54">
              <w:rPr>
                <w:rFonts w:ascii="Arial" w:hAnsi="Arial"/>
                <w:i/>
                <w:sz w:val="20"/>
              </w:rPr>
              <w:t>vehicles</w:t>
            </w:r>
            <w:r w:rsidR="00AB08EA" w:rsidRPr="004D6D54">
              <w:rPr>
                <w:rFonts w:ascii="Arial" w:hAnsi="Arial"/>
                <w:i/>
                <w:sz w:val="20"/>
              </w:rPr>
              <w:t xml:space="preserve"> and avoid delays in acceptance.</w:t>
            </w:r>
          </w:p>
        </w:tc>
      </w:tr>
      <w:tr w:rsidR="00DB1994" w:rsidRPr="004D6D54" w14:paraId="65896B78" w14:textId="77777777" w:rsidTr="00562622">
        <w:tc>
          <w:tcPr>
            <w:tcW w:w="935" w:type="pct"/>
            <w:shd w:val="clear" w:color="auto" w:fill="D9D9D9" w:themeFill="background1" w:themeFillShade="D9"/>
          </w:tcPr>
          <w:p w14:paraId="5F203EB5" w14:textId="22305A3B" w:rsidR="00EA5230" w:rsidRPr="004D6D54" w:rsidRDefault="00EA5230" w:rsidP="00EA5230">
            <w:pPr>
              <w:jc w:val="left"/>
              <w:rPr>
                <w:rFonts w:ascii="Arial" w:hAnsi="Arial"/>
              </w:rPr>
            </w:pPr>
            <w:r w:rsidRPr="004D6D54">
              <w:rPr>
                <w:rFonts w:ascii="Arial" w:hAnsi="Arial"/>
                <w:b/>
                <w:sz w:val="20"/>
              </w:rPr>
              <w:t xml:space="preserve">Programmatic and Performance Risks: </w:t>
            </w:r>
          </w:p>
          <w:p w14:paraId="655AF82F" w14:textId="65C8AABF" w:rsidR="00704C38" w:rsidRPr="004D6D54" w:rsidRDefault="00704C38" w:rsidP="00247221">
            <w:pPr>
              <w:rPr>
                <w:rFonts w:ascii="Arial" w:hAnsi="Arial" w:cs="Arial"/>
                <w:b/>
                <w:sz w:val="20"/>
                <w:szCs w:val="20"/>
              </w:rPr>
            </w:pPr>
          </w:p>
        </w:tc>
        <w:tc>
          <w:tcPr>
            <w:tcW w:w="468" w:type="pct"/>
            <w:shd w:val="clear" w:color="auto" w:fill="auto"/>
          </w:tcPr>
          <w:p w14:paraId="6DF00886" w14:textId="4A9B5497" w:rsidR="00642C57" w:rsidRPr="004D6D54" w:rsidRDefault="00BF2809" w:rsidP="00642C57">
            <w:r w:rsidRPr="004D6D54">
              <w:rPr>
                <w:rFonts w:ascii="Arial" w:hAnsi="Arial"/>
                <w:i/>
                <w:sz w:val="20"/>
              </w:rPr>
              <w:t>Med.</w:t>
            </w:r>
          </w:p>
        </w:tc>
        <w:tc>
          <w:tcPr>
            <w:tcW w:w="626" w:type="pct"/>
            <w:shd w:val="clear" w:color="auto" w:fill="auto"/>
          </w:tcPr>
          <w:p w14:paraId="2C83FAA3" w14:textId="28D1FC52" w:rsidR="00642C57" w:rsidRPr="004D6D54" w:rsidRDefault="00BF2809" w:rsidP="00642C57">
            <w:r w:rsidRPr="004D6D54">
              <w:rPr>
                <w:rFonts w:ascii="Arial" w:hAnsi="Arial"/>
                <w:i/>
                <w:sz w:val="20"/>
              </w:rPr>
              <w:t>High</w:t>
            </w:r>
          </w:p>
        </w:tc>
        <w:tc>
          <w:tcPr>
            <w:tcW w:w="2971" w:type="pct"/>
            <w:gridSpan w:val="2"/>
            <w:shd w:val="clear" w:color="auto" w:fill="auto"/>
          </w:tcPr>
          <w:p w14:paraId="445A04E5" w14:textId="48D87EB7" w:rsidR="00BF2809" w:rsidRPr="004D6D54" w:rsidRDefault="00AB08EA" w:rsidP="00BF2809">
            <w:pPr>
              <w:pStyle w:val="CEPATabletext"/>
              <w:rPr>
                <w:del w:id="778" w:author="Canha Cavaco Dias, Mr. Casimiro José" w:date="2016-02-17T19:59:00Z"/>
                <w:rFonts w:ascii="Arial" w:hAnsi="Arial" w:cs="Arial"/>
                <w:i/>
                <w:sz w:val="20"/>
                <w:szCs w:val="20"/>
              </w:rPr>
            </w:pPr>
            <w:r w:rsidRPr="004D6D54">
              <w:rPr>
                <w:rFonts w:ascii="Arial" w:hAnsi="Arial" w:cs="Arial"/>
                <w:i/>
                <w:sz w:val="20"/>
                <w:szCs w:val="20"/>
              </w:rPr>
              <w:t xml:space="preserve">Municipal trainers </w:t>
            </w:r>
            <w:ins w:id="779" w:author="Canha Cavaco Dias, Mr. Casimiro José" w:date="2016-02-17T19:59:00Z">
              <w:r w:rsidR="00BF2809" w:rsidRPr="004D6D54">
                <w:rPr>
                  <w:rFonts w:ascii="Arial" w:hAnsi="Arial" w:cs="Arial"/>
                  <w:i/>
                  <w:sz w:val="20"/>
                  <w:szCs w:val="20"/>
                </w:rPr>
                <w:t>(MLM</w:t>
              </w:r>
            </w:ins>
            <w:r w:rsidRPr="004D6D54">
              <w:rPr>
                <w:rFonts w:ascii="Arial" w:hAnsi="Arial" w:cs="Arial"/>
                <w:i/>
                <w:sz w:val="20"/>
                <w:szCs w:val="20"/>
              </w:rPr>
              <w:t xml:space="preserve"> course</w:t>
            </w:r>
            <w:ins w:id="780" w:author="Canha Cavaco Dias, Mr. Casimiro José" w:date="2016-02-17T19:59:00Z">
              <w:r w:rsidR="00BF2809" w:rsidRPr="004D6D54">
                <w:rPr>
                  <w:rFonts w:ascii="Arial" w:hAnsi="Arial" w:cs="Arial"/>
                  <w:i/>
                  <w:sz w:val="20"/>
                  <w:szCs w:val="20"/>
                </w:rPr>
                <w:t xml:space="preserve">) </w:t>
              </w:r>
            </w:ins>
            <w:r w:rsidRPr="004D6D54">
              <w:rPr>
                <w:rFonts w:ascii="Arial" w:hAnsi="Arial" w:cs="Arial"/>
                <w:i/>
                <w:sz w:val="20"/>
                <w:szCs w:val="20"/>
              </w:rPr>
              <w:t xml:space="preserve">training must be conducted in the first half of </w:t>
            </w:r>
            <w:ins w:id="781" w:author="Canha Cavaco Dias, Mr. Casimiro José" w:date="2016-02-17T19:59:00Z">
              <w:r w:rsidR="00BF2809" w:rsidRPr="004D6D54">
                <w:rPr>
                  <w:rFonts w:ascii="Arial" w:hAnsi="Arial" w:cs="Arial"/>
                  <w:i/>
                  <w:sz w:val="20"/>
                  <w:szCs w:val="20"/>
                </w:rPr>
                <w:t xml:space="preserve">2016 </w:t>
              </w:r>
            </w:ins>
            <w:r w:rsidRPr="004D6D54">
              <w:rPr>
                <w:rFonts w:ascii="Arial" w:hAnsi="Arial" w:cs="Arial"/>
                <w:i/>
                <w:sz w:val="20"/>
                <w:szCs w:val="20"/>
              </w:rPr>
              <w:t xml:space="preserve">as </w:t>
            </w:r>
            <w:r w:rsidR="00296179" w:rsidRPr="004D6D54">
              <w:rPr>
                <w:rFonts w:ascii="Arial" w:hAnsi="Arial" w:cs="Arial"/>
                <w:i/>
                <w:sz w:val="20"/>
                <w:szCs w:val="20"/>
              </w:rPr>
              <w:t>part o</w:t>
            </w:r>
            <w:r w:rsidRPr="004D6D54">
              <w:rPr>
                <w:rFonts w:ascii="Arial" w:hAnsi="Arial" w:cs="Arial"/>
                <w:i/>
                <w:sz w:val="20"/>
                <w:szCs w:val="20"/>
              </w:rPr>
              <w:t xml:space="preserve">f </w:t>
            </w:r>
            <w:r w:rsidR="00296179" w:rsidRPr="004D6D54">
              <w:rPr>
                <w:rFonts w:ascii="Arial" w:hAnsi="Arial" w:cs="Arial"/>
                <w:i/>
                <w:sz w:val="20"/>
                <w:szCs w:val="20"/>
              </w:rPr>
              <w:t>the Graduation</w:t>
            </w:r>
            <w:r w:rsidRPr="004D6D54">
              <w:rPr>
                <w:rFonts w:ascii="Arial" w:hAnsi="Arial" w:cs="Arial"/>
                <w:i/>
                <w:sz w:val="20"/>
                <w:szCs w:val="20"/>
              </w:rPr>
              <w:t xml:space="preserve"> Plan</w:t>
            </w:r>
            <w:r w:rsidR="00296179" w:rsidRPr="004D6D54">
              <w:rPr>
                <w:rFonts w:ascii="Arial" w:hAnsi="Arial" w:cs="Arial"/>
                <w:i/>
                <w:sz w:val="20"/>
                <w:szCs w:val="20"/>
              </w:rPr>
              <w:t xml:space="preserve"> </w:t>
            </w:r>
            <w:r w:rsidR="00DB6B65" w:rsidRPr="004D6D54">
              <w:rPr>
                <w:rFonts w:ascii="Arial" w:hAnsi="Arial" w:cs="Arial"/>
                <w:i/>
                <w:sz w:val="20"/>
                <w:szCs w:val="20"/>
              </w:rPr>
              <w:t>already</w:t>
            </w:r>
            <w:r w:rsidR="00296179" w:rsidRPr="004D6D54">
              <w:rPr>
                <w:rFonts w:ascii="Arial" w:hAnsi="Arial" w:cs="Arial"/>
                <w:i/>
                <w:sz w:val="20"/>
                <w:szCs w:val="20"/>
              </w:rPr>
              <w:t xml:space="preserve"> financed</w:t>
            </w:r>
            <w:ins w:id="782" w:author="Canha Cavaco Dias, Mr. Casimiro José" w:date="2016-02-17T19:59:00Z">
              <w:r w:rsidR="00BF2809" w:rsidRPr="004D6D54">
                <w:rPr>
                  <w:rFonts w:ascii="Arial" w:hAnsi="Arial" w:cs="Arial"/>
                  <w:i/>
                  <w:sz w:val="20"/>
                  <w:szCs w:val="20"/>
                </w:rPr>
                <w:t xml:space="preserve">. </w:t>
              </w:r>
            </w:ins>
            <w:r w:rsidR="00296179" w:rsidRPr="004D6D54">
              <w:rPr>
                <w:rFonts w:ascii="Arial" w:hAnsi="Arial" w:cs="Arial"/>
                <w:i/>
                <w:sz w:val="20"/>
                <w:szCs w:val="20"/>
              </w:rPr>
              <w:t xml:space="preserve">A delay would postpone training health unit personnel in the immunisation package in practice </w:t>
            </w:r>
          </w:p>
          <w:p w14:paraId="5E32FFBA" w14:textId="4286B1A6" w:rsidR="00EF1D7A" w:rsidRPr="004D6D54" w:rsidRDefault="00EF1D7A" w:rsidP="004F6785">
            <w:pPr>
              <w:pStyle w:val="CEPATabletext"/>
              <w:rPr>
                <w:rFonts w:ascii="Arial" w:hAnsi="Arial" w:cs="Arial"/>
                <w:i/>
                <w:sz w:val="20"/>
                <w:szCs w:val="20"/>
              </w:rPr>
            </w:pPr>
          </w:p>
        </w:tc>
      </w:tr>
      <w:tr w:rsidR="00DB1994" w:rsidRPr="004D6D54" w14:paraId="20E56E80" w14:textId="77777777" w:rsidTr="00562622">
        <w:tc>
          <w:tcPr>
            <w:tcW w:w="935" w:type="pct"/>
            <w:shd w:val="clear" w:color="auto" w:fill="D9D9D9" w:themeFill="background1" w:themeFillShade="D9"/>
          </w:tcPr>
          <w:p w14:paraId="68310CD1" w14:textId="74A7A33B" w:rsidR="00642C57" w:rsidRPr="004D6D54" w:rsidRDefault="00642C57" w:rsidP="00642C57">
            <w:pPr>
              <w:rPr>
                <w:rFonts w:ascii="Arial" w:hAnsi="Arial"/>
                <w:b/>
                <w:sz w:val="20"/>
              </w:rPr>
            </w:pPr>
            <w:r w:rsidRPr="004D6D54">
              <w:rPr>
                <w:rFonts w:ascii="Arial" w:hAnsi="Arial"/>
                <w:b/>
                <w:sz w:val="20"/>
              </w:rPr>
              <w:t>Other Risks:</w:t>
            </w:r>
          </w:p>
          <w:p w14:paraId="628DBDAE" w14:textId="77777777" w:rsidR="00704C38" w:rsidRPr="004D6D54" w:rsidRDefault="00704C38" w:rsidP="00247221">
            <w:pPr>
              <w:rPr>
                <w:rFonts w:ascii="Arial" w:hAnsi="Arial" w:cs="Arial"/>
                <w:b/>
                <w:sz w:val="20"/>
                <w:szCs w:val="20"/>
              </w:rPr>
            </w:pPr>
          </w:p>
          <w:p w14:paraId="0E0C2669" w14:textId="5E4B3F6C" w:rsidR="00704C38" w:rsidRPr="004D6D54" w:rsidRDefault="00704C38" w:rsidP="00247221">
            <w:pPr>
              <w:rPr>
                <w:rFonts w:ascii="Arial" w:hAnsi="Arial" w:cs="Arial"/>
                <w:b/>
                <w:sz w:val="20"/>
                <w:szCs w:val="20"/>
              </w:rPr>
            </w:pPr>
          </w:p>
        </w:tc>
        <w:tc>
          <w:tcPr>
            <w:tcW w:w="468" w:type="pct"/>
            <w:shd w:val="clear" w:color="auto" w:fill="auto"/>
          </w:tcPr>
          <w:p w14:paraId="032A3D8D" w14:textId="253134C7" w:rsidR="00642C57" w:rsidRPr="004D6D54" w:rsidRDefault="00642C57" w:rsidP="00642C57">
            <w:r w:rsidRPr="004D6D54">
              <w:rPr>
                <w:rFonts w:ascii="Arial" w:hAnsi="Arial"/>
                <w:i/>
                <w:sz w:val="20"/>
              </w:rPr>
              <w:t>Med.</w:t>
            </w:r>
          </w:p>
        </w:tc>
        <w:tc>
          <w:tcPr>
            <w:tcW w:w="626" w:type="pct"/>
            <w:shd w:val="clear" w:color="auto" w:fill="auto"/>
          </w:tcPr>
          <w:p w14:paraId="0687EE91" w14:textId="1FCD34CC" w:rsidR="00642C57" w:rsidRPr="004D6D54" w:rsidRDefault="00642C57" w:rsidP="00642C57">
            <w:r w:rsidRPr="004D6D54">
              <w:rPr>
                <w:rFonts w:ascii="Arial" w:hAnsi="Arial"/>
                <w:i/>
                <w:sz w:val="20"/>
              </w:rPr>
              <w:t xml:space="preserve">Med. </w:t>
            </w:r>
          </w:p>
        </w:tc>
        <w:tc>
          <w:tcPr>
            <w:tcW w:w="2971" w:type="pct"/>
            <w:gridSpan w:val="2"/>
            <w:shd w:val="clear" w:color="auto" w:fill="auto"/>
          </w:tcPr>
          <w:p w14:paraId="1B765188" w14:textId="2AE8A22A" w:rsidR="00642C57" w:rsidRPr="004D6D54" w:rsidRDefault="00642C57" w:rsidP="00642C57">
            <w:pPr>
              <w:pStyle w:val="CEPATabletext"/>
              <w:rPr>
                <w:rFonts w:ascii="Arial" w:hAnsi="Arial"/>
              </w:rPr>
            </w:pPr>
            <w:r w:rsidRPr="004D6D54">
              <w:rPr>
                <w:rFonts w:ascii="Arial" w:hAnsi="Arial"/>
                <w:i/>
                <w:sz w:val="20"/>
              </w:rPr>
              <w:t xml:space="preserve">Delay in the release of procured vehicles from customs. </w:t>
            </w:r>
          </w:p>
          <w:p w14:paraId="27D7E7D4" w14:textId="140C930E" w:rsidR="00642C57" w:rsidRPr="004D6D54" w:rsidRDefault="00642C57" w:rsidP="00642C57">
            <w:pPr>
              <w:pStyle w:val="CEPATabletext"/>
            </w:pPr>
            <w:r w:rsidRPr="004D6D54">
              <w:rPr>
                <w:rFonts w:ascii="Arial" w:hAnsi="Arial"/>
                <w:i/>
                <w:sz w:val="20"/>
              </w:rPr>
              <w:t>MINSA must allocate financial resources and have specific personnel for processing through customs.</w:t>
            </w:r>
          </w:p>
        </w:tc>
      </w:tr>
      <w:tr w:rsidR="00DB1994" w:rsidRPr="004D6D54" w14:paraId="0C876424" w14:textId="77777777" w:rsidTr="00562622">
        <w:tc>
          <w:tcPr>
            <w:tcW w:w="935" w:type="pct"/>
            <w:shd w:val="clear" w:color="auto" w:fill="D9D9D9" w:themeFill="background1" w:themeFillShade="D9"/>
          </w:tcPr>
          <w:p w14:paraId="2EEEC665" w14:textId="5519EE05" w:rsidR="00642C57" w:rsidRPr="004D6D54" w:rsidRDefault="00642C57" w:rsidP="00642C57">
            <w:r w:rsidRPr="004D6D54">
              <w:rPr>
                <w:rFonts w:ascii="Arial" w:hAnsi="Arial"/>
                <w:b/>
                <w:sz w:val="20"/>
              </w:rPr>
              <w:t>Overall Risk Rating for Objective 1</w:t>
            </w:r>
          </w:p>
        </w:tc>
        <w:tc>
          <w:tcPr>
            <w:tcW w:w="468" w:type="pct"/>
            <w:shd w:val="clear" w:color="auto" w:fill="auto"/>
          </w:tcPr>
          <w:p w14:paraId="193DDB8D" w14:textId="7AFE3BCA" w:rsidR="00642C57" w:rsidRPr="004D6D54" w:rsidRDefault="00642C57" w:rsidP="00642C57">
            <w:r w:rsidRPr="004D6D54">
              <w:rPr>
                <w:rFonts w:ascii="Arial" w:hAnsi="Arial"/>
                <w:i/>
                <w:sz w:val="20"/>
              </w:rPr>
              <w:t xml:space="preserve">Med. </w:t>
            </w:r>
          </w:p>
        </w:tc>
        <w:tc>
          <w:tcPr>
            <w:tcW w:w="626" w:type="pct"/>
            <w:shd w:val="clear" w:color="auto" w:fill="auto"/>
          </w:tcPr>
          <w:p w14:paraId="751C65F1" w14:textId="2AA15A24" w:rsidR="00642C57" w:rsidRPr="004D6D54" w:rsidRDefault="00642C57" w:rsidP="00642C57">
            <w:r w:rsidRPr="004D6D54">
              <w:rPr>
                <w:rFonts w:ascii="Arial" w:hAnsi="Arial"/>
                <w:i/>
                <w:sz w:val="20"/>
              </w:rPr>
              <w:t>Med.</w:t>
            </w:r>
          </w:p>
        </w:tc>
        <w:tc>
          <w:tcPr>
            <w:tcW w:w="2971" w:type="pct"/>
            <w:gridSpan w:val="2"/>
            <w:shd w:val="clear" w:color="auto" w:fill="auto"/>
          </w:tcPr>
          <w:p w14:paraId="5D7FD7D1" w14:textId="77777777" w:rsidR="00EF1D7A" w:rsidRPr="004D6D54" w:rsidRDefault="00EF1D7A" w:rsidP="00247221">
            <w:pPr>
              <w:pStyle w:val="CEPATabletext"/>
              <w:rPr>
                <w:rFonts w:ascii="Arial" w:hAnsi="Arial" w:cs="Arial"/>
                <w:b/>
                <w:i/>
                <w:sz w:val="20"/>
                <w:szCs w:val="20"/>
              </w:rPr>
            </w:pPr>
          </w:p>
        </w:tc>
      </w:tr>
      <w:tr w:rsidR="00EF1D7A" w:rsidRPr="004D6D54" w14:paraId="7B4629C3" w14:textId="77777777" w:rsidTr="00DB1994">
        <w:tc>
          <w:tcPr>
            <w:tcW w:w="5000" w:type="pct"/>
            <w:gridSpan w:val="5"/>
            <w:shd w:val="clear" w:color="auto" w:fill="D9D9D9" w:themeFill="background1" w:themeFillShade="D9"/>
          </w:tcPr>
          <w:p w14:paraId="14CC437F" w14:textId="6400DAB9" w:rsidR="00642C57" w:rsidRPr="004D6D54" w:rsidRDefault="00642C57" w:rsidP="00642C57">
            <w:pPr>
              <w:pStyle w:val="CEPATabletext"/>
              <w:jc w:val="center"/>
            </w:pPr>
            <w:r w:rsidRPr="004D6D54">
              <w:rPr>
                <w:rFonts w:ascii="Arial" w:hAnsi="Arial"/>
                <w:b/>
                <w:sz w:val="20"/>
              </w:rPr>
              <w:t>Objective 2</w:t>
            </w:r>
          </w:p>
        </w:tc>
      </w:tr>
      <w:tr w:rsidR="00C92365" w:rsidRPr="004D6D54" w14:paraId="777F9654" w14:textId="77777777" w:rsidTr="00562622">
        <w:tc>
          <w:tcPr>
            <w:tcW w:w="935" w:type="pct"/>
            <w:shd w:val="clear" w:color="auto" w:fill="D9D9D9" w:themeFill="background1" w:themeFillShade="D9"/>
          </w:tcPr>
          <w:p w14:paraId="59572B9A" w14:textId="4C71758E" w:rsidR="00C92365" w:rsidRPr="004D6D54" w:rsidRDefault="00C92365" w:rsidP="00642C57">
            <w:pPr>
              <w:rPr>
                <w:rFonts w:ascii="Arial" w:hAnsi="Arial"/>
                <w:b/>
                <w:sz w:val="20"/>
              </w:rPr>
            </w:pPr>
            <w:r w:rsidRPr="004D6D54">
              <w:rPr>
                <w:rFonts w:ascii="Arial" w:hAnsi="Arial"/>
                <w:b/>
                <w:sz w:val="20"/>
              </w:rPr>
              <w:t>Institutional Risks:</w:t>
            </w:r>
          </w:p>
          <w:p w14:paraId="36BD41DA" w14:textId="153DD0D1" w:rsidR="00C92365" w:rsidRPr="004D6D54" w:rsidRDefault="00C92365" w:rsidP="00247221">
            <w:pPr>
              <w:rPr>
                <w:rFonts w:ascii="Arial" w:hAnsi="Arial" w:cs="Arial"/>
                <w:b/>
                <w:sz w:val="20"/>
                <w:szCs w:val="20"/>
              </w:rPr>
            </w:pPr>
          </w:p>
        </w:tc>
        <w:tc>
          <w:tcPr>
            <w:tcW w:w="468" w:type="pct"/>
            <w:shd w:val="clear" w:color="auto" w:fill="auto"/>
          </w:tcPr>
          <w:p w14:paraId="15941958" w14:textId="6EE39DC8" w:rsidR="00C92365" w:rsidRPr="004D6D54" w:rsidRDefault="00C92365" w:rsidP="00642C57">
            <w:r w:rsidRPr="004D6D54">
              <w:rPr>
                <w:rFonts w:ascii="Arial" w:hAnsi="Arial"/>
                <w:i/>
                <w:sz w:val="20"/>
              </w:rPr>
              <w:t xml:space="preserve">Low </w:t>
            </w:r>
          </w:p>
        </w:tc>
        <w:tc>
          <w:tcPr>
            <w:tcW w:w="626" w:type="pct"/>
            <w:shd w:val="clear" w:color="auto" w:fill="auto"/>
          </w:tcPr>
          <w:p w14:paraId="6D9D13F1" w14:textId="15455432" w:rsidR="00C92365" w:rsidRPr="004D6D54" w:rsidRDefault="00C92365" w:rsidP="00642C57">
            <w:r w:rsidRPr="004D6D54">
              <w:rPr>
                <w:rFonts w:ascii="Arial" w:hAnsi="Arial"/>
                <w:i/>
                <w:sz w:val="20"/>
              </w:rPr>
              <w:t xml:space="preserve">Low </w:t>
            </w:r>
          </w:p>
        </w:tc>
        <w:tc>
          <w:tcPr>
            <w:tcW w:w="2971" w:type="pct"/>
            <w:gridSpan w:val="2"/>
            <w:shd w:val="clear" w:color="auto" w:fill="auto"/>
          </w:tcPr>
          <w:p w14:paraId="3E12EFA0" w14:textId="1FBBB4F8" w:rsidR="00C92365" w:rsidRPr="004D6D54" w:rsidRDefault="00C92365" w:rsidP="00642C57">
            <w:pPr>
              <w:pStyle w:val="CEPATabletext"/>
            </w:pPr>
          </w:p>
        </w:tc>
      </w:tr>
      <w:tr w:rsidR="00DB1994" w:rsidRPr="004D6D54" w14:paraId="15A15056" w14:textId="77777777" w:rsidTr="00562622">
        <w:tc>
          <w:tcPr>
            <w:tcW w:w="935" w:type="pct"/>
            <w:shd w:val="clear" w:color="auto" w:fill="D9D9D9" w:themeFill="background1" w:themeFillShade="D9"/>
          </w:tcPr>
          <w:p w14:paraId="1288347C" w14:textId="2A2FE510" w:rsidR="00642C57" w:rsidRPr="004D6D54" w:rsidRDefault="00642C57" w:rsidP="00642C57">
            <w:pPr>
              <w:rPr>
                <w:rFonts w:ascii="Arial" w:hAnsi="Arial"/>
                <w:b/>
                <w:sz w:val="20"/>
              </w:rPr>
            </w:pPr>
            <w:r w:rsidRPr="004D6D54">
              <w:rPr>
                <w:rFonts w:ascii="Arial" w:hAnsi="Arial"/>
                <w:b/>
                <w:sz w:val="20"/>
              </w:rPr>
              <w:t>Fiduciary Risks:</w:t>
            </w:r>
          </w:p>
          <w:p w14:paraId="74B7001C" w14:textId="7F809759" w:rsidR="00704C38" w:rsidRPr="004D6D54" w:rsidRDefault="00704C38" w:rsidP="00247221">
            <w:pPr>
              <w:rPr>
                <w:rFonts w:ascii="Arial" w:hAnsi="Arial" w:cs="Arial"/>
                <w:b/>
                <w:sz w:val="20"/>
                <w:szCs w:val="20"/>
              </w:rPr>
            </w:pPr>
          </w:p>
        </w:tc>
        <w:tc>
          <w:tcPr>
            <w:tcW w:w="468" w:type="pct"/>
            <w:shd w:val="clear" w:color="auto" w:fill="auto"/>
          </w:tcPr>
          <w:p w14:paraId="2B8C2C15" w14:textId="088A95CB" w:rsidR="00642C57" w:rsidRPr="004D6D54" w:rsidRDefault="00642C57" w:rsidP="00642C57">
            <w:r w:rsidRPr="004D6D54">
              <w:rPr>
                <w:rFonts w:ascii="Arial" w:hAnsi="Arial"/>
                <w:i/>
                <w:sz w:val="20"/>
              </w:rPr>
              <w:t xml:space="preserve">Low </w:t>
            </w:r>
          </w:p>
        </w:tc>
        <w:tc>
          <w:tcPr>
            <w:tcW w:w="626" w:type="pct"/>
            <w:shd w:val="clear" w:color="auto" w:fill="auto"/>
          </w:tcPr>
          <w:p w14:paraId="3B83E97C" w14:textId="111551C7" w:rsidR="00642C57" w:rsidRPr="004D6D54" w:rsidRDefault="00642C57" w:rsidP="00642C57">
            <w:r w:rsidRPr="004D6D54">
              <w:rPr>
                <w:rFonts w:ascii="Arial" w:hAnsi="Arial"/>
                <w:i/>
                <w:sz w:val="20"/>
              </w:rPr>
              <w:t xml:space="preserve">Low </w:t>
            </w:r>
          </w:p>
        </w:tc>
        <w:tc>
          <w:tcPr>
            <w:tcW w:w="2971" w:type="pct"/>
            <w:gridSpan w:val="2"/>
            <w:shd w:val="clear" w:color="auto" w:fill="auto"/>
          </w:tcPr>
          <w:p w14:paraId="4EA11B4E" w14:textId="5FECB557" w:rsidR="00642C57" w:rsidRPr="004D6D54" w:rsidRDefault="00642C57" w:rsidP="00642C57">
            <w:pPr>
              <w:pStyle w:val="CEPATabletext"/>
            </w:pPr>
            <w:r w:rsidRPr="004D6D54">
              <w:rPr>
                <w:rFonts w:ascii="Arial" w:hAnsi="Arial"/>
                <w:i/>
                <w:sz w:val="20"/>
              </w:rPr>
              <w:t>Unicef will procure cold chain equipment.</w:t>
            </w:r>
          </w:p>
        </w:tc>
      </w:tr>
      <w:tr w:rsidR="00DB1994" w:rsidRPr="004D6D54" w14:paraId="0BABB8B5" w14:textId="77777777" w:rsidTr="00562622">
        <w:tc>
          <w:tcPr>
            <w:tcW w:w="935" w:type="pct"/>
            <w:shd w:val="clear" w:color="auto" w:fill="D9D9D9" w:themeFill="background1" w:themeFillShade="D9"/>
          </w:tcPr>
          <w:p w14:paraId="5366B3B9" w14:textId="695373D7" w:rsidR="00642C57" w:rsidRPr="004D6D54" w:rsidRDefault="00642C57" w:rsidP="00642C57">
            <w:pPr>
              <w:rPr>
                <w:rFonts w:ascii="Arial" w:hAnsi="Arial"/>
                <w:b/>
                <w:sz w:val="20"/>
              </w:rPr>
            </w:pPr>
            <w:r w:rsidRPr="004D6D54">
              <w:rPr>
                <w:rFonts w:ascii="Arial" w:hAnsi="Arial"/>
                <w:b/>
                <w:sz w:val="20"/>
              </w:rPr>
              <w:t>Operational Risks:</w:t>
            </w:r>
          </w:p>
          <w:p w14:paraId="6893B447" w14:textId="033B1EBB" w:rsidR="00704C38" w:rsidRPr="004D6D54" w:rsidRDefault="00704C38" w:rsidP="00247221">
            <w:pPr>
              <w:rPr>
                <w:rFonts w:ascii="Arial" w:hAnsi="Arial" w:cs="Arial"/>
                <w:b/>
                <w:sz w:val="20"/>
                <w:szCs w:val="20"/>
              </w:rPr>
            </w:pPr>
          </w:p>
        </w:tc>
        <w:tc>
          <w:tcPr>
            <w:tcW w:w="468" w:type="pct"/>
            <w:shd w:val="clear" w:color="auto" w:fill="auto"/>
          </w:tcPr>
          <w:p w14:paraId="0577FB1D" w14:textId="4C1A0D2E" w:rsidR="00642C57" w:rsidRPr="004D6D54" w:rsidRDefault="00642C57" w:rsidP="00642C57">
            <w:r w:rsidRPr="004D6D54">
              <w:rPr>
                <w:rFonts w:ascii="Arial" w:hAnsi="Arial"/>
                <w:i/>
                <w:sz w:val="20"/>
              </w:rPr>
              <w:t>High</w:t>
            </w:r>
          </w:p>
        </w:tc>
        <w:tc>
          <w:tcPr>
            <w:tcW w:w="626" w:type="pct"/>
            <w:shd w:val="clear" w:color="auto" w:fill="auto"/>
          </w:tcPr>
          <w:p w14:paraId="66E9298D" w14:textId="11638D4F" w:rsidR="00642C57" w:rsidRPr="004D6D54" w:rsidRDefault="00642C57" w:rsidP="00642C57">
            <w:r w:rsidRPr="004D6D54">
              <w:rPr>
                <w:rFonts w:ascii="Arial" w:hAnsi="Arial"/>
                <w:i/>
                <w:sz w:val="20"/>
              </w:rPr>
              <w:t>High</w:t>
            </w:r>
          </w:p>
        </w:tc>
        <w:tc>
          <w:tcPr>
            <w:tcW w:w="2971" w:type="pct"/>
            <w:gridSpan w:val="2"/>
            <w:shd w:val="clear" w:color="auto" w:fill="auto"/>
          </w:tcPr>
          <w:p w14:paraId="790A2742" w14:textId="10816717" w:rsidR="00642C57" w:rsidRPr="004D6D54" w:rsidRDefault="00642C57" w:rsidP="00642C57">
            <w:pPr>
              <w:pStyle w:val="CEPATabletext"/>
              <w:rPr>
                <w:rFonts w:ascii="Arial" w:hAnsi="Arial"/>
                <w:i/>
                <w:sz w:val="20"/>
              </w:rPr>
            </w:pPr>
            <w:r w:rsidRPr="004D6D54">
              <w:rPr>
                <w:rFonts w:ascii="Arial" w:hAnsi="Arial"/>
                <w:i/>
                <w:sz w:val="20"/>
              </w:rPr>
              <w:t>Large volume of cold chain equipment to be transported and installed in a very short time period</w:t>
            </w:r>
            <w:r w:rsidR="00583128" w:rsidRPr="004D6D54">
              <w:rPr>
                <w:rFonts w:ascii="Arial" w:hAnsi="Arial"/>
                <w:i/>
                <w:sz w:val="20"/>
              </w:rPr>
              <w:t xml:space="preserve"> and the start of the rainy season</w:t>
            </w:r>
            <w:r w:rsidRPr="004D6D54">
              <w:rPr>
                <w:rFonts w:ascii="Arial" w:hAnsi="Arial"/>
                <w:i/>
                <w:sz w:val="20"/>
              </w:rPr>
              <w:t>.</w:t>
            </w:r>
          </w:p>
          <w:p w14:paraId="2FE0DD8D" w14:textId="5E2E0B09" w:rsidR="00642C57" w:rsidRPr="004D6D54" w:rsidRDefault="00642C57" w:rsidP="00642C57">
            <w:pPr>
              <w:pStyle w:val="CEPATabletext"/>
              <w:rPr>
                <w:rFonts w:ascii="Arial" w:hAnsi="Arial"/>
                <w:i/>
                <w:sz w:val="20"/>
              </w:rPr>
            </w:pPr>
            <w:r w:rsidRPr="004D6D54">
              <w:rPr>
                <w:rFonts w:ascii="Arial" w:hAnsi="Arial"/>
                <w:i/>
                <w:sz w:val="20"/>
              </w:rPr>
              <w:t>Strengthening of the MINSA team involving the entire team from Unicef, World Bank, CORE and contracted consultants organised in the interagency logistics subcommittee.</w:t>
            </w:r>
          </w:p>
          <w:p w14:paraId="19EBF1E6" w14:textId="3292BE28" w:rsidR="00642C57" w:rsidRPr="004D6D54" w:rsidRDefault="00642C57" w:rsidP="00583128">
            <w:pPr>
              <w:pStyle w:val="CEPATabletext"/>
            </w:pPr>
            <w:r w:rsidRPr="004D6D54">
              <w:rPr>
                <w:rFonts w:ascii="Arial" w:hAnsi="Arial"/>
                <w:i/>
                <w:sz w:val="20"/>
              </w:rPr>
              <w:t xml:space="preserve">Timely </w:t>
            </w:r>
            <w:r w:rsidR="00583128" w:rsidRPr="004D6D54">
              <w:rPr>
                <w:rFonts w:ascii="Arial" w:hAnsi="Arial"/>
                <w:i/>
                <w:sz w:val="20"/>
              </w:rPr>
              <w:t>hiring of shippers for delivery of equipment and identification of</w:t>
            </w:r>
            <w:r w:rsidRPr="004D6D54">
              <w:rPr>
                <w:rFonts w:ascii="Arial" w:hAnsi="Arial"/>
                <w:i/>
                <w:sz w:val="20"/>
              </w:rPr>
              <w:t xml:space="preserve"> personnel for local installation of solar and cold chain equipment.</w:t>
            </w:r>
          </w:p>
        </w:tc>
      </w:tr>
      <w:tr w:rsidR="00DB1994" w:rsidRPr="004D6D54" w14:paraId="6F838E91" w14:textId="77777777" w:rsidTr="00562622">
        <w:tc>
          <w:tcPr>
            <w:tcW w:w="935" w:type="pct"/>
            <w:shd w:val="clear" w:color="auto" w:fill="D9D9D9" w:themeFill="background1" w:themeFillShade="D9"/>
          </w:tcPr>
          <w:p w14:paraId="573E2BD4" w14:textId="1E05DBE7" w:rsidR="00EA5230" w:rsidRPr="004D6D54" w:rsidRDefault="00EA5230" w:rsidP="00EA5230">
            <w:pPr>
              <w:rPr>
                <w:rFonts w:ascii="Arial" w:hAnsi="Arial"/>
              </w:rPr>
            </w:pPr>
            <w:r w:rsidRPr="004D6D54">
              <w:rPr>
                <w:rFonts w:ascii="Arial" w:hAnsi="Arial"/>
                <w:b/>
                <w:sz w:val="20"/>
              </w:rPr>
              <w:t xml:space="preserve">Programmatic and Performance Risks: </w:t>
            </w:r>
          </w:p>
          <w:p w14:paraId="55D9BB6A" w14:textId="0E16A6E8" w:rsidR="00704C38" w:rsidRPr="004D6D54" w:rsidRDefault="00704C38" w:rsidP="00247221">
            <w:pPr>
              <w:rPr>
                <w:rFonts w:ascii="Arial" w:hAnsi="Arial" w:cs="Arial"/>
                <w:b/>
                <w:sz w:val="20"/>
                <w:szCs w:val="20"/>
              </w:rPr>
            </w:pPr>
          </w:p>
        </w:tc>
        <w:tc>
          <w:tcPr>
            <w:tcW w:w="468" w:type="pct"/>
            <w:shd w:val="clear" w:color="auto" w:fill="auto"/>
          </w:tcPr>
          <w:p w14:paraId="1CF7AC2C" w14:textId="4BEAD0BE" w:rsidR="00642C57" w:rsidRPr="004D6D54" w:rsidRDefault="00642C57" w:rsidP="00642C57">
            <w:r w:rsidRPr="004D6D54">
              <w:rPr>
                <w:rFonts w:ascii="Arial" w:hAnsi="Arial"/>
                <w:i/>
                <w:sz w:val="20"/>
              </w:rPr>
              <w:t xml:space="preserve">Med. </w:t>
            </w:r>
          </w:p>
        </w:tc>
        <w:tc>
          <w:tcPr>
            <w:tcW w:w="626" w:type="pct"/>
            <w:shd w:val="clear" w:color="auto" w:fill="auto"/>
          </w:tcPr>
          <w:p w14:paraId="6494E594" w14:textId="422D4B40" w:rsidR="00642C57" w:rsidRPr="004D6D54" w:rsidRDefault="00642C57" w:rsidP="00642C57">
            <w:r w:rsidRPr="004D6D54">
              <w:rPr>
                <w:rFonts w:ascii="Arial" w:hAnsi="Arial"/>
                <w:i/>
                <w:sz w:val="20"/>
              </w:rPr>
              <w:t xml:space="preserve">Med. </w:t>
            </w:r>
          </w:p>
        </w:tc>
        <w:tc>
          <w:tcPr>
            <w:tcW w:w="2971" w:type="pct"/>
            <w:gridSpan w:val="2"/>
            <w:shd w:val="clear" w:color="auto" w:fill="auto"/>
          </w:tcPr>
          <w:p w14:paraId="4AE05B82" w14:textId="77777777" w:rsidR="00562622" w:rsidRPr="004D6D54" w:rsidRDefault="00562622" w:rsidP="00562622">
            <w:pPr>
              <w:pStyle w:val="CEPATabletext"/>
              <w:rPr>
                <w:rFonts w:ascii="Arial" w:hAnsi="Arial" w:cs="Arial"/>
                <w:i/>
                <w:sz w:val="20"/>
                <w:szCs w:val="20"/>
              </w:rPr>
            </w:pPr>
          </w:p>
          <w:p w14:paraId="19C97007" w14:textId="77777777" w:rsidR="000674B9" w:rsidRPr="004D6D54" w:rsidRDefault="00642C57" w:rsidP="00642C57">
            <w:pPr>
              <w:pStyle w:val="CEPATabletext"/>
              <w:rPr>
                <w:rFonts w:ascii="Arial" w:hAnsi="Arial"/>
                <w:i/>
                <w:sz w:val="20"/>
              </w:rPr>
            </w:pPr>
            <w:r w:rsidRPr="004D6D54">
              <w:rPr>
                <w:rFonts w:ascii="Arial" w:hAnsi="Arial"/>
                <w:i/>
                <w:sz w:val="20"/>
              </w:rPr>
              <w:t>Timely hiring of technicians responsible for training for installation, maintenance and repair of solar equipment before arrival of the same.</w:t>
            </w:r>
          </w:p>
          <w:p w14:paraId="3F38578D" w14:textId="039E3C60" w:rsidR="00642C57" w:rsidRPr="004D6D54" w:rsidRDefault="000674B9" w:rsidP="00642C57">
            <w:pPr>
              <w:pStyle w:val="CEPATabletext"/>
            </w:pPr>
            <w:r w:rsidRPr="004D6D54">
              <w:rPr>
                <w:rFonts w:ascii="Arial" w:hAnsi="Arial"/>
                <w:i/>
                <w:sz w:val="20"/>
              </w:rPr>
              <w:t>It would be preferable for the solar equipment manufacturer to send consultants at no cost to support training the logistics personnel.</w:t>
            </w:r>
          </w:p>
        </w:tc>
      </w:tr>
      <w:tr w:rsidR="00DB1994" w:rsidRPr="004D6D54" w14:paraId="09E81FA8" w14:textId="77777777" w:rsidTr="00562622">
        <w:tc>
          <w:tcPr>
            <w:tcW w:w="935" w:type="pct"/>
            <w:shd w:val="clear" w:color="auto" w:fill="D9D9D9" w:themeFill="background1" w:themeFillShade="D9"/>
          </w:tcPr>
          <w:p w14:paraId="76EEEE4B" w14:textId="399DAA8A" w:rsidR="00642C57" w:rsidRPr="004D6D54" w:rsidRDefault="00642C57" w:rsidP="00642C57">
            <w:pPr>
              <w:rPr>
                <w:rFonts w:ascii="Arial" w:hAnsi="Arial"/>
                <w:b/>
                <w:sz w:val="20"/>
              </w:rPr>
            </w:pPr>
            <w:r w:rsidRPr="004D6D54">
              <w:rPr>
                <w:rFonts w:ascii="Arial" w:hAnsi="Arial"/>
                <w:b/>
                <w:sz w:val="20"/>
              </w:rPr>
              <w:t>Other Risks:</w:t>
            </w:r>
          </w:p>
          <w:p w14:paraId="433B0B32" w14:textId="77777777" w:rsidR="00704C38" w:rsidRPr="004D6D54" w:rsidRDefault="00704C38" w:rsidP="00247221">
            <w:pPr>
              <w:rPr>
                <w:rFonts w:ascii="Arial" w:hAnsi="Arial" w:cs="Arial"/>
                <w:b/>
                <w:sz w:val="20"/>
                <w:szCs w:val="20"/>
              </w:rPr>
            </w:pPr>
          </w:p>
          <w:p w14:paraId="2501426B" w14:textId="160DC3E4" w:rsidR="00704C38" w:rsidRPr="004D6D54" w:rsidRDefault="00704C38" w:rsidP="00247221">
            <w:pPr>
              <w:rPr>
                <w:rFonts w:ascii="Arial" w:hAnsi="Arial" w:cs="Arial"/>
                <w:b/>
                <w:sz w:val="20"/>
                <w:szCs w:val="20"/>
              </w:rPr>
            </w:pPr>
          </w:p>
        </w:tc>
        <w:tc>
          <w:tcPr>
            <w:tcW w:w="468" w:type="pct"/>
            <w:shd w:val="clear" w:color="auto" w:fill="auto"/>
          </w:tcPr>
          <w:p w14:paraId="3C5DD285" w14:textId="7DC3583D" w:rsidR="00642C57" w:rsidRPr="004D6D54" w:rsidRDefault="003F53CD" w:rsidP="00642C57">
            <w:r w:rsidRPr="004D6D54">
              <w:rPr>
                <w:rFonts w:ascii="Arial" w:hAnsi="Arial"/>
                <w:i/>
                <w:sz w:val="20"/>
              </w:rPr>
              <w:t>Med.</w:t>
            </w:r>
          </w:p>
        </w:tc>
        <w:tc>
          <w:tcPr>
            <w:tcW w:w="626" w:type="pct"/>
            <w:shd w:val="clear" w:color="auto" w:fill="auto"/>
          </w:tcPr>
          <w:p w14:paraId="76621560" w14:textId="04ED1594" w:rsidR="00642C57" w:rsidRPr="004D6D54" w:rsidRDefault="00642C57" w:rsidP="00642C57">
            <w:r w:rsidRPr="004D6D54">
              <w:rPr>
                <w:rFonts w:ascii="Arial" w:hAnsi="Arial"/>
                <w:i/>
                <w:sz w:val="20"/>
              </w:rPr>
              <w:t>High</w:t>
            </w:r>
          </w:p>
        </w:tc>
        <w:tc>
          <w:tcPr>
            <w:tcW w:w="2971" w:type="pct"/>
            <w:gridSpan w:val="2"/>
            <w:shd w:val="clear" w:color="auto" w:fill="auto"/>
          </w:tcPr>
          <w:p w14:paraId="2BDAF4A5" w14:textId="43E8F936" w:rsidR="00642C57" w:rsidRPr="004D6D54" w:rsidRDefault="003F53CD" w:rsidP="00F848A1">
            <w:pPr>
              <w:pStyle w:val="CEPATabletext"/>
              <w:rPr>
                <w:rFonts w:ascii="Arial" w:hAnsi="Arial"/>
                <w:i/>
                <w:sz w:val="20"/>
              </w:rPr>
            </w:pPr>
            <w:r w:rsidRPr="004D6D54">
              <w:rPr>
                <w:rFonts w:ascii="Arial" w:hAnsi="Arial"/>
                <w:i/>
                <w:sz w:val="20"/>
              </w:rPr>
              <w:t>In order to avoid a d</w:t>
            </w:r>
            <w:r w:rsidR="00642C57" w:rsidRPr="004D6D54">
              <w:rPr>
                <w:rFonts w:ascii="Arial" w:hAnsi="Arial"/>
                <w:i/>
                <w:sz w:val="20"/>
              </w:rPr>
              <w:t>elay in the release of</w:t>
            </w:r>
            <w:r w:rsidR="00F848A1" w:rsidRPr="004D6D54">
              <w:rPr>
                <w:rFonts w:ascii="Arial" w:hAnsi="Arial"/>
                <w:i/>
                <w:sz w:val="20"/>
              </w:rPr>
              <w:t xml:space="preserve"> </w:t>
            </w:r>
            <w:r w:rsidR="00CD3E80" w:rsidRPr="004D6D54">
              <w:rPr>
                <w:rFonts w:ascii="Arial" w:hAnsi="Arial"/>
                <w:i/>
                <w:sz w:val="20"/>
              </w:rPr>
              <w:t xml:space="preserve">purchase </w:t>
            </w:r>
            <w:proofErr w:type="gramStart"/>
            <w:r w:rsidRPr="004D6D54">
              <w:rPr>
                <w:rFonts w:ascii="Arial" w:hAnsi="Arial"/>
                <w:i/>
                <w:sz w:val="20"/>
              </w:rPr>
              <w:t>d</w:t>
            </w:r>
            <w:r w:rsidR="00CD3E80" w:rsidRPr="004D6D54">
              <w:rPr>
                <w:rFonts w:ascii="Arial" w:hAnsi="Arial"/>
                <w:i/>
                <w:sz w:val="20"/>
              </w:rPr>
              <w:t xml:space="preserve">  </w:t>
            </w:r>
            <w:r w:rsidR="00642C57" w:rsidRPr="004D6D54">
              <w:rPr>
                <w:rFonts w:ascii="Arial" w:hAnsi="Arial"/>
                <w:i/>
                <w:sz w:val="20"/>
              </w:rPr>
              <w:t>cold</w:t>
            </w:r>
            <w:proofErr w:type="gramEnd"/>
            <w:r w:rsidR="00642C57" w:rsidRPr="004D6D54">
              <w:rPr>
                <w:rFonts w:ascii="Arial" w:hAnsi="Arial"/>
                <w:i/>
                <w:sz w:val="20"/>
              </w:rPr>
              <w:t xml:space="preserve"> chain equipment </w:t>
            </w:r>
            <w:r w:rsidRPr="004D6D54">
              <w:rPr>
                <w:rFonts w:ascii="Arial" w:hAnsi="Arial"/>
                <w:i/>
                <w:sz w:val="20"/>
              </w:rPr>
              <w:t xml:space="preserve">from customs, </w:t>
            </w:r>
            <w:r w:rsidR="00642C57" w:rsidRPr="004D6D54">
              <w:rPr>
                <w:rFonts w:ascii="Arial" w:hAnsi="Arial"/>
                <w:i/>
                <w:sz w:val="20"/>
              </w:rPr>
              <w:t>MINSA must allocate financial resources and have specific personnel for processing through customs.</w:t>
            </w:r>
          </w:p>
        </w:tc>
      </w:tr>
      <w:tr w:rsidR="00DB1994" w:rsidRPr="004D6D54" w14:paraId="339E514A" w14:textId="77777777" w:rsidTr="00562622">
        <w:tc>
          <w:tcPr>
            <w:tcW w:w="935" w:type="pct"/>
            <w:shd w:val="clear" w:color="auto" w:fill="D9D9D9" w:themeFill="background1" w:themeFillShade="D9"/>
          </w:tcPr>
          <w:p w14:paraId="29132EF9" w14:textId="20B090C2" w:rsidR="00642C57" w:rsidRPr="004D6D54" w:rsidRDefault="00642C57" w:rsidP="00642C57">
            <w:r w:rsidRPr="004D6D54">
              <w:rPr>
                <w:rFonts w:ascii="Arial" w:hAnsi="Arial"/>
                <w:b/>
                <w:sz w:val="20"/>
              </w:rPr>
              <w:t>Overall Risk Rating for Objective 1</w:t>
            </w:r>
          </w:p>
        </w:tc>
        <w:tc>
          <w:tcPr>
            <w:tcW w:w="468" w:type="pct"/>
            <w:shd w:val="clear" w:color="auto" w:fill="auto"/>
          </w:tcPr>
          <w:p w14:paraId="5FFDD01C" w14:textId="21C680BA" w:rsidR="00642C57" w:rsidRPr="004D6D54" w:rsidRDefault="00642C57" w:rsidP="00642C57">
            <w:r w:rsidRPr="004D6D54">
              <w:rPr>
                <w:rFonts w:ascii="Arial" w:hAnsi="Arial"/>
                <w:i/>
                <w:sz w:val="20"/>
              </w:rPr>
              <w:t>High</w:t>
            </w:r>
          </w:p>
        </w:tc>
        <w:tc>
          <w:tcPr>
            <w:tcW w:w="626" w:type="pct"/>
            <w:shd w:val="clear" w:color="auto" w:fill="auto"/>
          </w:tcPr>
          <w:p w14:paraId="2725B138" w14:textId="14CC8D6D" w:rsidR="00642C57" w:rsidRPr="004D6D54" w:rsidRDefault="00642C57" w:rsidP="00642C57">
            <w:r w:rsidRPr="004D6D54">
              <w:rPr>
                <w:rFonts w:ascii="Arial" w:hAnsi="Arial"/>
                <w:i/>
                <w:sz w:val="20"/>
              </w:rPr>
              <w:t>High</w:t>
            </w:r>
          </w:p>
        </w:tc>
        <w:tc>
          <w:tcPr>
            <w:tcW w:w="2971" w:type="pct"/>
            <w:gridSpan w:val="2"/>
            <w:shd w:val="clear" w:color="auto" w:fill="auto"/>
          </w:tcPr>
          <w:p w14:paraId="6C0C6C29" w14:textId="4E7AB206" w:rsidR="00642C57" w:rsidRPr="004D6D54" w:rsidRDefault="00642C57" w:rsidP="00642C57">
            <w:pPr>
              <w:pStyle w:val="CEPATabletext"/>
            </w:pPr>
            <w:r w:rsidRPr="004D6D54">
              <w:rPr>
                <w:rFonts w:ascii="Arial" w:hAnsi="Arial"/>
                <w:i/>
                <w:sz w:val="20"/>
              </w:rPr>
              <w:t>High priority for containing risks of this project component must be ensured.</w:t>
            </w:r>
          </w:p>
        </w:tc>
      </w:tr>
      <w:tr w:rsidR="00EF1D7A" w:rsidRPr="004D6D54" w14:paraId="21FF0FE4" w14:textId="77777777" w:rsidTr="00DB1994">
        <w:tc>
          <w:tcPr>
            <w:tcW w:w="5000" w:type="pct"/>
            <w:gridSpan w:val="5"/>
            <w:shd w:val="clear" w:color="auto" w:fill="D9D9D9" w:themeFill="background1" w:themeFillShade="D9"/>
          </w:tcPr>
          <w:p w14:paraId="0EC12041" w14:textId="7C37C8E1" w:rsidR="00642C57" w:rsidRPr="004D6D54" w:rsidRDefault="00642C57" w:rsidP="00642C57">
            <w:pPr>
              <w:pStyle w:val="CEPATabletext"/>
              <w:jc w:val="center"/>
            </w:pPr>
            <w:r w:rsidRPr="004D6D54">
              <w:rPr>
                <w:rFonts w:ascii="Arial" w:hAnsi="Arial"/>
                <w:b/>
                <w:i/>
                <w:sz w:val="20"/>
              </w:rPr>
              <w:t>Objective 3</w:t>
            </w:r>
          </w:p>
        </w:tc>
      </w:tr>
      <w:tr w:rsidR="00DB1994" w:rsidRPr="004D6D54" w14:paraId="15497CCC" w14:textId="77777777" w:rsidTr="00562622">
        <w:tc>
          <w:tcPr>
            <w:tcW w:w="935" w:type="pct"/>
            <w:shd w:val="clear" w:color="auto" w:fill="D9D9D9" w:themeFill="background1" w:themeFillShade="D9"/>
          </w:tcPr>
          <w:p w14:paraId="06BC3DDC" w14:textId="59CFE666" w:rsidR="00642C57" w:rsidRPr="004D6D54" w:rsidRDefault="00642C57" w:rsidP="00642C57">
            <w:pPr>
              <w:rPr>
                <w:rFonts w:ascii="Arial" w:hAnsi="Arial"/>
                <w:b/>
                <w:sz w:val="20"/>
              </w:rPr>
            </w:pPr>
            <w:r w:rsidRPr="004D6D54">
              <w:rPr>
                <w:rFonts w:ascii="Arial" w:hAnsi="Arial"/>
                <w:b/>
                <w:sz w:val="20"/>
              </w:rPr>
              <w:t>Institutional Risks:</w:t>
            </w:r>
          </w:p>
          <w:p w14:paraId="51117319" w14:textId="5B0462D1" w:rsidR="00704C38" w:rsidRPr="004D6D54" w:rsidRDefault="00704C38" w:rsidP="00247221">
            <w:pPr>
              <w:rPr>
                <w:rFonts w:ascii="Arial" w:hAnsi="Arial" w:cs="Arial"/>
                <w:b/>
                <w:sz w:val="20"/>
                <w:szCs w:val="20"/>
              </w:rPr>
            </w:pPr>
          </w:p>
        </w:tc>
        <w:tc>
          <w:tcPr>
            <w:tcW w:w="468" w:type="pct"/>
            <w:shd w:val="clear" w:color="auto" w:fill="auto"/>
          </w:tcPr>
          <w:p w14:paraId="257954AF" w14:textId="3E23B6DB" w:rsidR="00642C57" w:rsidRPr="004D6D54" w:rsidRDefault="00642C57" w:rsidP="00642C57">
            <w:r w:rsidRPr="004D6D54">
              <w:rPr>
                <w:rFonts w:ascii="Arial" w:hAnsi="Arial"/>
                <w:i/>
                <w:sz w:val="20"/>
              </w:rPr>
              <w:t>Low</w:t>
            </w:r>
          </w:p>
        </w:tc>
        <w:tc>
          <w:tcPr>
            <w:tcW w:w="626" w:type="pct"/>
            <w:shd w:val="clear" w:color="auto" w:fill="auto"/>
          </w:tcPr>
          <w:p w14:paraId="3AB285CE" w14:textId="3343A250" w:rsidR="00642C57" w:rsidRPr="004D6D54" w:rsidRDefault="00642C57" w:rsidP="00642C57">
            <w:r w:rsidRPr="004D6D54">
              <w:rPr>
                <w:rFonts w:ascii="Arial" w:hAnsi="Arial"/>
                <w:i/>
                <w:sz w:val="20"/>
              </w:rPr>
              <w:t>Low</w:t>
            </w:r>
          </w:p>
        </w:tc>
        <w:tc>
          <w:tcPr>
            <w:tcW w:w="2971" w:type="pct"/>
            <w:gridSpan w:val="2"/>
            <w:shd w:val="clear" w:color="auto" w:fill="auto"/>
          </w:tcPr>
          <w:p w14:paraId="6DC40D92" w14:textId="77777777" w:rsidR="00EF1D7A" w:rsidRPr="004D6D54" w:rsidRDefault="00EF1D7A" w:rsidP="00247221">
            <w:pPr>
              <w:pStyle w:val="CEPATabletext"/>
              <w:rPr>
                <w:rFonts w:ascii="Arial" w:hAnsi="Arial" w:cs="Arial"/>
                <w:i/>
                <w:sz w:val="20"/>
                <w:szCs w:val="20"/>
              </w:rPr>
            </w:pPr>
          </w:p>
        </w:tc>
      </w:tr>
      <w:tr w:rsidR="00DB1994" w:rsidRPr="004D6D54" w14:paraId="2FFEDB2D" w14:textId="77777777" w:rsidTr="00562622">
        <w:tc>
          <w:tcPr>
            <w:tcW w:w="935" w:type="pct"/>
            <w:shd w:val="clear" w:color="auto" w:fill="D9D9D9" w:themeFill="background1" w:themeFillShade="D9"/>
          </w:tcPr>
          <w:p w14:paraId="62D8D74C" w14:textId="307C5648" w:rsidR="00642C57" w:rsidRPr="004D6D54" w:rsidRDefault="00642C57" w:rsidP="00642C57">
            <w:pPr>
              <w:rPr>
                <w:rFonts w:ascii="Arial" w:hAnsi="Arial"/>
                <w:b/>
                <w:sz w:val="20"/>
              </w:rPr>
            </w:pPr>
            <w:r w:rsidRPr="004D6D54">
              <w:rPr>
                <w:rFonts w:ascii="Arial" w:hAnsi="Arial"/>
                <w:b/>
                <w:sz w:val="20"/>
              </w:rPr>
              <w:t>Fiduciary Risks:</w:t>
            </w:r>
          </w:p>
          <w:p w14:paraId="17975C78" w14:textId="524FCADC" w:rsidR="00704C38" w:rsidRPr="004D6D54" w:rsidRDefault="00704C38" w:rsidP="00247221">
            <w:pPr>
              <w:rPr>
                <w:rFonts w:ascii="Arial" w:hAnsi="Arial" w:cs="Arial"/>
                <w:b/>
                <w:sz w:val="20"/>
                <w:szCs w:val="20"/>
              </w:rPr>
            </w:pPr>
          </w:p>
        </w:tc>
        <w:tc>
          <w:tcPr>
            <w:tcW w:w="468" w:type="pct"/>
            <w:shd w:val="clear" w:color="auto" w:fill="auto"/>
          </w:tcPr>
          <w:p w14:paraId="24C329E8" w14:textId="77CEB6B5" w:rsidR="00642C57" w:rsidRPr="004D6D54" w:rsidRDefault="00642C57" w:rsidP="00642C57">
            <w:r w:rsidRPr="004D6D54">
              <w:rPr>
                <w:rFonts w:ascii="Arial" w:hAnsi="Arial"/>
                <w:i/>
                <w:sz w:val="20"/>
              </w:rPr>
              <w:t>Low</w:t>
            </w:r>
          </w:p>
        </w:tc>
        <w:tc>
          <w:tcPr>
            <w:tcW w:w="626" w:type="pct"/>
            <w:shd w:val="clear" w:color="auto" w:fill="auto"/>
          </w:tcPr>
          <w:p w14:paraId="6E2B799A" w14:textId="652C3032" w:rsidR="00642C57" w:rsidRPr="004D6D54" w:rsidRDefault="00642C57" w:rsidP="00642C57">
            <w:r w:rsidRPr="004D6D54">
              <w:rPr>
                <w:rFonts w:ascii="Arial" w:hAnsi="Arial"/>
                <w:i/>
                <w:sz w:val="20"/>
              </w:rPr>
              <w:t xml:space="preserve">Low </w:t>
            </w:r>
          </w:p>
        </w:tc>
        <w:tc>
          <w:tcPr>
            <w:tcW w:w="2971" w:type="pct"/>
            <w:gridSpan w:val="2"/>
            <w:shd w:val="clear" w:color="auto" w:fill="auto"/>
          </w:tcPr>
          <w:p w14:paraId="14E4FE5C" w14:textId="5AB305B5" w:rsidR="00642C57" w:rsidRPr="004D6D54" w:rsidRDefault="00EA5230" w:rsidP="00EA5230">
            <w:pPr>
              <w:pStyle w:val="CEPATabletext"/>
            </w:pPr>
            <w:r w:rsidRPr="004D6D54">
              <w:rPr>
                <w:rFonts w:ascii="Arial" w:hAnsi="Arial"/>
                <w:i/>
                <w:sz w:val="20"/>
              </w:rPr>
              <w:t>NGOs in the CORE Group will conduct local monitoring jointly with the social mobilisation supervisors in the municipalities.</w:t>
            </w:r>
          </w:p>
        </w:tc>
      </w:tr>
      <w:tr w:rsidR="00DB1994" w:rsidRPr="004D6D54" w14:paraId="05CCD904" w14:textId="77777777" w:rsidTr="00562622">
        <w:tc>
          <w:tcPr>
            <w:tcW w:w="935" w:type="pct"/>
            <w:shd w:val="clear" w:color="auto" w:fill="D9D9D9" w:themeFill="background1" w:themeFillShade="D9"/>
          </w:tcPr>
          <w:p w14:paraId="4DDC3BE8" w14:textId="06FE16F1" w:rsidR="00EA5230" w:rsidRPr="004D6D54" w:rsidRDefault="00EA5230" w:rsidP="00EA5230">
            <w:pPr>
              <w:rPr>
                <w:rFonts w:ascii="Arial" w:hAnsi="Arial"/>
                <w:b/>
                <w:sz w:val="20"/>
              </w:rPr>
            </w:pPr>
            <w:r w:rsidRPr="004D6D54">
              <w:rPr>
                <w:rFonts w:ascii="Arial" w:hAnsi="Arial"/>
                <w:b/>
                <w:sz w:val="20"/>
              </w:rPr>
              <w:t>Operational Risks:</w:t>
            </w:r>
          </w:p>
          <w:p w14:paraId="6317F99F" w14:textId="5A263914" w:rsidR="00704C38" w:rsidRPr="004D6D54" w:rsidRDefault="00704C38" w:rsidP="00247221">
            <w:pPr>
              <w:rPr>
                <w:rFonts w:ascii="Arial" w:hAnsi="Arial" w:cs="Arial"/>
                <w:b/>
                <w:sz w:val="20"/>
                <w:szCs w:val="20"/>
              </w:rPr>
            </w:pPr>
          </w:p>
        </w:tc>
        <w:tc>
          <w:tcPr>
            <w:tcW w:w="468" w:type="pct"/>
            <w:shd w:val="clear" w:color="auto" w:fill="auto"/>
          </w:tcPr>
          <w:p w14:paraId="29D022C1" w14:textId="394508F0" w:rsidR="00EA5230" w:rsidRPr="004D6D54" w:rsidRDefault="00EA5230" w:rsidP="00EA5230">
            <w:r w:rsidRPr="004D6D54">
              <w:rPr>
                <w:rFonts w:ascii="Arial" w:hAnsi="Arial"/>
                <w:i/>
                <w:sz w:val="20"/>
              </w:rPr>
              <w:t>Low</w:t>
            </w:r>
          </w:p>
        </w:tc>
        <w:tc>
          <w:tcPr>
            <w:tcW w:w="626" w:type="pct"/>
            <w:shd w:val="clear" w:color="auto" w:fill="auto"/>
          </w:tcPr>
          <w:p w14:paraId="30D1FF5C" w14:textId="2191CBB7" w:rsidR="00EA5230" w:rsidRPr="004D6D54" w:rsidRDefault="00EA5230" w:rsidP="00EA5230">
            <w:r w:rsidRPr="004D6D54">
              <w:rPr>
                <w:rFonts w:ascii="Arial" w:hAnsi="Arial"/>
                <w:i/>
                <w:sz w:val="20"/>
              </w:rPr>
              <w:t>Low</w:t>
            </w:r>
          </w:p>
        </w:tc>
        <w:tc>
          <w:tcPr>
            <w:tcW w:w="2971" w:type="pct"/>
            <w:gridSpan w:val="2"/>
            <w:shd w:val="clear" w:color="auto" w:fill="auto"/>
          </w:tcPr>
          <w:p w14:paraId="033E3D93" w14:textId="77777777" w:rsidR="00EF1D7A" w:rsidRPr="004D6D54" w:rsidRDefault="00EF1D7A" w:rsidP="00247221">
            <w:pPr>
              <w:pStyle w:val="CEPATabletext"/>
              <w:rPr>
                <w:rFonts w:ascii="Arial" w:hAnsi="Arial" w:cs="Arial"/>
                <w:i/>
                <w:sz w:val="20"/>
                <w:szCs w:val="20"/>
              </w:rPr>
            </w:pPr>
          </w:p>
        </w:tc>
      </w:tr>
      <w:tr w:rsidR="00DB1994" w:rsidRPr="004D6D54" w14:paraId="42D68A81" w14:textId="77777777" w:rsidTr="00562622">
        <w:tc>
          <w:tcPr>
            <w:tcW w:w="935" w:type="pct"/>
            <w:shd w:val="clear" w:color="auto" w:fill="D9D9D9" w:themeFill="background1" w:themeFillShade="D9"/>
          </w:tcPr>
          <w:p w14:paraId="521B4535" w14:textId="65117C7F" w:rsidR="00EA5230" w:rsidRPr="004D6D54" w:rsidRDefault="00EA5230" w:rsidP="00EA5230">
            <w:pPr>
              <w:rPr>
                <w:rFonts w:ascii="Arial" w:hAnsi="Arial"/>
              </w:rPr>
            </w:pPr>
            <w:r w:rsidRPr="004D6D54">
              <w:rPr>
                <w:rFonts w:ascii="Arial" w:hAnsi="Arial"/>
                <w:b/>
                <w:sz w:val="20"/>
              </w:rPr>
              <w:t xml:space="preserve">Programmatic and Performance Risks: </w:t>
            </w:r>
          </w:p>
          <w:p w14:paraId="6749B454" w14:textId="0768A855" w:rsidR="00704C38" w:rsidRPr="004D6D54" w:rsidRDefault="00704C38" w:rsidP="00247221">
            <w:pPr>
              <w:rPr>
                <w:rFonts w:ascii="Arial" w:hAnsi="Arial" w:cs="Arial"/>
                <w:b/>
                <w:sz w:val="20"/>
                <w:szCs w:val="20"/>
              </w:rPr>
            </w:pPr>
          </w:p>
        </w:tc>
        <w:tc>
          <w:tcPr>
            <w:tcW w:w="468" w:type="pct"/>
            <w:shd w:val="clear" w:color="auto" w:fill="auto"/>
          </w:tcPr>
          <w:p w14:paraId="1197F840" w14:textId="7A3F4CCC" w:rsidR="00EA5230" w:rsidRPr="004D6D54" w:rsidRDefault="00EA5230" w:rsidP="00EA5230">
            <w:r w:rsidRPr="004D6D54">
              <w:rPr>
                <w:rFonts w:ascii="Arial" w:hAnsi="Arial"/>
                <w:i/>
                <w:sz w:val="20"/>
              </w:rPr>
              <w:t>Low</w:t>
            </w:r>
          </w:p>
        </w:tc>
        <w:tc>
          <w:tcPr>
            <w:tcW w:w="626" w:type="pct"/>
            <w:shd w:val="clear" w:color="auto" w:fill="auto"/>
          </w:tcPr>
          <w:p w14:paraId="0E1B5AC9" w14:textId="5B4811BE" w:rsidR="00EA5230" w:rsidRPr="004D6D54" w:rsidRDefault="00EA5230" w:rsidP="00EA5230">
            <w:r w:rsidRPr="004D6D54">
              <w:rPr>
                <w:rFonts w:ascii="Arial" w:hAnsi="Arial"/>
                <w:i/>
                <w:sz w:val="20"/>
              </w:rPr>
              <w:t>Low</w:t>
            </w:r>
          </w:p>
        </w:tc>
        <w:tc>
          <w:tcPr>
            <w:tcW w:w="2971" w:type="pct"/>
            <w:gridSpan w:val="2"/>
            <w:shd w:val="clear" w:color="auto" w:fill="auto"/>
          </w:tcPr>
          <w:p w14:paraId="4A7698F3" w14:textId="77777777" w:rsidR="00EF1D7A" w:rsidRPr="004D6D54" w:rsidRDefault="00EF1D7A" w:rsidP="00247221">
            <w:pPr>
              <w:pStyle w:val="CEPATabletext"/>
              <w:rPr>
                <w:rFonts w:ascii="Arial" w:hAnsi="Arial" w:cs="Arial"/>
                <w:i/>
                <w:sz w:val="20"/>
                <w:szCs w:val="20"/>
              </w:rPr>
            </w:pPr>
          </w:p>
        </w:tc>
      </w:tr>
      <w:tr w:rsidR="00DB1994" w:rsidRPr="004D6D54" w14:paraId="292E1A9B" w14:textId="77777777" w:rsidTr="00562622">
        <w:tc>
          <w:tcPr>
            <w:tcW w:w="935" w:type="pct"/>
            <w:shd w:val="clear" w:color="auto" w:fill="D9D9D9" w:themeFill="background1" w:themeFillShade="D9"/>
          </w:tcPr>
          <w:p w14:paraId="487F7DB6" w14:textId="29FDB8C7" w:rsidR="00EA5230" w:rsidRPr="004D6D54" w:rsidRDefault="00EA5230" w:rsidP="00EA5230">
            <w:pPr>
              <w:rPr>
                <w:rFonts w:ascii="Arial" w:hAnsi="Arial"/>
                <w:b/>
                <w:sz w:val="20"/>
              </w:rPr>
            </w:pPr>
            <w:r w:rsidRPr="004D6D54">
              <w:rPr>
                <w:rFonts w:ascii="Arial" w:hAnsi="Arial"/>
                <w:b/>
                <w:sz w:val="20"/>
              </w:rPr>
              <w:t>Other Risks:</w:t>
            </w:r>
          </w:p>
          <w:p w14:paraId="4B958C7A" w14:textId="77777777" w:rsidR="00704C38" w:rsidRPr="004D6D54" w:rsidRDefault="00704C38" w:rsidP="00247221">
            <w:pPr>
              <w:rPr>
                <w:rFonts w:ascii="Arial" w:hAnsi="Arial" w:cs="Arial"/>
                <w:b/>
                <w:sz w:val="20"/>
                <w:szCs w:val="20"/>
              </w:rPr>
            </w:pPr>
          </w:p>
          <w:p w14:paraId="082912D2" w14:textId="550E8637" w:rsidR="00704C38" w:rsidRPr="004D6D54" w:rsidRDefault="00704C38" w:rsidP="00247221">
            <w:pPr>
              <w:rPr>
                <w:rFonts w:ascii="Arial" w:hAnsi="Arial" w:cs="Arial"/>
                <w:b/>
                <w:sz w:val="20"/>
                <w:szCs w:val="20"/>
              </w:rPr>
            </w:pPr>
          </w:p>
        </w:tc>
        <w:tc>
          <w:tcPr>
            <w:tcW w:w="468" w:type="pct"/>
            <w:shd w:val="clear" w:color="auto" w:fill="auto"/>
          </w:tcPr>
          <w:p w14:paraId="2AC3A4D5" w14:textId="5F2529A9" w:rsidR="00EA5230" w:rsidRPr="004D6D54" w:rsidRDefault="00EA5230" w:rsidP="00EA5230">
            <w:r w:rsidRPr="004D6D54">
              <w:rPr>
                <w:rFonts w:ascii="Arial" w:hAnsi="Arial"/>
                <w:i/>
                <w:sz w:val="20"/>
              </w:rPr>
              <w:t xml:space="preserve">Low </w:t>
            </w:r>
          </w:p>
        </w:tc>
        <w:tc>
          <w:tcPr>
            <w:tcW w:w="626" w:type="pct"/>
            <w:shd w:val="clear" w:color="auto" w:fill="auto"/>
          </w:tcPr>
          <w:p w14:paraId="2E974F1B" w14:textId="60DA2E03" w:rsidR="00EA5230" w:rsidRPr="004D6D54" w:rsidRDefault="00EA5230" w:rsidP="00EA5230">
            <w:r w:rsidRPr="004D6D54">
              <w:rPr>
                <w:rFonts w:ascii="Arial" w:hAnsi="Arial"/>
                <w:i/>
                <w:sz w:val="20"/>
              </w:rPr>
              <w:t>Low</w:t>
            </w:r>
          </w:p>
        </w:tc>
        <w:tc>
          <w:tcPr>
            <w:tcW w:w="2971" w:type="pct"/>
            <w:gridSpan w:val="2"/>
            <w:shd w:val="clear" w:color="auto" w:fill="auto"/>
          </w:tcPr>
          <w:p w14:paraId="153C21C4" w14:textId="77777777" w:rsidR="00EA5230" w:rsidRPr="004D6D54" w:rsidRDefault="00EA5230" w:rsidP="00EA5230">
            <w:pPr>
              <w:pStyle w:val="CEPATabletext"/>
              <w:rPr>
                <w:rFonts w:ascii="Arial" w:hAnsi="Arial"/>
                <w:i/>
                <w:sz w:val="20"/>
              </w:rPr>
            </w:pPr>
            <w:r w:rsidRPr="004D6D54">
              <w:rPr>
                <w:rFonts w:ascii="Arial" w:hAnsi="Arial"/>
                <w:i/>
                <w:sz w:val="20"/>
              </w:rPr>
              <w:t>Insufficient coordination with supervisors of local implementation of the ADECOS initiative.</w:t>
            </w:r>
          </w:p>
          <w:p w14:paraId="7DC27C79" w14:textId="3EE829C1" w:rsidR="00CC7A4C" w:rsidRPr="004D6D54" w:rsidRDefault="00CC7A4C" w:rsidP="00EA5230">
            <w:pPr>
              <w:pStyle w:val="CEPATabletext"/>
            </w:pPr>
            <w:r w:rsidRPr="004D6D54">
              <w:rPr>
                <w:rFonts w:ascii="Arial" w:hAnsi="Arial"/>
                <w:i/>
                <w:sz w:val="20"/>
              </w:rPr>
              <w:t>Coordinate in each municipality with ADECOS supervisors.</w:t>
            </w:r>
          </w:p>
        </w:tc>
      </w:tr>
      <w:tr w:rsidR="00DB1994" w:rsidRPr="004D6D54" w14:paraId="6EC83DDC" w14:textId="77777777" w:rsidTr="00562622">
        <w:tc>
          <w:tcPr>
            <w:tcW w:w="935" w:type="pct"/>
            <w:shd w:val="clear" w:color="auto" w:fill="D9D9D9" w:themeFill="background1" w:themeFillShade="D9"/>
          </w:tcPr>
          <w:p w14:paraId="6CE0451E" w14:textId="52DCB71D" w:rsidR="00EA5230" w:rsidRPr="004D6D54" w:rsidRDefault="00EA5230" w:rsidP="00EA5230">
            <w:r w:rsidRPr="004D6D54">
              <w:rPr>
                <w:rFonts w:ascii="Arial" w:hAnsi="Arial"/>
                <w:b/>
                <w:sz w:val="20"/>
              </w:rPr>
              <w:t>Overall Risk Rating for Objective 3</w:t>
            </w:r>
          </w:p>
        </w:tc>
        <w:tc>
          <w:tcPr>
            <w:tcW w:w="468" w:type="pct"/>
            <w:shd w:val="clear" w:color="auto" w:fill="auto"/>
          </w:tcPr>
          <w:p w14:paraId="72C877BF" w14:textId="0C96E63C" w:rsidR="00EA5230" w:rsidRPr="004D6D54" w:rsidRDefault="00EA5230" w:rsidP="00EA5230">
            <w:r w:rsidRPr="004D6D54">
              <w:rPr>
                <w:rFonts w:ascii="Arial" w:hAnsi="Arial"/>
                <w:i/>
                <w:sz w:val="20"/>
              </w:rPr>
              <w:t>Low</w:t>
            </w:r>
          </w:p>
        </w:tc>
        <w:tc>
          <w:tcPr>
            <w:tcW w:w="626" w:type="pct"/>
            <w:shd w:val="clear" w:color="auto" w:fill="auto"/>
          </w:tcPr>
          <w:p w14:paraId="0FA6D14D" w14:textId="10759BDC" w:rsidR="00EA5230" w:rsidRPr="004D6D54" w:rsidRDefault="00EA5230" w:rsidP="00EA5230">
            <w:r w:rsidRPr="004D6D54">
              <w:rPr>
                <w:rFonts w:ascii="Arial" w:hAnsi="Arial"/>
                <w:i/>
                <w:sz w:val="20"/>
              </w:rPr>
              <w:t>Low</w:t>
            </w:r>
          </w:p>
        </w:tc>
        <w:tc>
          <w:tcPr>
            <w:tcW w:w="2971" w:type="pct"/>
            <w:gridSpan w:val="2"/>
            <w:shd w:val="clear" w:color="auto" w:fill="auto"/>
          </w:tcPr>
          <w:p w14:paraId="0DB834A4" w14:textId="77777777" w:rsidR="00EF1D7A" w:rsidRPr="004D6D54" w:rsidRDefault="00EF1D7A" w:rsidP="00247221">
            <w:pPr>
              <w:pStyle w:val="CEPATabletext"/>
              <w:rPr>
                <w:rFonts w:ascii="Arial" w:hAnsi="Arial" w:cs="Arial"/>
                <w:i/>
                <w:sz w:val="20"/>
                <w:szCs w:val="20"/>
              </w:rPr>
            </w:pPr>
          </w:p>
        </w:tc>
      </w:tr>
      <w:tr w:rsidR="00562622" w:rsidRPr="004D6D54" w14:paraId="35FD382D" w14:textId="77777777" w:rsidTr="00562622">
        <w:tc>
          <w:tcPr>
            <w:tcW w:w="5000" w:type="pct"/>
            <w:gridSpan w:val="5"/>
            <w:shd w:val="clear" w:color="auto" w:fill="D9D9D9" w:themeFill="background1" w:themeFillShade="D9"/>
          </w:tcPr>
          <w:p w14:paraId="3F763C89" w14:textId="29CC0AD8" w:rsidR="00EA5230" w:rsidRPr="004D6D54" w:rsidRDefault="00EA5230" w:rsidP="00EA5230">
            <w:pPr>
              <w:pStyle w:val="CEPATabletext"/>
              <w:jc w:val="center"/>
            </w:pPr>
            <w:r w:rsidRPr="004D6D54">
              <w:rPr>
                <w:rFonts w:ascii="Arial" w:hAnsi="Arial"/>
                <w:b/>
                <w:i/>
                <w:sz w:val="20"/>
              </w:rPr>
              <w:t>Objective 4</w:t>
            </w:r>
          </w:p>
        </w:tc>
      </w:tr>
      <w:tr w:rsidR="00562622" w:rsidRPr="004D6D54" w14:paraId="4D3FC01F" w14:textId="77777777" w:rsidTr="00562622">
        <w:tc>
          <w:tcPr>
            <w:tcW w:w="935" w:type="pct"/>
            <w:shd w:val="clear" w:color="auto" w:fill="D9D9D9" w:themeFill="background1" w:themeFillShade="D9"/>
          </w:tcPr>
          <w:p w14:paraId="601279DF" w14:textId="1A85E4B8" w:rsidR="00EA5230" w:rsidRPr="004D6D54" w:rsidRDefault="00EA5230" w:rsidP="00EA5230">
            <w:pPr>
              <w:rPr>
                <w:rFonts w:ascii="Arial" w:hAnsi="Arial"/>
                <w:b/>
                <w:sz w:val="20"/>
              </w:rPr>
            </w:pPr>
            <w:r w:rsidRPr="004D6D54">
              <w:rPr>
                <w:rFonts w:ascii="Arial" w:hAnsi="Arial"/>
                <w:b/>
                <w:sz w:val="20"/>
              </w:rPr>
              <w:t>Institutional Risks:</w:t>
            </w:r>
          </w:p>
          <w:p w14:paraId="0A880B5A" w14:textId="77777777" w:rsidR="00562622" w:rsidRPr="004D6D54" w:rsidRDefault="00562622" w:rsidP="00562622">
            <w:pPr>
              <w:rPr>
                <w:rFonts w:ascii="Arial" w:hAnsi="Arial" w:cs="Arial"/>
                <w:b/>
                <w:sz w:val="20"/>
                <w:szCs w:val="20"/>
              </w:rPr>
            </w:pPr>
          </w:p>
        </w:tc>
        <w:tc>
          <w:tcPr>
            <w:tcW w:w="468" w:type="pct"/>
            <w:shd w:val="clear" w:color="auto" w:fill="auto"/>
          </w:tcPr>
          <w:p w14:paraId="202820A3" w14:textId="3EEB26EC" w:rsidR="00EA5230" w:rsidRPr="004D6D54" w:rsidRDefault="00EA5230" w:rsidP="00EA5230">
            <w:r w:rsidRPr="004D6D54">
              <w:rPr>
                <w:rFonts w:ascii="Arial" w:hAnsi="Arial"/>
                <w:i/>
                <w:sz w:val="20"/>
              </w:rPr>
              <w:t>Low</w:t>
            </w:r>
          </w:p>
        </w:tc>
        <w:tc>
          <w:tcPr>
            <w:tcW w:w="626" w:type="pct"/>
            <w:shd w:val="clear" w:color="auto" w:fill="auto"/>
          </w:tcPr>
          <w:p w14:paraId="3E78D5BF" w14:textId="7F5D2B9F" w:rsidR="00EA5230" w:rsidRPr="004D6D54" w:rsidRDefault="00EA5230" w:rsidP="00EA5230">
            <w:r w:rsidRPr="004D6D54">
              <w:rPr>
                <w:rFonts w:ascii="Arial" w:hAnsi="Arial"/>
                <w:i/>
                <w:sz w:val="20"/>
              </w:rPr>
              <w:t>Low</w:t>
            </w:r>
          </w:p>
        </w:tc>
        <w:tc>
          <w:tcPr>
            <w:tcW w:w="2971" w:type="pct"/>
            <w:gridSpan w:val="2"/>
            <w:shd w:val="clear" w:color="auto" w:fill="auto"/>
          </w:tcPr>
          <w:p w14:paraId="3CACD3A2" w14:textId="77777777" w:rsidR="00562622" w:rsidRPr="004D6D54" w:rsidRDefault="00562622" w:rsidP="00562622">
            <w:pPr>
              <w:pStyle w:val="CEPATabletext"/>
              <w:rPr>
                <w:rFonts w:ascii="Arial" w:hAnsi="Arial" w:cs="Arial"/>
                <w:i/>
                <w:sz w:val="20"/>
                <w:szCs w:val="20"/>
              </w:rPr>
            </w:pPr>
          </w:p>
        </w:tc>
      </w:tr>
      <w:tr w:rsidR="00B064B7" w:rsidRPr="004D6D54" w14:paraId="53036A51" w14:textId="77777777" w:rsidTr="00562622">
        <w:tc>
          <w:tcPr>
            <w:tcW w:w="935" w:type="pct"/>
            <w:shd w:val="clear" w:color="auto" w:fill="D9D9D9" w:themeFill="background1" w:themeFillShade="D9"/>
          </w:tcPr>
          <w:p w14:paraId="27C53B54" w14:textId="4E626D1D" w:rsidR="00B064B7" w:rsidRPr="004D6D54" w:rsidRDefault="00B064B7" w:rsidP="00EA5230">
            <w:pPr>
              <w:rPr>
                <w:rFonts w:ascii="Arial" w:hAnsi="Arial"/>
                <w:b/>
                <w:sz w:val="20"/>
              </w:rPr>
            </w:pPr>
            <w:r w:rsidRPr="004D6D54">
              <w:rPr>
                <w:rFonts w:ascii="Arial" w:hAnsi="Arial"/>
                <w:b/>
                <w:sz w:val="20"/>
              </w:rPr>
              <w:t>Fiduciary Risks:</w:t>
            </w:r>
          </w:p>
          <w:p w14:paraId="21BA5009" w14:textId="77777777" w:rsidR="00B064B7" w:rsidRPr="004D6D54" w:rsidRDefault="00B064B7" w:rsidP="00562622">
            <w:pPr>
              <w:rPr>
                <w:rFonts w:ascii="Arial" w:hAnsi="Arial" w:cs="Arial"/>
                <w:b/>
                <w:sz w:val="20"/>
                <w:szCs w:val="20"/>
              </w:rPr>
            </w:pPr>
          </w:p>
        </w:tc>
        <w:tc>
          <w:tcPr>
            <w:tcW w:w="468" w:type="pct"/>
            <w:shd w:val="clear" w:color="auto" w:fill="auto"/>
          </w:tcPr>
          <w:p w14:paraId="039D3CE5" w14:textId="5EEBBF44" w:rsidR="00B064B7" w:rsidRPr="004D6D54" w:rsidRDefault="00B064B7" w:rsidP="00562622">
            <w:pPr>
              <w:rPr>
                <w:rFonts w:ascii="Arial" w:hAnsi="Arial" w:cs="Arial"/>
                <w:i/>
                <w:sz w:val="20"/>
                <w:szCs w:val="20"/>
              </w:rPr>
            </w:pPr>
            <w:r w:rsidRPr="004D6D54">
              <w:rPr>
                <w:rFonts w:ascii="Arial" w:hAnsi="Arial"/>
                <w:i/>
                <w:sz w:val="20"/>
              </w:rPr>
              <w:t>Low</w:t>
            </w:r>
          </w:p>
        </w:tc>
        <w:tc>
          <w:tcPr>
            <w:tcW w:w="626" w:type="pct"/>
            <w:shd w:val="clear" w:color="auto" w:fill="auto"/>
          </w:tcPr>
          <w:p w14:paraId="4235C594" w14:textId="15157C28" w:rsidR="00B064B7" w:rsidRPr="004D6D54" w:rsidRDefault="00B064B7" w:rsidP="00562622">
            <w:pPr>
              <w:rPr>
                <w:rFonts w:ascii="Arial" w:hAnsi="Arial" w:cs="Arial"/>
                <w:i/>
                <w:sz w:val="20"/>
                <w:szCs w:val="20"/>
              </w:rPr>
            </w:pPr>
            <w:r w:rsidRPr="004D6D54">
              <w:rPr>
                <w:rFonts w:ascii="Arial" w:hAnsi="Arial"/>
                <w:i/>
                <w:sz w:val="20"/>
              </w:rPr>
              <w:t>Low</w:t>
            </w:r>
          </w:p>
        </w:tc>
        <w:tc>
          <w:tcPr>
            <w:tcW w:w="2971" w:type="pct"/>
            <w:gridSpan w:val="2"/>
            <w:shd w:val="clear" w:color="auto" w:fill="auto"/>
          </w:tcPr>
          <w:p w14:paraId="696E820B" w14:textId="060B591D" w:rsidR="00B064B7" w:rsidRPr="004D6D54" w:rsidRDefault="00B064B7" w:rsidP="00EA5230">
            <w:pPr>
              <w:pStyle w:val="CEPATabletext"/>
              <w:rPr>
                <w:rFonts w:ascii="Arial" w:hAnsi="Arial"/>
              </w:rPr>
            </w:pPr>
            <w:r w:rsidRPr="004D6D54">
              <w:rPr>
                <w:rFonts w:ascii="Arial" w:hAnsi="Arial"/>
                <w:i/>
                <w:sz w:val="20"/>
              </w:rPr>
              <w:t xml:space="preserve">WHO will administer the </w:t>
            </w:r>
            <w:proofErr w:type="gramStart"/>
            <w:r w:rsidRPr="004D6D54">
              <w:rPr>
                <w:rFonts w:ascii="Arial" w:hAnsi="Arial"/>
                <w:i/>
                <w:sz w:val="20"/>
              </w:rPr>
              <w:t>funds.</w:t>
            </w:r>
            <w:proofErr w:type="gramEnd"/>
            <w:r w:rsidRPr="004D6D54">
              <w:rPr>
                <w:rFonts w:ascii="Arial" w:hAnsi="Arial"/>
                <w:i/>
                <w:sz w:val="20"/>
              </w:rPr>
              <w:t xml:space="preserve"> </w:t>
            </w:r>
          </w:p>
          <w:p w14:paraId="23E994EF" w14:textId="45EED114" w:rsidR="00B064B7" w:rsidRPr="004D6D54" w:rsidRDefault="00B064B7" w:rsidP="00EA5230">
            <w:pPr>
              <w:pStyle w:val="CEPATabletext"/>
            </w:pPr>
          </w:p>
        </w:tc>
      </w:tr>
      <w:tr w:rsidR="00DA456C" w:rsidRPr="004D6D54" w14:paraId="3734D78E" w14:textId="77777777" w:rsidTr="00562622">
        <w:tc>
          <w:tcPr>
            <w:tcW w:w="935" w:type="pct"/>
            <w:shd w:val="clear" w:color="auto" w:fill="D9D9D9" w:themeFill="background1" w:themeFillShade="D9"/>
          </w:tcPr>
          <w:p w14:paraId="29E1FEC0" w14:textId="42885FD9" w:rsidR="00DA456C" w:rsidRPr="004D6D54" w:rsidRDefault="00DA456C" w:rsidP="00EA5230">
            <w:pPr>
              <w:rPr>
                <w:rFonts w:ascii="Arial" w:hAnsi="Arial"/>
                <w:b/>
                <w:sz w:val="20"/>
              </w:rPr>
            </w:pPr>
            <w:r w:rsidRPr="004D6D54">
              <w:rPr>
                <w:rFonts w:ascii="Arial" w:hAnsi="Arial"/>
                <w:b/>
                <w:sz w:val="20"/>
              </w:rPr>
              <w:t>Operational Risks:</w:t>
            </w:r>
          </w:p>
          <w:p w14:paraId="451288EE" w14:textId="77777777" w:rsidR="00DA456C" w:rsidRPr="004D6D54" w:rsidRDefault="00DA456C" w:rsidP="00562622">
            <w:pPr>
              <w:rPr>
                <w:rFonts w:ascii="Arial" w:hAnsi="Arial" w:cs="Arial"/>
                <w:b/>
                <w:sz w:val="20"/>
                <w:szCs w:val="20"/>
              </w:rPr>
            </w:pPr>
          </w:p>
        </w:tc>
        <w:tc>
          <w:tcPr>
            <w:tcW w:w="468" w:type="pct"/>
            <w:shd w:val="clear" w:color="auto" w:fill="auto"/>
          </w:tcPr>
          <w:p w14:paraId="731BF4B0" w14:textId="76617B54" w:rsidR="00DA456C" w:rsidRPr="004D6D54" w:rsidRDefault="00DA456C" w:rsidP="00EA5230">
            <w:r w:rsidRPr="004D6D54">
              <w:rPr>
                <w:rFonts w:ascii="Arial" w:hAnsi="Arial"/>
                <w:i/>
                <w:sz w:val="20"/>
              </w:rPr>
              <w:t>Med.</w:t>
            </w:r>
          </w:p>
        </w:tc>
        <w:tc>
          <w:tcPr>
            <w:tcW w:w="626" w:type="pct"/>
            <w:shd w:val="clear" w:color="auto" w:fill="auto"/>
          </w:tcPr>
          <w:p w14:paraId="1287092A" w14:textId="6D448A48" w:rsidR="00DA456C" w:rsidRPr="004D6D54" w:rsidRDefault="00DA456C" w:rsidP="00EA5230">
            <w:r w:rsidRPr="004D6D54">
              <w:rPr>
                <w:rFonts w:ascii="Arial" w:hAnsi="Arial"/>
                <w:i/>
                <w:sz w:val="20"/>
              </w:rPr>
              <w:t>Med.</w:t>
            </w:r>
          </w:p>
        </w:tc>
        <w:tc>
          <w:tcPr>
            <w:tcW w:w="2971" w:type="pct"/>
            <w:gridSpan w:val="2"/>
            <w:shd w:val="clear" w:color="auto" w:fill="auto"/>
          </w:tcPr>
          <w:p w14:paraId="263AB6E6" w14:textId="452A1D6E" w:rsidR="00DA456C" w:rsidRPr="004D6D54" w:rsidRDefault="00B22C20" w:rsidP="00DA456C">
            <w:pPr>
              <w:pStyle w:val="CEPATabletext"/>
              <w:rPr>
                <w:ins w:id="783" w:author="Canha Cavaco Dias, Mr. Casimiro José" w:date="2016-02-17T19:59:00Z"/>
                <w:rFonts w:ascii="Arial" w:hAnsi="Arial" w:cs="Arial"/>
                <w:i/>
                <w:sz w:val="20"/>
                <w:szCs w:val="20"/>
              </w:rPr>
            </w:pPr>
            <w:r w:rsidRPr="004D6D54">
              <w:rPr>
                <w:rFonts w:ascii="Arial" w:hAnsi="Arial" w:cs="Arial"/>
                <w:i/>
                <w:sz w:val="20"/>
                <w:szCs w:val="20"/>
              </w:rPr>
              <w:t>Delay in providing accounting for operational level meetings may delay new funds from being delivered and interrupt activities</w:t>
            </w:r>
            <w:ins w:id="784" w:author="Canha Cavaco Dias, Mr. Casimiro José" w:date="2016-02-17T19:59:00Z">
              <w:r w:rsidR="00DA456C" w:rsidRPr="004D6D54">
                <w:rPr>
                  <w:rFonts w:ascii="Arial" w:hAnsi="Arial" w:cs="Arial"/>
                  <w:i/>
                  <w:sz w:val="20"/>
                  <w:szCs w:val="20"/>
                </w:rPr>
                <w:t>.</w:t>
              </w:r>
            </w:ins>
          </w:p>
          <w:p w14:paraId="6177423C" w14:textId="7769B117" w:rsidR="00DA456C" w:rsidRPr="004D6D54" w:rsidRDefault="00102F07" w:rsidP="00DA456C">
            <w:pPr>
              <w:pStyle w:val="CEPATabletext"/>
              <w:rPr>
                <w:rFonts w:ascii="Arial" w:hAnsi="Arial" w:cs="Arial"/>
                <w:i/>
                <w:sz w:val="20"/>
                <w:szCs w:val="20"/>
              </w:rPr>
            </w:pPr>
            <w:r w:rsidRPr="004D6D54">
              <w:rPr>
                <w:rFonts w:ascii="Arial" w:hAnsi="Arial" w:cs="Arial"/>
                <w:i/>
                <w:sz w:val="20"/>
                <w:szCs w:val="20"/>
              </w:rPr>
              <w:t>WHO focal points in the provinces accompanying the activities and actively recovering administrative allocations of funds made at the provincial and municipal levels</w:t>
            </w:r>
            <w:ins w:id="785" w:author="Canha Cavaco Dias, Mr. Casimiro José" w:date="2016-02-17T19:59:00Z">
              <w:r w:rsidR="00DA456C" w:rsidRPr="004D6D54">
                <w:rPr>
                  <w:rFonts w:ascii="Arial" w:hAnsi="Arial" w:cs="Arial"/>
                  <w:i/>
                  <w:sz w:val="20"/>
                  <w:szCs w:val="20"/>
                </w:rPr>
                <w:t>.</w:t>
              </w:r>
            </w:ins>
          </w:p>
        </w:tc>
      </w:tr>
      <w:tr w:rsidR="00562622" w:rsidRPr="004D6D54" w14:paraId="7C462EBA" w14:textId="77777777" w:rsidTr="00562622">
        <w:tc>
          <w:tcPr>
            <w:tcW w:w="935" w:type="pct"/>
            <w:shd w:val="clear" w:color="auto" w:fill="D9D9D9" w:themeFill="background1" w:themeFillShade="D9"/>
          </w:tcPr>
          <w:p w14:paraId="4880565D" w14:textId="350D9F91" w:rsidR="00EA5230" w:rsidRPr="004D6D54" w:rsidRDefault="00EA5230" w:rsidP="00EA5230">
            <w:pPr>
              <w:rPr>
                <w:rFonts w:ascii="Arial" w:hAnsi="Arial"/>
              </w:rPr>
            </w:pPr>
            <w:r w:rsidRPr="004D6D54">
              <w:rPr>
                <w:rFonts w:ascii="Arial" w:hAnsi="Arial"/>
                <w:b/>
                <w:sz w:val="20"/>
              </w:rPr>
              <w:t xml:space="preserve">Programmatic and Performance Risks: </w:t>
            </w:r>
          </w:p>
          <w:p w14:paraId="013E41AD" w14:textId="77777777" w:rsidR="00562622" w:rsidRPr="004D6D54" w:rsidRDefault="00562622" w:rsidP="00562622">
            <w:pPr>
              <w:rPr>
                <w:rFonts w:ascii="Arial" w:hAnsi="Arial" w:cs="Arial"/>
                <w:b/>
                <w:sz w:val="20"/>
                <w:szCs w:val="20"/>
              </w:rPr>
            </w:pPr>
          </w:p>
        </w:tc>
        <w:tc>
          <w:tcPr>
            <w:tcW w:w="468" w:type="pct"/>
            <w:shd w:val="clear" w:color="auto" w:fill="auto"/>
          </w:tcPr>
          <w:p w14:paraId="4C6A2A37" w14:textId="70D12835" w:rsidR="00EA5230" w:rsidRPr="004D6D54" w:rsidRDefault="00EA5230" w:rsidP="00EA5230">
            <w:r w:rsidRPr="004D6D54">
              <w:rPr>
                <w:rFonts w:ascii="Arial" w:hAnsi="Arial"/>
                <w:i/>
                <w:sz w:val="20"/>
              </w:rPr>
              <w:t>Med.</w:t>
            </w:r>
          </w:p>
        </w:tc>
        <w:tc>
          <w:tcPr>
            <w:tcW w:w="626" w:type="pct"/>
            <w:shd w:val="clear" w:color="auto" w:fill="auto"/>
          </w:tcPr>
          <w:p w14:paraId="1FE26BCE" w14:textId="626324B8" w:rsidR="00EA5230" w:rsidRPr="004D6D54" w:rsidRDefault="00EA5230" w:rsidP="00EA5230">
            <w:r w:rsidRPr="004D6D54">
              <w:rPr>
                <w:rFonts w:ascii="Arial" w:hAnsi="Arial"/>
                <w:i/>
                <w:sz w:val="20"/>
              </w:rPr>
              <w:t>Med.</w:t>
            </w:r>
          </w:p>
        </w:tc>
        <w:tc>
          <w:tcPr>
            <w:tcW w:w="2971" w:type="pct"/>
            <w:gridSpan w:val="2"/>
            <w:shd w:val="clear" w:color="auto" w:fill="auto"/>
          </w:tcPr>
          <w:p w14:paraId="65008EC6" w14:textId="464C6B1E" w:rsidR="00EA5230" w:rsidRPr="004D6D54" w:rsidRDefault="00EA5230" w:rsidP="00EA5230">
            <w:pPr>
              <w:pStyle w:val="CEPATabletext"/>
              <w:rPr>
                <w:rFonts w:ascii="Arial" w:hAnsi="Arial"/>
              </w:rPr>
            </w:pPr>
            <w:r w:rsidRPr="004D6D54">
              <w:rPr>
                <w:rFonts w:ascii="Arial" w:hAnsi="Arial"/>
                <w:i/>
                <w:sz w:val="20"/>
              </w:rPr>
              <w:t xml:space="preserve">The coordination and collaboration of the GEPE Statistics Department and the Immunisation Section of the National Directorate of Public Health must be ensured primarily for implementation of activities in the provinces. </w:t>
            </w:r>
          </w:p>
          <w:p w14:paraId="4C4E8B63" w14:textId="74D5C738" w:rsidR="00EA5230" w:rsidRPr="004D6D54" w:rsidRDefault="00EA5230" w:rsidP="00EA5230">
            <w:pPr>
              <w:pStyle w:val="CEPATabletext"/>
            </w:pPr>
            <w:r w:rsidRPr="004D6D54">
              <w:rPr>
                <w:rFonts w:ascii="Arial" w:hAnsi="Arial"/>
                <w:i/>
                <w:sz w:val="20"/>
              </w:rPr>
              <w:t>Strict coordination with supervisors of the National Institutional Platform for information supported by the European Union.</w:t>
            </w:r>
          </w:p>
        </w:tc>
      </w:tr>
      <w:tr w:rsidR="00562622" w:rsidRPr="004D6D54" w14:paraId="4D9E9F03" w14:textId="77777777" w:rsidTr="00562622">
        <w:tc>
          <w:tcPr>
            <w:tcW w:w="935" w:type="pct"/>
            <w:shd w:val="clear" w:color="auto" w:fill="D9D9D9" w:themeFill="background1" w:themeFillShade="D9"/>
          </w:tcPr>
          <w:p w14:paraId="113968A3" w14:textId="24E2BDDF" w:rsidR="00EA5230" w:rsidRPr="004D6D54" w:rsidRDefault="00EA5230" w:rsidP="00EA5230">
            <w:pPr>
              <w:rPr>
                <w:rFonts w:ascii="Arial" w:hAnsi="Arial"/>
                <w:b/>
                <w:sz w:val="20"/>
              </w:rPr>
            </w:pPr>
            <w:r w:rsidRPr="004D6D54">
              <w:rPr>
                <w:rFonts w:ascii="Arial" w:hAnsi="Arial"/>
                <w:b/>
                <w:sz w:val="20"/>
              </w:rPr>
              <w:t>Other Risks:</w:t>
            </w:r>
          </w:p>
          <w:p w14:paraId="22F8D2FC" w14:textId="77777777" w:rsidR="00562622" w:rsidRPr="004D6D54" w:rsidRDefault="00562622" w:rsidP="00562622">
            <w:pPr>
              <w:rPr>
                <w:rFonts w:ascii="Arial" w:hAnsi="Arial" w:cs="Arial"/>
                <w:b/>
                <w:sz w:val="20"/>
                <w:szCs w:val="20"/>
              </w:rPr>
            </w:pPr>
          </w:p>
          <w:p w14:paraId="2B7B86A4" w14:textId="77777777" w:rsidR="00562622" w:rsidRPr="004D6D54" w:rsidRDefault="00562622" w:rsidP="00562622">
            <w:pPr>
              <w:rPr>
                <w:rFonts w:ascii="Arial" w:hAnsi="Arial" w:cs="Arial"/>
                <w:b/>
                <w:sz w:val="20"/>
                <w:szCs w:val="20"/>
              </w:rPr>
            </w:pPr>
          </w:p>
        </w:tc>
        <w:tc>
          <w:tcPr>
            <w:tcW w:w="468" w:type="pct"/>
            <w:shd w:val="clear" w:color="auto" w:fill="auto"/>
          </w:tcPr>
          <w:p w14:paraId="3CE8F8CD" w14:textId="33A723C7" w:rsidR="00EA5230" w:rsidRPr="004D6D54" w:rsidRDefault="00EA5230" w:rsidP="00EA5230">
            <w:r w:rsidRPr="004D6D54">
              <w:rPr>
                <w:rFonts w:ascii="Arial" w:hAnsi="Arial"/>
                <w:i/>
                <w:sz w:val="20"/>
              </w:rPr>
              <w:t>No</w:t>
            </w:r>
          </w:p>
        </w:tc>
        <w:tc>
          <w:tcPr>
            <w:tcW w:w="626" w:type="pct"/>
            <w:shd w:val="clear" w:color="auto" w:fill="auto"/>
          </w:tcPr>
          <w:p w14:paraId="509DA54A" w14:textId="5FE0F8E0" w:rsidR="00EA5230" w:rsidRPr="004D6D54" w:rsidRDefault="00EA5230" w:rsidP="00EA5230">
            <w:r w:rsidRPr="004D6D54">
              <w:rPr>
                <w:rFonts w:ascii="Arial" w:hAnsi="Arial"/>
                <w:i/>
                <w:sz w:val="20"/>
              </w:rPr>
              <w:t>No</w:t>
            </w:r>
          </w:p>
        </w:tc>
        <w:tc>
          <w:tcPr>
            <w:tcW w:w="2971" w:type="pct"/>
            <w:gridSpan w:val="2"/>
            <w:shd w:val="clear" w:color="auto" w:fill="auto"/>
          </w:tcPr>
          <w:p w14:paraId="4ADAF966" w14:textId="77777777" w:rsidR="00562622" w:rsidRPr="004D6D54" w:rsidRDefault="00562622" w:rsidP="00562622">
            <w:pPr>
              <w:pStyle w:val="CEPATabletext"/>
              <w:rPr>
                <w:rFonts w:ascii="Arial" w:hAnsi="Arial" w:cs="Arial"/>
                <w:i/>
                <w:sz w:val="20"/>
                <w:szCs w:val="20"/>
              </w:rPr>
            </w:pPr>
          </w:p>
        </w:tc>
      </w:tr>
      <w:tr w:rsidR="00562622" w:rsidRPr="004D6D54" w14:paraId="7153941E" w14:textId="77777777" w:rsidTr="00562622">
        <w:tc>
          <w:tcPr>
            <w:tcW w:w="935" w:type="pct"/>
            <w:shd w:val="clear" w:color="auto" w:fill="D9D9D9" w:themeFill="background1" w:themeFillShade="D9"/>
          </w:tcPr>
          <w:p w14:paraId="59471193" w14:textId="46D3780A" w:rsidR="00EA5230" w:rsidRPr="004D6D54" w:rsidRDefault="00EA5230" w:rsidP="00EA5230">
            <w:r w:rsidRPr="004D6D54">
              <w:rPr>
                <w:rFonts w:ascii="Arial" w:hAnsi="Arial"/>
                <w:b/>
                <w:sz w:val="20"/>
              </w:rPr>
              <w:t>Overall Risk Rating for Objective 3</w:t>
            </w:r>
          </w:p>
        </w:tc>
        <w:tc>
          <w:tcPr>
            <w:tcW w:w="468" w:type="pct"/>
            <w:shd w:val="clear" w:color="auto" w:fill="auto"/>
          </w:tcPr>
          <w:p w14:paraId="2D05CD86" w14:textId="0962C566" w:rsidR="00EA5230" w:rsidRPr="004D6D54" w:rsidRDefault="00757B7D" w:rsidP="00757B7D">
            <w:pPr>
              <w:tabs>
                <w:tab w:val="left" w:pos="654"/>
              </w:tabs>
            </w:pPr>
            <w:r w:rsidRPr="004D6D54">
              <w:rPr>
                <w:rFonts w:ascii="Arial" w:hAnsi="Arial"/>
                <w:i/>
                <w:sz w:val="20"/>
              </w:rPr>
              <w:t>Med.</w:t>
            </w:r>
          </w:p>
        </w:tc>
        <w:tc>
          <w:tcPr>
            <w:tcW w:w="626" w:type="pct"/>
            <w:shd w:val="clear" w:color="auto" w:fill="auto"/>
          </w:tcPr>
          <w:p w14:paraId="6801DE55" w14:textId="60557037" w:rsidR="00EA5230" w:rsidRPr="004D6D54" w:rsidRDefault="00757B7D" w:rsidP="00EA5230">
            <w:r w:rsidRPr="004D6D54">
              <w:rPr>
                <w:rFonts w:ascii="Arial" w:hAnsi="Arial"/>
                <w:i/>
                <w:sz w:val="20"/>
              </w:rPr>
              <w:t>Med.</w:t>
            </w:r>
          </w:p>
        </w:tc>
        <w:tc>
          <w:tcPr>
            <w:tcW w:w="2971" w:type="pct"/>
            <w:gridSpan w:val="2"/>
            <w:shd w:val="clear" w:color="auto" w:fill="auto"/>
          </w:tcPr>
          <w:p w14:paraId="2ABB5FB6" w14:textId="49FC3E3A" w:rsidR="00EA5230" w:rsidRPr="004D6D54" w:rsidRDefault="00EA5230" w:rsidP="00EA5230">
            <w:pPr>
              <w:pStyle w:val="CEPATabletext"/>
            </w:pPr>
            <w:r w:rsidRPr="004D6D54">
              <w:rPr>
                <w:rFonts w:ascii="Arial" w:hAnsi="Arial"/>
                <w:i/>
                <w:sz w:val="20"/>
              </w:rPr>
              <w:t>Improve internal and external coordination.</w:t>
            </w:r>
          </w:p>
        </w:tc>
      </w:tr>
      <w:tr w:rsidR="00562622" w:rsidRPr="004D6D54" w14:paraId="4CFC1BC9" w14:textId="77777777" w:rsidTr="00562622">
        <w:tc>
          <w:tcPr>
            <w:tcW w:w="5000" w:type="pct"/>
            <w:gridSpan w:val="5"/>
            <w:shd w:val="clear" w:color="auto" w:fill="D9D9D9" w:themeFill="background1" w:themeFillShade="D9"/>
          </w:tcPr>
          <w:p w14:paraId="31C77C66" w14:textId="39C15041" w:rsidR="00EA5230" w:rsidRPr="004D6D54" w:rsidRDefault="00EA5230" w:rsidP="00EA5230">
            <w:pPr>
              <w:pStyle w:val="CEPATabletext"/>
              <w:jc w:val="center"/>
            </w:pPr>
            <w:r w:rsidRPr="004D6D54">
              <w:rPr>
                <w:rFonts w:ascii="Arial" w:hAnsi="Arial"/>
                <w:b/>
                <w:i/>
                <w:sz w:val="20"/>
              </w:rPr>
              <w:t>Objective 5</w:t>
            </w:r>
          </w:p>
        </w:tc>
      </w:tr>
      <w:tr w:rsidR="00562622" w:rsidRPr="004D6D54" w14:paraId="1899B9CD" w14:textId="77777777" w:rsidTr="00562622">
        <w:tc>
          <w:tcPr>
            <w:tcW w:w="935" w:type="pct"/>
            <w:shd w:val="clear" w:color="auto" w:fill="D9D9D9" w:themeFill="background1" w:themeFillShade="D9"/>
          </w:tcPr>
          <w:p w14:paraId="024A08CE" w14:textId="0BBD7407" w:rsidR="00EA5230" w:rsidRPr="004D6D54" w:rsidRDefault="00EA5230" w:rsidP="00EA5230">
            <w:pPr>
              <w:rPr>
                <w:rFonts w:ascii="Arial" w:hAnsi="Arial"/>
                <w:b/>
                <w:sz w:val="20"/>
              </w:rPr>
            </w:pPr>
            <w:r w:rsidRPr="004D6D54">
              <w:rPr>
                <w:rFonts w:ascii="Arial" w:hAnsi="Arial"/>
                <w:b/>
                <w:sz w:val="20"/>
              </w:rPr>
              <w:t>Institutional Risks:</w:t>
            </w:r>
          </w:p>
          <w:p w14:paraId="7EC2D9D6" w14:textId="77777777" w:rsidR="00562622" w:rsidRPr="004D6D54" w:rsidRDefault="00562622" w:rsidP="00562622">
            <w:pPr>
              <w:rPr>
                <w:rFonts w:ascii="Arial" w:hAnsi="Arial" w:cs="Arial"/>
                <w:b/>
                <w:sz w:val="20"/>
                <w:szCs w:val="20"/>
              </w:rPr>
            </w:pPr>
          </w:p>
        </w:tc>
        <w:tc>
          <w:tcPr>
            <w:tcW w:w="468" w:type="pct"/>
            <w:shd w:val="clear" w:color="auto" w:fill="auto"/>
          </w:tcPr>
          <w:p w14:paraId="142BF58F" w14:textId="19ABBF9D" w:rsidR="00EA5230" w:rsidRPr="004D6D54" w:rsidRDefault="00EA5230" w:rsidP="00EA5230">
            <w:r w:rsidRPr="004D6D54">
              <w:rPr>
                <w:rFonts w:ascii="Arial" w:hAnsi="Arial"/>
                <w:i/>
                <w:sz w:val="20"/>
              </w:rPr>
              <w:t>Low</w:t>
            </w:r>
          </w:p>
        </w:tc>
        <w:tc>
          <w:tcPr>
            <w:tcW w:w="626" w:type="pct"/>
            <w:shd w:val="clear" w:color="auto" w:fill="auto"/>
          </w:tcPr>
          <w:p w14:paraId="75782A84" w14:textId="50B54EBD" w:rsidR="00EA5230" w:rsidRPr="004D6D54" w:rsidRDefault="00EA5230" w:rsidP="00EA5230">
            <w:r w:rsidRPr="004D6D54">
              <w:rPr>
                <w:rFonts w:ascii="Arial" w:hAnsi="Arial"/>
                <w:i/>
                <w:sz w:val="20"/>
              </w:rPr>
              <w:t>Low</w:t>
            </w:r>
          </w:p>
        </w:tc>
        <w:tc>
          <w:tcPr>
            <w:tcW w:w="2971" w:type="pct"/>
            <w:gridSpan w:val="2"/>
            <w:shd w:val="clear" w:color="auto" w:fill="auto"/>
          </w:tcPr>
          <w:p w14:paraId="1E03F34E" w14:textId="77777777" w:rsidR="00562622" w:rsidRPr="004D6D54" w:rsidRDefault="00562622" w:rsidP="00562622">
            <w:pPr>
              <w:pStyle w:val="CEPATabletext"/>
              <w:rPr>
                <w:rFonts w:ascii="Arial" w:hAnsi="Arial" w:cs="Arial"/>
                <w:i/>
                <w:sz w:val="20"/>
                <w:szCs w:val="20"/>
              </w:rPr>
            </w:pPr>
          </w:p>
        </w:tc>
      </w:tr>
      <w:tr w:rsidR="00562622" w:rsidRPr="004D6D54" w14:paraId="76541CED" w14:textId="77777777" w:rsidTr="00562622">
        <w:tc>
          <w:tcPr>
            <w:tcW w:w="935" w:type="pct"/>
            <w:shd w:val="clear" w:color="auto" w:fill="D9D9D9" w:themeFill="background1" w:themeFillShade="D9"/>
          </w:tcPr>
          <w:p w14:paraId="364D9A63" w14:textId="0195AE47" w:rsidR="00EA5230" w:rsidRPr="004D6D54" w:rsidRDefault="00EA5230" w:rsidP="00EA5230">
            <w:pPr>
              <w:rPr>
                <w:rFonts w:ascii="Arial" w:hAnsi="Arial"/>
                <w:b/>
                <w:sz w:val="20"/>
              </w:rPr>
            </w:pPr>
            <w:r w:rsidRPr="004D6D54">
              <w:rPr>
                <w:rFonts w:ascii="Arial" w:hAnsi="Arial"/>
                <w:b/>
                <w:sz w:val="20"/>
              </w:rPr>
              <w:t>Fiduciary Risks:</w:t>
            </w:r>
          </w:p>
          <w:p w14:paraId="5C79A55E" w14:textId="77777777" w:rsidR="00562622" w:rsidRPr="004D6D54" w:rsidRDefault="00562622" w:rsidP="00562622">
            <w:pPr>
              <w:rPr>
                <w:rFonts w:ascii="Arial" w:hAnsi="Arial" w:cs="Arial"/>
                <w:b/>
                <w:sz w:val="20"/>
                <w:szCs w:val="20"/>
              </w:rPr>
            </w:pPr>
          </w:p>
        </w:tc>
        <w:tc>
          <w:tcPr>
            <w:tcW w:w="468" w:type="pct"/>
            <w:shd w:val="clear" w:color="auto" w:fill="auto"/>
          </w:tcPr>
          <w:p w14:paraId="41C9F452" w14:textId="7C129AC1" w:rsidR="00EA5230" w:rsidRPr="004D6D54" w:rsidRDefault="00EA5230" w:rsidP="00EA5230">
            <w:r w:rsidRPr="004D6D54">
              <w:rPr>
                <w:rFonts w:ascii="Arial" w:hAnsi="Arial"/>
                <w:i/>
                <w:sz w:val="20"/>
              </w:rPr>
              <w:t>Low</w:t>
            </w:r>
          </w:p>
        </w:tc>
        <w:tc>
          <w:tcPr>
            <w:tcW w:w="626" w:type="pct"/>
            <w:shd w:val="clear" w:color="auto" w:fill="auto"/>
          </w:tcPr>
          <w:p w14:paraId="7BAEBA36" w14:textId="3BB49D1C" w:rsidR="00EA5230" w:rsidRPr="004D6D54" w:rsidRDefault="00EA5230" w:rsidP="00EA5230">
            <w:r w:rsidRPr="004D6D54">
              <w:rPr>
                <w:rFonts w:ascii="Arial" w:hAnsi="Arial"/>
                <w:i/>
                <w:sz w:val="20"/>
              </w:rPr>
              <w:t>Low</w:t>
            </w:r>
          </w:p>
        </w:tc>
        <w:tc>
          <w:tcPr>
            <w:tcW w:w="2971" w:type="pct"/>
            <w:gridSpan w:val="2"/>
            <w:shd w:val="clear" w:color="auto" w:fill="auto"/>
          </w:tcPr>
          <w:p w14:paraId="792AB44E" w14:textId="77777777" w:rsidR="00562622" w:rsidRPr="004D6D54" w:rsidRDefault="00562622" w:rsidP="00562622">
            <w:pPr>
              <w:pStyle w:val="CEPATabletext"/>
              <w:rPr>
                <w:rFonts w:ascii="Arial" w:hAnsi="Arial" w:cs="Arial"/>
                <w:i/>
                <w:sz w:val="20"/>
                <w:szCs w:val="20"/>
              </w:rPr>
            </w:pPr>
          </w:p>
        </w:tc>
      </w:tr>
      <w:tr w:rsidR="00562622" w:rsidRPr="004D6D54" w14:paraId="5EBEBDDB" w14:textId="77777777" w:rsidTr="00562622">
        <w:tc>
          <w:tcPr>
            <w:tcW w:w="935" w:type="pct"/>
            <w:shd w:val="clear" w:color="auto" w:fill="D9D9D9" w:themeFill="background1" w:themeFillShade="D9"/>
          </w:tcPr>
          <w:p w14:paraId="64F17A9A" w14:textId="552355B9" w:rsidR="00EA5230" w:rsidRPr="004D6D54" w:rsidRDefault="00EA5230" w:rsidP="00EA5230">
            <w:pPr>
              <w:rPr>
                <w:rFonts w:ascii="Arial" w:hAnsi="Arial"/>
                <w:b/>
                <w:sz w:val="20"/>
              </w:rPr>
            </w:pPr>
            <w:r w:rsidRPr="004D6D54">
              <w:rPr>
                <w:rFonts w:ascii="Arial" w:hAnsi="Arial"/>
                <w:b/>
                <w:sz w:val="20"/>
              </w:rPr>
              <w:t>Operational Risks:</w:t>
            </w:r>
          </w:p>
          <w:p w14:paraId="13E6B566" w14:textId="77777777" w:rsidR="00562622" w:rsidRPr="004D6D54" w:rsidRDefault="00562622" w:rsidP="00562622">
            <w:pPr>
              <w:rPr>
                <w:rFonts w:ascii="Arial" w:hAnsi="Arial" w:cs="Arial"/>
                <w:b/>
                <w:sz w:val="20"/>
                <w:szCs w:val="20"/>
              </w:rPr>
            </w:pPr>
          </w:p>
        </w:tc>
        <w:tc>
          <w:tcPr>
            <w:tcW w:w="468" w:type="pct"/>
            <w:shd w:val="clear" w:color="auto" w:fill="auto"/>
          </w:tcPr>
          <w:p w14:paraId="14C9C2EE" w14:textId="5BF3D5CD" w:rsidR="00EA5230" w:rsidRPr="004D6D54" w:rsidRDefault="00EA5230" w:rsidP="00EA5230">
            <w:r w:rsidRPr="004D6D54">
              <w:rPr>
                <w:rFonts w:ascii="Arial" w:hAnsi="Arial"/>
                <w:i/>
                <w:sz w:val="20"/>
              </w:rPr>
              <w:t>Low</w:t>
            </w:r>
          </w:p>
        </w:tc>
        <w:tc>
          <w:tcPr>
            <w:tcW w:w="626" w:type="pct"/>
            <w:shd w:val="clear" w:color="auto" w:fill="auto"/>
          </w:tcPr>
          <w:p w14:paraId="1B47D2C5" w14:textId="14BC052F" w:rsidR="00EA5230" w:rsidRPr="004D6D54" w:rsidRDefault="00EA5230" w:rsidP="00EA5230">
            <w:r w:rsidRPr="004D6D54">
              <w:rPr>
                <w:rFonts w:ascii="Arial" w:hAnsi="Arial"/>
                <w:i/>
                <w:sz w:val="20"/>
              </w:rPr>
              <w:t>Low</w:t>
            </w:r>
          </w:p>
        </w:tc>
        <w:tc>
          <w:tcPr>
            <w:tcW w:w="2971" w:type="pct"/>
            <w:gridSpan w:val="2"/>
            <w:shd w:val="clear" w:color="auto" w:fill="auto"/>
          </w:tcPr>
          <w:p w14:paraId="2D6D8CC9" w14:textId="3770BF64" w:rsidR="00562622" w:rsidRPr="004D6D54" w:rsidRDefault="00562622" w:rsidP="00562622">
            <w:pPr>
              <w:pStyle w:val="CEPATabletext"/>
              <w:rPr>
                <w:rFonts w:ascii="Arial" w:hAnsi="Arial" w:cs="Arial"/>
                <w:i/>
                <w:sz w:val="20"/>
                <w:szCs w:val="20"/>
              </w:rPr>
            </w:pPr>
          </w:p>
        </w:tc>
      </w:tr>
      <w:tr w:rsidR="00562622" w:rsidRPr="004D6D54" w14:paraId="6F413844" w14:textId="77777777" w:rsidTr="00562622">
        <w:tc>
          <w:tcPr>
            <w:tcW w:w="935" w:type="pct"/>
            <w:shd w:val="clear" w:color="auto" w:fill="D9D9D9" w:themeFill="background1" w:themeFillShade="D9"/>
          </w:tcPr>
          <w:p w14:paraId="724527C5" w14:textId="3331961E" w:rsidR="00EA5230" w:rsidRPr="004D6D54" w:rsidRDefault="00EA5230" w:rsidP="00EA5230">
            <w:pPr>
              <w:rPr>
                <w:rFonts w:ascii="Arial" w:hAnsi="Arial"/>
              </w:rPr>
            </w:pPr>
            <w:r w:rsidRPr="004D6D54">
              <w:rPr>
                <w:rFonts w:ascii="Arial" w:hAnsi="Arial"/>
                <w:b/>
                <w:sz w:val="20"/>
              </w:rPr>
              <w:t xml:space="preserve">Programmatic and Performance Risks: </w:t>
            </w:r>
          </w:p>
          <w:p w14:paraId="5686554C" w14:textId="77777777" w:rsidR="00562622" w:rsidRPr="004D6D54" w:rsidRDefault="00562622" w:rsidP="00562622">
            <w:pPr>
              <w:rPr>
                <w:rFonts w:ascii="Arial" w:hAnsi="Arial" w:cs="Arial"/>
                <w:b/>
                <w:sz w:val="20"/>
                <w:szCs w:val="20"/>
              </w:rPr>
            </w:pPr>
          </w:p>
        </w:tc>
        <w:tc>
          <w:tcPr>
            <w:tcW w:w="468" w:type="pct"/>
            <w:shd w:val="clear" w:color="auto" w:fill="auto"/>
          </w:tcPr>
          <w:p w14:paraId="7A831D2C" w14:textId="3A866A18" w:rsidR="00EA5230" w:rsidRPr="004D6D54" w:rsidRDefault="00EA5230" w:rsidP="00EA5230">
            <w:r w:rsidRPr="004D6D54">
              <w:rPr>
                <w:rFonts w:ascii="Arial" w:hAnsi="Arial"/>
                <w:i/>
                <w:sz w:val="20"/>
              </w:rPr>
              <w:t>Med.</w:t>
            </w:r>
          </w:p>
        </w:tc>
        <w:tc>
          <w:tcPr>
            <w:tcW w:w="626" w:type="pct"/>
            <w:shd w:val="clear" w:color="auto" w:fill="auto"/>
          </w:tcPr>
          <w:p w14:paraId="130315A7" w14:textId="5DBFC269" w:rsidR="00EA5230" w:rsidRPr="004D6D54" w:rsidRDefault="00757B7D" w:rsidP="00EA5230">
            <w:r w:rsidRPr="004D6D54">
              <w:rPr>
                <w:rFonts w:ascii="Arial" w:hAnsi="Arial"/>
                <w:i/>
                <w:sz w:val="20"/>
              </w:rPr>
              <w:t>Med.</w:t>
            </w:r>
          </w:p>
        </w:tc>
        <w:tc>
          <w:tcPr>
            <w:tcW w:w="2971" w:type="pct"/>
            <w:gridSpan w:val="2"/>
            <w:shd w:val="clear" w:color="auto" w:fill="auto"/>
          </w:tcPr>
          <w:p w14:paraId="34FB8618" w14:textId="36CBDF97" w:rsidR="00EA5230" w:rsidRPr="004D6D54" w:rsidRDefault="00EA5230" w:rsidP="00EA5230">
            <w:pPr>
              <w:pStyle w:val="CEPATabletext"/>
              <w:rPr>
                <w:rFonts w:ascii="Arial" w:hAnsi="Arial"/>
              </w:rPr>
            </w:pPr>
            <w:r w:rsidRPr="004D6D54">
              <w:rPr>
                <w:rFonts w:ascii="Arial" w:hAnsi="Arial"/>
                <w:i/>
                <w:sz w:val="20"/>
              </w:rPr>
              <w:t xml:space="preserve">Insufficient qualification of selected personnel / delay in hiring. </w:t>
            </w:r>
          </w:p>
          <w:p w14:paraId="7CDA9923" w14:textId="07FA2D35" w:rsidR="00EA5230" w:rsidRPr="004D6D54" w:rsidRDefault="00EA5230" w:rsidP="00EA5230">
            <w:pPr>
              <w:pStyle w:val="CEPATabletext"/>
              <w:rPr>
                <w:rFonts w:ascii="Arial" w:hAnsi="Arial"/>
                <w:i/>
                <w:sz w:val="20"/>
              </w:rPr>
            </w:pPr>
            <w:r w:rsidRPr="004D6D54">
              <w:rPr>
                <w:rFonts w:ascii="Arial" w:hAnsi="Arial"/>
                <w:i/>
                <w:sz w:val="20"/>
              </w:rPr>
              <w:t xml:space="preserve">Clear establishment of the reference terms and conditions and </w:t>
            </w:r>
            <w:r w:rsidR="00DB6B65" w:rsidRPr="004D6D54">
              <w:rPr>
                <w:rFonts w:ascii="Arial" w:hAnsi="Arial"/>
                <w:i/>
                <w:sz w:val="20"/>
              </w:rPr>
              <w:t>participation</w:t>
            </w:r>
            <w:r w:rsidRPr="004D6D54">
              <w:rPr>
                <w:rFonts w:ascii="Arial" w:hAnsi="Arial"/>
                <w:i/>
                <w:sz w:val="20"/>
              </w:rPr>
              <w:t xml:space="preserve"> of partners on the selection committee.</w:t>
            </w:r>
          </w:p>
          <w:p w14:paraId="78625419" w14:textId="5E5A7A6F" w:rsidR="00EA5230" w:rsidRPr="004D6D54" w:rsidRDefault="00EA5230" w:rsidP="00EA5230">
            <w:pPr>
              <w:pStyle w:val="CEPATabletext"/>
            </w:pPr>
            <w:r w:rsidRPr="004D6D54">
              <w:rPr>
                <w:rFonts w:ascii="Arial" w:hAnsi="Arial"/>
                <w:i/>
                <w:sz w:val="20"/>
              </w:rPr>
              <w:t>Timely publication and quick selection of candidates.</w:t>
            </w:r>
          </w:p>
        </w:tc>
      </w:tr>
      <w:tr w:rsidR="00562622" w:rsidRPr="004D6D54" w14:paraId="7F62C09D" w14:textId="77777777" w:rsidTr="00562622">
        <w:tc>
          <w:tcPr>
            <w:tcW w:w="935" w:type="pct"/>
            <w:shd w:val="clear" w:color="auto" w:fill="D9D9D9" w:themeFill="background1" w:themeFillShade="D9"/>
          </w:tcPr>
          <w:p w14:paraId="612E98BF" w14:textId="40521245" w:rsidR="00EA5230" w:rsidRPr="004D6D54" w:rsidRDefault="00EA5230" w:rsidP="00EA5230">
            <w:pPr>
              <w:rPr>
                <w:rFonts w:ascii="Arial" w:hAnsi="Arial"/>
                <w:b/>
                <w:sz w:val="20"/>
              </w:rPr>
            </w:pPr>
            <w:r w:rsidRPr="004D6D54">
              <w:rPr>
                <w:rFonts w:ascii="Arial" w:hAnsi="Arial"/>
                <w:b/>
                <w:sz w:val="20"/>
              </w:rPr>
              <w:t>Other Risks:</w:t>
            </w:r>
          </w:p>
          <w:p w14:paraId="02E71C15" w14:textId="77777777" w:rsidR="00562622" w:rsidRPr="004D6D54" w:rsidRDefault="00562622" w:rsidP="00562622">
            <w:pPr>
              <w:rPr>
                <w:rFonts w:ascii="Arial" w:hAnsi="Arial" w:cs="Arial"/>
                <w:b/>
                <w:sz w:val="20"/>
                <w:szCs w:val="20"/>
              </w:rPr>
            </w:pPr>
          </w:p>
          <w:p w14:paraId="34188C34" w14:textId="77777777" w:rsidR="00562622" w:rsidRPr="004D6D54" w:rsidRDefault="00562622" w:rsidP="00562622">
            <w:pPr>
              <w:rPr>
                <w:rFonts w:ascii="Arial" w:hAnsi="Arial" w:cs="Arial"/>
                <w:b/>
                <w:sz w:val="20"/>
                <w:szCs w:val="20"/>
              </w:rPr>
            </w:pPr>
          </w:p>
        </w:tc>
        <w:tc>
          <w:tcPr>
            <w:tcW w:w="468" w:type="pct"/>
            <w:shd w:val="clear" w:color="auto" w:fill="auto"/>
          </w:tcPr>
          <w:p w14:paraId="2CC77857" w14:textId="671A831C" w:rsidR="00EA5230" w:rsidRPr="004D6D54" w:rsidRDefault="00EA5230" w:rsidP="00EA5230">
            <w:r w:rsidRPr="004D6D54">
              <w:rPr>
                <w:rFonts w:ascii="Arial" w:hAnsi="Arial"/>
                <w:i/>
                <w:sz w:val="20"/>
              </w:rPr>
              <w:t>No</w:t>
            </w:r>
          </w:p>
        </w:tc>
        <w:tc>
          <w:tcPr>
            <w:tcW w:w="626" w:type="pct"/>
            <w:shd w:val="clear" w:color="auto" w:fill="auto"/>
          </w:tcPr>
          <w:p w14:paraId="7B606616" w14:textId="3EB3578D" w:rsidR="00EA5230" w:rsidRPr="004D6D54" w:rsidRDefault="00EA5230" w:rsidP="00EA5230">
            <w:r w:rsidRPr="004D6D54">
              <w:rPr>
                <w:rFonts w:ascii="Arial" w:hAnsi="Arial"/>
                <w:i/>
                <w:sz w:val="20"/>
              </w:rPr>
              <w:t>No</w:t>
            </w:r>
          </w:p>
        </w:tc>
        <w:tc>
          <w:tcPr>
            <w:tcW w:w="2971" w:type="pct"/>
            <w:gridSpan w:val="2"/>
            <w:shd w:val="clear" w:color="auto" w:fill="auto"/>
          </w:tcPr>
          <w:p w14:paraId="3C395AF2" w14:textId="77777777" w:rsidR="00562622" w:rsidRPr="004D6D54" w:rsidRDefault="00562622" w:rsidP="00562622">
            <w:pPr>
              <w:pStyle w:val="CEPATabletext"/>
              <w:rPr>
                <w:rFonts w:ascii="Arial" w:hAnsi="Arial" w:cs="Arial"/>
                <w:i/>
                <w:sz w:val="20"/>
                <w:szCs w:val="20"/>
              </w:rPr>
            </w:pPr>
          </w:p>
        </w:tc>
      </w:tr>
      <w:tr w:rsidR="00562622" w:rsidRPr="004D6D54" w14:paraId="71E53B94" w14:textId="77777777" w:rsidTr="00562622">
        <w:tc>
          <w:tcPr>
            <w:tcW w:w="935" w:type="pct"/>
            <w:shd w:val="clear" w:color="auto" w:fill="D9D9D9" w:themeFill="background1" w:themeFillShade="D9"/>
          </w:tcPr>
          <w:p w14:paraId="0A844AEA" w14:textId="0C353B2E" w:rsidR="00EA5230" w:rsidRPr="004D6D54" w:rsidRDefault="00EA5230" w:rsidP="00EA5230">
            <w:r w:rsidRPr="004D6D54">
              <w:rPr>
                <w:rFonts w:ascii="Arial" w:hAnsi="Arial"/>
                <w:b/>
                <w:sz w:val="20"/>
              </w:rPr>
              <w:t>Overall Risk Rating for Objective 5</w:t>
            </w:r>
          </w:p>
        </w:tc>
        <w:tc>
          <w:tcPr>
            <w:tcW w:w="468" w:type="pct"/>
            <w:shd w:val="clear" w:color="auto" w:fill="auto"/>
          </w:tcPr>
          <w:p w14:paraId="103A9A80" w14:textId="222DBDAC" w:rsidR="00EA5230" w:rsidRPr="004D6D54" w:rsidRDefault="00757B7D" w:rsidP="00EA5230">
            <w:r w:rsidRPr="004D6D54">
              <w:rPr>
                <w:rFonts w:ascii="Arial" w:hAnsi="Arial"/>
                <w:i/>
                <w:sz w:val="20"/>
              </w:rPr>
              <w:t>Low</w:t>
            </w:r>
          </w:p>
        </w:tc>
        <w:tc>
          <w:tcPr>
            <w:tcW w:w="626" w:type="pct"/>
            <w:shd w:val="clear" w:color="auto" w:fill="auto"/>
          </w:tcPr>
          <w:p w14:paraId="3345C969" w14:textId="4F4B7E3B" w:rsidR="00EA5230" w:rsidRPr="004D6D54" w:rsidRDefault="00757B7D" w:rsidP="00EA5230">
            <w:r w:rsidRPr="004D6D54">
              <w:rPr>
                <w:rFonts w:ascii="Arial" w:hAnsi="Arial"/>
                <w:i/>
                <w:sz w:val="20"/>
              </w:rPr>
              <w:t>Low</w:t>
            </w:r>
          </w:p>
        </w:tc>
        <w:tc>
          <w:tcPr>
            <w:tcW w:w="2971" w:type="pct"/>
            <w:gridSpan w:val="2"/>
            <w:shd w:val="clear" w:color="auto" w:fill="auto"/>
          </w:tcPr>
          <w:p w14:paraId="174CA1BB" w14:textId="7BCAFF57" w:rsidR="00EA5230" w:rsidRPr="004D6D54" w:rsidRDefault="00EA5230" w:rsidP="00EA5230">
            <w:pPr>
              <w:pStyle w:val="CEPATabletext"/>
            </w:pPr>
            <w:r w:rsidRPr="004D6D54">
              <w:rPr>
                <w:rFonts w:ascii="Arial" w:hAnsi="Arial"/>
                <w:i/>
                <w:sz w:val="20"/>
              </w:rPr>
              <w:t xml:space="preserve">The selection of personnel for technical assistance must be given high priority. </w:t>
            </w:r>
          </w:p>
        </w:tc>
      </w:tr>
    </w:tbl>
    <w:p w14:paraId="1ACDC62E" w14:textId="77777777" w:rsidR="003E5537" w:rsidRPr="004D6D54" w:rsidRDefault="003E5537" w:rsidP="00A853F1">
      <w:pPr>
        <w:pStyle w:val="CEPAReportText"/>
        <w:rPr>
          <w:rFonts w:ascii="Arial" w:hAnsi="Arial" w:cs="Arial"/>
        </w:rPr>
      </w:pPr>
    </w:p>
    <w:tbl>
      <w:tblPr>
        <w:tblStyle w:val="TableGrid"/>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E5537" w:rsidRPr="004D6D54" w14:paraId="72CBFF84" w14:textId="77777777" w:rsidTr="00247221">
        <w:trPr>
          <w:cnfStyle w:val="100000000000" w:firstRow="1" w:lastRow="0" w:firstColumn="0" w:lastColumn="0" w:oddVBand="0" w:evenVBand="0" w:oddHBand="0" w:evenHBand="0" w:firstRowFirstColumn="0" w:firstRowLastColumn="0" w:lastRowFirstColumn="0" w:lastRowLastColumn="0"/>
          <w:trHeight w:val="391"/>
        </w:trPr>
        <w:tc>
          <w:tcPr>
            <w:tcW w:w="5000" w:type="pct"/>
            <w:shd w:val="clear" w:color="auto" w:fill="0070C0"/>
          </w:tcPr>
          <w:p w14:paraId="478FCD83" w14:textId="2772749D" w:rsidR="00EA5230" w:rsidRPr="004D6D54" w:rsidRDefault="00EA5230" w:rsidP="00EA5230">
            <w:pPr>
              <w:pStyle w:val="CEPATabletext"/>
              <w:jc w:val="both"/>
            </w:pPr>
            <w:r w:rsidRPr="004D6D54">
              <w:rPr>
                <w:rFonts w:ascii="Arial" w:hAnsi="Arial"/>
              </w:rPr>
              <w:t xml:space="preserve">22. Financial management and procurement arrangements </w:t>
            </w:r>
          </w:p>
        </w:tc>
      </w:tr>
      <w:tr w:rsidR="003E5537" w:rsidRPr="004D6D54" w14:paraId="5033E535" w14:textId="77777777" w:rsidTr="00247221">
        <w:tc>
          <w:tcPr>
            <w:tcW w:w="5000" w:type="pct"/>
            <w:shd w:val="clear" w:color="auto" w:fill="auto"/>
          </w:tcPr>
          <w:p w14:paraId="2CEF9758" w14:textId="7419C405" w:rsidR="00EA5230" w:rsidRPr="004D6D54" w:rsidRDefault="00EA5230" w:rsidP="00EA5230">
            <w:pPr>
              <w:pStyle w:val="CEPATabletext"/>
              <w:jc w:val="both"/>
              <w:rPr>
                <w:rFonts w:ascii="Arial" w:hAnsi="Arial"/>
              </w:rPr>
            </w:pPr>
            <w:r w:rsidRPr="004D6D54">
              <w:rPr>
                <w:rFonts w:ascii="Arial" w:hAnsi="Arial"/>
                <w:i/>
                <w:sz w:val="20"/>
              </w:rPr>
              <w:t>The administrative entity that will manage the HSS-Gavi (WHO or Unicef) funds specified by a specific agreement with Gavi will be the party responsible for receiving the funds and delivering them through the NDPH to the units that implement the activities and Unicef for import procurement. This Administrative Entity will also be responsible for recovering the account reports and submitting the technical and financial report on the Project to Gavi.</w:t>
            </w:r>
          </w:p>
          <w:p w14:paraId="75D28C65" w14:textId="50769914" w:rsidR="00EA5230" w:rsidRPr="004D6D54" w:rsidRDefault="00EA5230" w:rsidP="00EA5230">
            <w:pPr>
              <w:pStyle w:val="CEPATabletext"/>
              <w:jc w:val="both"/>
              <w:rPr>
                <w:rFonts w:ascii="Arial" w:hAnsi="Arial"/>
              </w:rPr>
            </w:pPr>
            <w:r w:rsidRPr="004D6D54">
              <w:rPr>
                <w:rFonts w:ascii="Arial" w:hAnsi="Arial"/>
                <w:i/>
                <w:sz w:val="20"/>
              </w:rPr>
              <w:t>At the level of the National Directorate of Public Health, the Administrative and Finance Unit will be strengthened with a national consultant qualified for financial management. This team, under the supervision of the National Director of Public Health will be responsible for managing the bank account opened specifically for external financial resources of the EPI.</w:t>
            </w:r>
          </w:p>
          <w:p w14:paraId="39A0C9C1" w14:textId="199B2C31" w:rsidR="00EA5230" w:rsidRPr="004D6D54" w:rsidRDefault="00EA5230" w:rsidP="00EA5230">
            <w:pPr>
              <w:pStyle w:val="CEPATabletext"/>
              <w:jc w:val="both"/>
              <w:rPr>
                <w:rFonts w:ascii="Arial" w:hAnsi="Arial"/>
                <w:i/>
                <w:sz w:val="20"/>
              </w:rPr>
            </w:pPr>
            <w:r w:rsidRPr="004D6D54">
              <w:rPr>
                <w:rFonts w:ascii="Arial" w:hAnsi="Arial"/>
                <w:i/>
                <w:sz w:val="20"/>
              </w:rPr>
              <w:t xml:space="preserve">The process of </w:t>
            </w:r>
            <w:r w:rsidR="00DB6B65" w:rsidRPr="004D6D54">
              <w:rPr>
                <w:rFonts w:ascii="Arial" w:hAnsi="Arial"/>
                <w:i/>
                <w:sz w:val="20"/>
              </w:rPr>
              <w:t>channelling</w:t>
            </w:r>
            <w:r w:rsidRPr="004D6D54">
              <w:rPr>
                <w:rFonts w:ascii="Arial" w:hAnsi="Arial"/>
                <w:i/>
                <w:sz w:val="20"/>
              </w:rPr>
              <w:t xml:space="preserve"> Gavi cooperation funds will be as follows:</w:t>
            </w:r>
          </w:p>
          <w:p w14:paraId="3077CE7D" w14:textId="42740DA1" w:rsidR="00EA5230" w:rsidRPr="004D6D54" w:rsidRDefault="00EA5230" w:rsidP="00EA5230">
            <w:pPr>
              <w:pStyle w:val="CEPATabletext"/>
              <w:numPr>
                <w:ilvl w:val="0"/>
                <w:numId w:val="34"/>
              </w:numPr>
              <w:rPr>
                <w:rFonts w:ascii="Arial" w:hAnsi="Arial" w:cstheme="minorBidi"/>
              </w:rPr>
            </w:pPr>
            <w:r w:rsidRPr="004D6D54">
              <w:rPr>
                <w:rFonts w:ascii="Arial" w:hAnsi="Arial" w:cstheme="minorBidi"/>
                <w:i/>
                <w:sz w:val="20"/>
              </w:rPr>
              <w:t xml:space="preserve">The WHO and Unicef Administrative Entity shall receive HSS-Gavi funds. </w:t>
            </w:r>
          </w:p>
          <w:p w14:paraId="0C742D40" w14:textId="042D1A3E" w:rsidR="00EA5230" w:rsidRPr="004D6D54" w:rsidRDefault="00EA5230" w:rsidP="00EA5230">
            <w:pPr>
              <w:pStyle w:val="CEPATabletext"/>
              <w:numPr>
                <w:ilvl w:val="0"/>
                <w:numId w:val="34"/>
              </w:numPr>
              <w:rPr>
                <w:rFonts w:ascii="Arial" w:hAnsi="Arial" w:cstheme="minorBidi"/>
                <w:i/>
                <w:sz w:val="20"/>
              </w:rPr>
            </w:pPr>
            <w:r w:rsidRPr="004D6D54">
              <w:rPr>
                <w:rFonts w:ascii="Arial" w:hAnsi="Arial" w:cstheme="minorBidi"/>
                <w:i/>
                <w:sz w:val="20"/>
              </w:rPr>
              <w:t>The Director of the National Directorate of Public Health shall request funds from the Administrative Entity, attaching the Quarterly Action Plan.</w:t>
            </w:r>
          </w:p>
          <w:p w14:paraId="74D0AE72" w14:textId="2CF81D17" w:rsidR="00967D9B" w:rsidRPr="004D6D54" w:rsidRDefault="00967D9B" w:rsidP="00967D9B">
            <w:pPr>
              <w:pStyle w:val="CEPATabletext"/>
              <w:numPr>
                <w:ilvl w:val="0"/>
                <w:numId w:val="34"/>
              </w:numPr>
              <w:rPr>
                <w:rFonts w:ascii="Arial" w:hAnsi="Arial" w:cstheme="minorBidi"/>
                <w:i/>
                <w:sz w:val="20"/>
              </w:rPr>
            </w:pPr>
            <w:r w:rsidRPr="004D6D54">
              <w:rPr>
                <w:rFonts w:ascii="Arial" w:hAnsi="Arial" w:cstheme="minorBidi"/>
                <w:i/>
                <w:sz w:val="20"/>
              </w:rPr>
              <w:t>The Administrative Entity transfers the funds to a specific account maintained by the EPI with the National Directorate of Public Health-MINSA.</w:t>
            </w:r>
          </w:p>
          <w:p w14:paraId="1A470A8B" w14:textId="7921009C" w:rsidR="00967D9B" w:rsidRPr="004D6D54" w:rsidRDefault="00967D9B" w:rsidP="00967D9B">
            <w:pPr>
              <w:pStyle w:val="CEPATabletext"/>
              <w:numPr>
                <w:ilvl w:val="0"/>
                <w:numId w:val="34"/>
              </w:numPr>
              <w:rPr>
                <w:rFonts w:ascii="Arial" w:hAnsi="Arial" w:cstheme="minorBidi"/>
                <w:i/>
                <w:sz w:val="20"/>
              </w:rPr>
            </w:pPr>
            <w:r w:rsidRPr="004D6D54">
              <w:rPr>
                <w:rFonts w:ascii="Arial" w:hAnsi="Arial" w:cstheme="minorBidi"/>
                <w:i/>
                <w:sz w:val="20"/>
              </w:rPr>
              <w:t>The Immunisation Section Chief of MINSA, the Health Promotion Department Chief of MINSA and the GEPE Statistics Department Chief request funds from the National Directorate of Public Health, attaching a detailed plan for implementation of activities.</w:t>
            </w:r>
          </w:p>
          <w:p w14:paraId="3C159C57" w14:textId="56183CEA" w:rsidR="00967D9B" w:rsidRPr="004D6D54" w:rsidRDefault="00967D9B" w:rsidP="00967D9B">
            <w:pPr>
              <w:pStyle w:val="CEPATabletext"/>
              <w:numPr>
                <w:ilvl w:val="0"/>
                <w:numId w:val="34"/>
              </w:numPr>
              <w:rPr>
                <w:rFonts w:ascii="Arial" w:hAnsi="Arial" w:cstheme="minorBidi"/>
                <w:i/>
                <w:sz w:val="20"/>
              </w:rPr>
            </w:pPr>
            <w:r w:rsidRPr="004D6D54">
              <w:rPr>
                <w:rFonts w:ascii="Arial" w:hAnsi="Arial" w:cstheme="minorBidi"/>
                <w:i/>
                <w:sz w:val="20"/>
              </w:rPr>
              <w:t>The National Directorate of Public Health delivers the funds to the central level implementing entities, transfers funds to the implementing provinces and/or to the CORE Group in function of the approved plan.</w:t>
            </w:r>
          </w:p>
          <w:p w14:paraId="2F413055" w14:textId="59B8AA9A" w:rsidR="00967D9B" w:rsidRPr="004D6D54" w:rsidRDefault="00967D9B" w:rsidP="00967D9B">
            <w:pPr>
              <w:pStyle w:val="CEPATabletext"/>
              <w:numPr>
                <w:ilvl w:val="0"/>
                <w:numId w:val="34"/>
              </w:numPr>
              <w:rPr>
                <w:rFonts w:ascii="Arial" w:hAnsi="Arial" w:cstheme="minorBidi"/>
                <w:i/>
                <w:sz w:val="20"/>
              </w:rPr>
            </w:pPr>
            <w:r w:rsidRPr="004D6D54">
              <w:rPr>
                <w:rFonts w:ascii="Arial" w:hAnsi="Arial" w:cstheme="minorBidi"/>
                <w:i/>
                <w:sz w:val="20"/>
              </w:rPr>
              <w:t>The implementing entities shall submit the technical report on the activities carried out and original documentation of expenses incurred to the DNSP for review.</w:t>
            </w:r>
          </w:p>
          <w:p w14:paraId="32057827" w14:textId="2479B287" w:rsidR="00967D9B" w:rsidRPr="004D6D54" w:rsidRDefault="00967D9B" w:rsidP="00967D9B">
            <w:pPr>
              <w:pStyle w:val="CEPATabletext"/>
              <w:numPr>
                <w:ilvl w:val="0"/>
                <w:numId w:val="34"/>
              </w:numPr>
              <w:rPr>
                <w:rFonts w:ascii="Arial" w:hAnsi="Arial" w:cstheme="minorBidi"/>
              </w:rPr>
            </w:pPr>
            <w:r w:rsidRPr="004D6D54">
              <w:rPr>
                <w:rFonts w:ascii="Arial" w:hAnsi="Arial" w:cstheme="minorBidi"/>
                <w:i/>
                <w:sz w:val="20"/>
              </w:rPr>
              <w:t>The DNSP will submit a summary of the technical and financial report for the funds received to the Administrative Entity. And they shall keep a file of all original disbursement documentation for future external auditing.</w:t>
            </w:r>
          </w:p>
          <w:p w14:paraId="7DA0BFDC" w14:textId="27054E17" w:rsidR="00967D9B" w:rsidRPr="004D6D54" w:rsidRDefault="00967D9B" w:rsidP="00967D9B">
            <w:pPr>
              <w:pStyle w:val="CEPATabletext"/>
              <w:numPr>
                <w:ilvl w:val="0"/>
                <w:numId w:val="34"/>
              </w:numPr>
              <w:rPr>
                <w:rFonts w:ascii="Arial" w:hAnsi="Arial" w:cstheme="minorBidi"/>
                <w:i/>
                <w:sz w:val="20"/>
              </w:rPr>
            </w:pPr>
            <w:r w:rsidRPr="004D6D54">
              <w:rPr>
                <w:rFonts w:ascii="Arial" w:hAnsi="Arial" w:cstheme="minorBidi"/>
                <w:i/>
                <w:sz w:val="20"/>
              </w:rPr>
              <w:t>The administrative entity shall report to Gavi.</w:t>
            </w:r>
          </w:p>
          <w:p w14:paraId="10A987A5" w14:textId="1E0FA429" w:rsidR="00967D9B" w:rsidRPr="004D6D54" w:rsidRDefault="00967D9B" w:rsidP="00967D9B">
            <w:pPr>
              <w:pStyle w:val="CEPATabletext"/>
              <w:rPr>
                <w:rFonts w:ascii="Arial" w:hAnsi="Arial"/>
                <w:i/>
                <w:sz w:val="20"/>
              </w:rPr>
            </w:pPr>
            <w:r w:rsidRPr="004D6D54">
              <w:rPr>
                <w:rFonts w:ascii="Arial" w:hAnsi="Arial"/>
                <w:i/>
                <w:sz w:val="20"/>
              </w:rPr>
              <w:t xml:space="preserve">The process of the </w:t>
            </w:r>
            <w:r w:rsidR="00DB6B65" w:rsidRPr="004D6D54">
              <w:rPr>
                <w:rFonts w:ascii="Arial" w:hAnsi="Arial"/>
                <w:i/>
                <w:sz w:val="20"/>
              </w:rPr>
              <w:t>channelling</w:t>
            </w:r>
            <w:r w:rsidRPr="004D6D54">
              <w:rPr>
                <w:rFonts w:ascii="Arial" w:hAnsi="Arial"/>
                <w:i/>
                <w:sz w:val="20"/>
              </w:rPr>
              <w:t xml:space="preserve"> of funds and administrative procedures for the procurement of equipment, vehicles, motorcycles or computers using funds from the Gavi Health System Strengthening Project will be as follows:</w:t>
            </w:r>
          </w:p>
          <w:p w14:paraId="01AA3C7C" w14:textId="4C24EC4A" w:rsidR="00967D9B" w:rsidRPr="004D6D54" w:rsidRDefault="00967D9B" w:rsidP="00967D9B">
            <w:pPr>
              <w:pStyle w:val="CEPATabletext"/>
              <w:numPr>
                <w:ilvl w:val="0"/>
                <w:numId w:val="35"/>
              </w:numPr>
              <w:rPr>
                <w:rFonts w:ascii="Arial" w:hAnsi="Arial" w:cstheme="minorBidi"/>
              </w:rPr>
            </w:pPr>
            <w:r w:rsidRPr="004D6D54">
              <w:rPr>
                <w:rFonts w:ascii="Arial" w:hAnsi="Arial" w:cstheme="minorBidi"/>
                <w:i/>
                <w:sz w:val="20"/>
              </w:rPr>
              <w:t xml:space="preserve">The Director of the DNSP requests procurement from </w:t>
            </w:r>
            <w:proofErr w:type="gramStart"/>
            <w:r w:rsidRPr="004D6D54">
              <w:rPr>
                <w:rFonts w:ascii="Arial" w:hAnsi="Arial" w:cstheme="minorBidi"/>
                <w:i/>
                <w:sz w:val="20"/>
              </w:rPr>
              <w:t>Unicef</w:t>
            </w:r>
            <w:proofErr w:type="gramEnd"/>
            <w:r w:rsidRPr="004D6D54">
              <w:rPr>
                <w:rFonts w:ascii="Arial" w:hAnsi="Arial" w:cstheme="minorBidi"/>
                <w:i/>
                <w:sz w:val="20"/>
              </w:rPr>
              <w:t xml:space="preserve">, attaching the detailed plan of procurement including technical specifications for the products to be </w:t>
            </w:r>
            <w:r w:rsidR="00CD3E80" w:rsidRPr="004D6D54">
              <w:rPr>
                <w:rFonts w:ascii="Arial" w:hAnsi="Arial" w:cstheme="minorBidi"/>
                <w:i/>
                <w:sz w:val="20"/>
              </w:rPr>
              <w:t xml:space="preserve">purchase </w:t>
            </w:r>
            <w:r w:rsidRPr="004D6D54">
              <w:rPr>
                <w:rFonts w:ascii="Arial" w:hAnsi="Arial" w:cstheme="minorBidi"/>
                <w:i/>
                <w:sz w:val="20"/>
              </w:rPr>
              <w:t xml:space="preserve">d and the quantity and expected date of receipt. </w:t>
            </w:r>
          </w:p>
          <w:p w14:paraId="3454C6FD" w14:textId="5E1B1C36" w:rsidR="00967D9B" w:rsidRPr="004D6D54" w:rsidRDefault="00967D9B" w:rsidP="00967D9B">
            <w:pPr>
              <w:pStyle w:val="CEPATabletext"/>
              <w:numPr>
                <w:ilvl w:val="0"/>
                <w:numId w:val="35"/>
              </w:numPr>
              <w:rPr>
                <w:rFonts w:ascii="Arial" w:hAnsi="Arial" w:cstheme="minorBidi"/>
                <w:i/>
                <w:sz w:val="20"/>
              </w:rPr>
            </w:pPr>
            <w:proofErr w:type="gramStart"/>
            <w:r w:rsidRPr="004D6D54">
              <w:rPr>
                <w:rFonts w:ascii="Arial" w:hAnsi="Arial" w:cstheme="minorBidi"/>
                <w:i/>
                <w:sz w:val="20"/>
              </w:rPr>
              <w:t>Unicef</w:t>
            </w:r>
            <w:proofErr w:type="gramEnd"/>
            <w:r w:rsidRPr="004D6D54">
              <w:rPr>
                <w:rFonts w:ascii="Arial" w:hAnsi="Arial" w:cstheme="minorBidi"/>
                <w:i/>
                <w:sz w:val="20"/>
              </w:rPr>
              <w:t xml:space="preserve"> sends the quote for the requested products and the estimated cost to DNSP. </w:t>
            </w:r>
          </w:p>
          <w:p w14:paraId="306157A3" w14:textId="5D76E97F" w:rsidR="00967D9B" w:rsidRPr="004D6D54" w:rsidRDefault="00967D9B" w:rsidP="00967D9B">
            <w:pPr>
              <w:pStyle w:val="CEPATabletext"/>
              <w:numPr>
                <w:ilvl w:val="0"/>
                <w:numId w:val="35"/>
              </w:numPr>
              <w:rPr>
                <w:rFonts w:ascii="Arial" w:hAnsi="Arial" w:cstheme="minorBidi"/>
                <w:i/>
                <w:sz w:val="20"/>
              </w:rPr>
            </w:pPr>
            <w:r w:rsidRPr="004D6D54">
              <w:rPr>
                <w:rFonts w:ascii="Arial" w:hAnsi="Arial" w:cstheme="minorBidi"/>
                <w:i/>
                <w:sz w:val="20"/>
              </w:rPr>
              <w:t xml:space="preserve">DNSP confirms the procurement to be made in writing and requests the transfer of the respective funds from </w:t>
            </w:r>
            <w:proofErr w:type="gramStart"/>
            <w:r w:rsidRPr="004D6D54">
              <w:rPr>
                <w:rFonts w:ascii="Arial" w:hAnsi="Arial" w:cstheme="minorBidi"/>
                <w:i/>
                <w:sz w:val="20"/>
              </w:rPr>
              <w:t>Unicef</w:t>
            </w:r>
            <w:proofErr w:type="gramEnd"/>
            <w:r w:rsidRPr="004D6D54">
              <w:rPr>
                <w:rFonts w:ascii="Arial" w:hAnsi="Arial" w:cstheme="minorBidi"/>
                <w:i/>
                <w:sz w:val="20"/>
              </w:rPr>
              <w:t>.</w:t>
            </w:r>
          </w:p>
          <w:p w14:paraId="6B7667C1" w14:textId="3501F152" w:rsidR="00967D9B" w:rsidRPr="004D6D54" w:rsidRDefault="00967D9B" w:rsidP="00967D9B">
            <w:pPr>
              <w:pStyle w:val="CEPATabletext"/>
              <w:numPr>
                <w:ilvl w:val="0"/>
                <w:numId w:val="35"/>
              </w:numPr>
              <w:rPr>
                <w:rFonts w:ascii="Arial" w:hAnsi="Arial" w:cstheme="minorBidi"/>
                <w:i/>
                <w:sz w:val="20"/>
              </w:rPr>
            </w:pPr>
            <w:proofErr w:type="gramStart"/>
            <w:r w:rsidRPr="004D6D54">
              <w:rPr>
                <w:rFonts w:ascii="Arial" w:hAnsi="Arial" w:cstheme="minorBidi"/>
                <w:i/>
                <w:sz w:val="20"/>
              </w:rPr>
              <w:t>Unicef</w:t>
            </w:r>
            <w:proofErr w:type="gramEnd"/>
            <w:r w:rsidRPr="004D6D54">
              <w:rPr>
                <w:rFonts w:ascii="Arial" w:hAnsi="Arial" w:cstheme="minorBidi"/>
                <w:i/>
                <w:sz w:val="20"/>
              </w:rPr>
              <w:t xml:space="preserve"> notifies in advance and delivers the products procured at the customs warehouses to the transporter of MINSA and the HSS-Gavi supervisors.</w:t>
            </w:r>
          </w:p>
          <w:p w14:paraId="186FB56F" w14:textId="0925B699" w:rsidR="00967D9B" w:rsidRPr="004D6D54" w:rsidRDefault="00967D9B" w:rsidP="00967D9B">
            <w:pPr>
              <w:pStyle w:val="CEPATabletext"/>
              <w:numPr>
                <w:ilvl w:val="0"/>
                <w:numId w:val="35"/>
              </w:numPr>
              <w:rPr>
                <w:rFonts w:ascii="Arial" w:hAnsi="Arial" w:cstheme="minorBidi"/>
                <w:i/>
                <w:sz w:val="20"/>
              </w:rPr>
            </w:pPr>
            <w:r w:rsidRPr="004D6D54">
              <w:rPr>
                <w:rFonts w:ascii="Arial" w:hAnsi="Arial" w:cstheme="minorBidi"/>
                <w:i/>
                <w:sz w:val="20"/>
              </w:rPr>
              <w:t>MINSA will retrieve the procured products from the customs warehouses and send them to the respective provinces after complying with the standards for contribution of the assets.</w:t>
            </w:r>
          </w:p>
          <w:p w14:paraId="77995BEA" w14:textId="10A6F6B6" w:rsidR="00967D9B" w:rsidRPr="004D6D54" w:rsidRDefault="00967D9B" w:rsidP="00967D9B">
            <w:pPr>
              <w:pStyle w:val="CEPATabletext"/>
              <w:numPr>
                <w:ilvl w:val="0"/>
                <w:numId w:val="35"/>
              </w:numPr>
              <w:rPr>
                <w:rFonts w:ascii="Arial" w:hAnsi="Arial" w:cstheme="minorBidi"/>
                <w:i/>
                <w:sz w:val="20"/>
              </w:rPr>
            </w:pPr>
            <w:r w:rsidRPr="004D6D54">
              <w:rPr>
                <w:rFonts w:ascii="Arial" w:hAnsi="Arial" w:cstheme="minorBidi"/>
                <w:i/>
                <w:sz w:val="20"/>
              </w:rPr>
              <w:t xml:space="preserve">The EPI team, with the support of a cold chain and logistics consultant organises and supervises the installation of the cold chain equipment and the delivery of other assets to the implementing entities. </w:t>
            </w:r>
          </w:p>
          <w:p w14:paraId="101D0DA2" w14:textId="491D6AD6" w:rsidR="001218E3" w:rsidRPr="004D6D54" w:rsidRDefault="001218E3" w:rsidP="001218E3">
            <w:pPr>
              <w:pStyle w:val="CEPATabletext"/>
              <w:numPr>
                <w:ilvl w:val="0"/>
                <w:numId w:val="35"/>
              </w:numPr>
              <w:rPr>
                <w:rFonts w:ascii="Arial" w:hAnsi="Arial" w:cstheme="minorBidi"/>
                <w:i/>
                <w:sz w:val="20"/>
              </w:rPr>
            </w:pPr>
            <w:r w:rsidRPr="004D6D54">
              <w:rPr>
                <w:rFonts w:ascii="Arial" w:hAnsi="Arial" w:cstheme="minorBidi"/>
                <w:i/>
                <w:sz w:val="20"/>
              </w:rPr>
              <w:t>The implementing entities shall send DNSP the acceptance reports for the assets donated by HSS-Gavi.</w:t>
            </w:r>
          </w:p>
          <w:p w14:paraId="04D05C54" w14:textId="5D629FC3" w:rsidR="001218E3" w:rsidRPr="004D6D54" w:rsidRDefault="001218E3" w:rsidP="001218E3">
            <w:pPr>
              <w:pStyle w:val="CEPATabletext"/>
              <w:numPr>
                <w:ilvl w:val="0"/>
                <w:numId w:val="35"/>
              </w:numPr>
              <w:rPr>
                <w:rFonts w:ascii="Arial" w:hAnsi="Arial" w:cstheme="minorBidi"/>
              </w:rPr>
            </w:pPr>
            <w:r w:rsidRPr="004D6D54">
              <w:rPr>
                <w:rFonts w:ascii="Arial" w:hAnsi="Arial" w:cstheme="minorBidi"/>
                <w:i/>
                <w:sz w:val="20"/>
              </w:rPr>
              <w:t xml:space="preserve">The GEPE Director from MINSA or the Director of the DNSP shall inform the Administrative Entity. </w:t>
            </w:r>
          </w:p>
          <w:p w14:paraId="28923479" w14:textId="7C1DF82C" w:rsidR="001218E3" w:rsidRPr="004D6D54" w:rsidRDefault="001218E3" w:rsidP="001218E3">
            <w:pPr>
              <w:pStyle w:val="CEPATabletext"/>
              <w:numPr>
                <w:ilvl w:val="0"/>
                <w:numId w:val="34"/>
              </w:numPr>
              <w:rPr>
                <w:rFonts w:ascii="Arial" w:hAnsi="Arial" w:cstheme="minorBidi"/>
                <w:i/>
                <w:sz w:val="20"/>
              </w:rPr>
            </w:pPr>
            <w:r w:rsidRPr="004D6D54">
              <w:rPr>
                <w:rFonts w:ascii="Arial" w:hAnsi="Arial" w:cstheme="minorBidi"/>
                <w:i/>
                <w:sz w:val="20"/>
              </w:rPr>
              <w:t xml:space="preserve"> The administrative entity shall report to Gavi.</w:t>
            </w:r>
          </w:p>
          <w:p w14:paraId="17165E7F" w14:textId="77777777" w:rsidR="00743130" w:rsidRPr="004D6D54" w:rsidRDefault="00743130" w:rsidP="00247221">
            <w:pPr>
              <w:pStyle w:val="CEPATabletext"/>
              <w:rPr>
                <w:rFonts w:ascii="Arial" w:hAnsi="Arial" w:cs="Arial"/>
              </w:rPr>
            </w:pPr>
          </w:p>
        </w:tc>
      </w:tr>
      <w:tr w:rsidR="00D00647" w:rsidRPr="004D6D54" w14:paraId="3B1A8AB5" w14:textId="77777777" w:rsidTr="00247221">
        <w:tc>
          <w:tcPr>
            <w:tcW w:w="5000" w:type="pct"/>
            <w:shd w:val="clear" w:color="auto" w:fill="auto"/>
          </w:tcPr>
          <w:p w14:paraId="386D92D6" w14:textId="73178D90" w:rsidR="001218E3" w:rsidRPr="004D6D54" w:rsidRDefault="001218E3" w:rsidP="001218E3">
            <w:pPr>
              <w:spacing w:after="120"/>
              <w:rPr>
                <w:rFonts w:ascii="Arial" w:hAnsi="Arial"/>
                <w:i/>
              </w:rPr>
            </w:pPr>
            <w:r w:rsidRPr="004D6D54">
              <w:rPr>
                <w:rFonts w:ascii="Arial" w:hAnsi="Arial"/>
                <w:b/>
                <w:i/>
                <w:sz w:val="20"/>
              </w:rPr>
              <w:t>Describe the main constraints in the health sector’s budgetary and financial management system</w:t>
            </w:r>
            <w:r w:rsidRPr="004D6D54">
              <w:rPr>
                <w:rFonts w:ascii="Arial" w:hAnsi="Arial"/>
                <w:i/>
                <w:sz w:val="20"/>
              </w:rPr>
              <w:t>.</w:t>
            </w:r>
          </w:p>
          <w:p w14:paraId="404DF83C" w14:textId="2E76F3DF" w:rsidR="001218E3" w:rsidRPr="004D6D54" w:rsidRDefault="001218E3" w:rsidP="001218E3">
            <w:pPr>
              <w:spacing w:after="120"/>
              <w:rPr>
                <w:rFonts w:ascii="Arial" w:hAnsi="Arial"/>
              </w:rPr>
            </w:pPr>
            <w:r w:rsidRPr="004D6D54">
              <w:rPr>
                <w:rFonts w:ascii="Arial" w:hAnsi="Arial"/>
                <w:i/>
                <w:sz w:val="20"/>
              </w:rPr>
              <w:t xml:space="preserve">The economy of Angola is based primarily on oil proceeds; in 2013, income from oil was estimated to account for 80% of the GDP. Throughout 2014 and 2015, the Angolan economy shrunk due to the dramatic decline in the international price of oil. The budget deficit expanded from 0.3% of GDP in 2013 to 33% in 2015. To survive the oil crisis, the Executive Branch is promoting diversification of the economy and the curtailment of costs. </w:t>
            </w:r>
          </w:p>
          <w:p w14:paraId="5393D590" w14:textId="6C074C97" w:rsidR="001218E3" w:rsidRPr="004D6D54" w:rsidRDefault="001218E3" w:rsidP="001218E3">
            <w:pPr>
              <w:spacing w:after="120"/>
              <w:rPr>
                <w:rFonts w:ascii="Arial" w:hAnsi="Arial"/>
              </w:rPr>
            </w:pPr>
            <w:r w:rsidRPr="004D6D54">
              <w:rPr>
                <w:rFonts w:ascii="Arial" w:hAnsi="Arial"/>
                <w:i/>
                <w:sz w:val="20"/>
              </w:rPr>
              <w:t>The overall budget of the Ministry of Health (central level) for 2016 is 306 million dollars, which is 30-40% less than the previous year, according to information received. This budget is in the process of being approved, and it may still change.</w:t>
            </w:r>
          </w:p>
          <w:p w14:paraId="354DAE7B" w14:textId="27304E37" w:rsidR="001218E3" w:rsidRPr="004D6D54" w:rsidRDefault="001218E3" w:rsidP="001218E3">
            <w:pPr>
              <w:spacing w:after="120"/>
              <w:rPr>
                <w:rFonts w:ascii="Arial" w:hAnsi="Arial"/>
              </w:rPr>
            </w:pPr>
            <w:r w:rsidRPr="004D6D54">
              <w:rPr>
                <w:rFonts w:ascii="Arial" w:hAnsi="Arial"/>
                <w:i/>
                <w:sz w:val="20"/>
              </w:rPr>
              <w:t>The primary constraints are the decline in funds by the Ministry of Finance due to the financial crisis that the country is experiencing, which leads to the failure to carry out planned activities and the partial loss of effectiveness of the same. During the implementation of the funds received, the primary problem is complying with the budget line items allocated to expenses, as in the case of funds disbursed for primary health care to municipalities, and reviewing the submission of reports on the use of funds received.</w:t>
            </w:r>
          </w:p>
          <w:p w14:paraId="2F58DBF3" w14:textId="77777777" w:rsidR="00D00647" w:rsidRPr="004D6D54" w:rsidRDefault="00D00647" w:rsidP="00D00647">
            <w:pPr>
              <w:spacing w:after="120"/>
              <w:rPr>
                <w:rFonts w:ascii="Arial" w:hAnsi="Arial" w:cs="Arial"/>
                <w:i/>
                <w:sz w:val="20"/>
                <w:szCs w:val="20"/>
              </w:rPr>
            </w:pPr>
          </w:p>
          <w:p w14:paraId="664D35EC" w14:textId="77777777" w:rsidR="00D00647" w:rsidRPr="004D6D54" w:rsidRDefault="00D00647" w:rsidP="00D00647">
            <w:pPr>
              <w:spacing w:after="120"/>
              <w:rPr>
                <w:rFonts w:ascii="Arial" w:hAnsi="Arial" w:cs="Arial"/>
                <w:i/>
                <w:sz w:val="20"/>
                <w:szCs w:val="20"/>
              </w:rPr>
            </w:pPr>
          </w:p>
        </w:tc>
      </w:tr>
      <w:tr w:rsidR="002344D1" w:rsidRPr="004D6D54" w14:paraId="77601771" w14:textId="77777777" w:rsidTr="00247221">
        <w:tc>
          <w:tcPr>
            <w:tcW w:w="5000" w:type="pct"/>
            <w:shd w:val="clear" w:color="auto" w:fill="auto"/>
          </w:tcPr>
          <w:p w14:paraId="5BD0E14C" w14:textId="59BDCBD1" w:rsidR="001218E3" w:rsidRPr="004D6D54" w:rsidRDefault="001218E3" w:rsidP="001218E3">
            <w:pPr>
              <w:spacing w:after="120"/>
            </w:pPr>
            <w:r w:rsidRPr="004D6D54">
              <w:rPr>
                <w:rFonts w:ascii="Arial" w:hAnsi="Arial"/>
                <w:i/>
                <w:sz w:val="20"/>
              </w:rPr>
              <w:t xml:space="preserve">Complete the </w:t>
            </w:r>
            <w:r w:rsidRPr="004D6D54">
              <w:rPr>
                <w:rFonts w:ascii="Arial" w:hAnsi="Arial"/>
                <w:b/>
                <w:i/>
                <w:sz w:val="20"/>
              </w:rPr>
              <w:t>Budgetary and</w:t>
            </w:r>
            <w:r w:rsidRPr="004D6D54">
              <w:rPr>
                <w:rFonts w:ascii="Arial" w:hAnsi="Arial"/>
                <w:i/>
                <w:sz w:val="20"/>
              </w:rPr>
              <w:t xml:space="preserve"> </w:t>
            </w:r>
            <w:r w:rsidRPr="004D6D54">
              <w:rPr>
                <w:rFonts w:ascii="Arial" w:hAnsi="Arial"/>
                <w:b/>
                <w:i/>
                <w:sz w:val="20"/>
              </w:rPr>
              <w:t>Financial Management Arrangements Data Sheet</w:t>
            </w:r>
            <w:r w:rsidRPr="004D6D54">
              <w:rPr>
                <w:rFonts w:ascii="Arial" w:hAnsi="Arial"/>
                <w:i/>
                <w:sz w:val="20"/>
              </w:rPr>
              <w:t xml:space="preserve"> (below) for each organisation that will directly receive HSS grant finance from Gavi.</w:t>
            </w:r>
          </w:p>
        </w:tc>
      </w:tr>
      <w:tr w:rsidR="002344D1" w:rsidRPr="004D6D54" w14:paraId="4E6D8658" w14:textId="77777777" w:rsidTr="00247221">
        <w:tc>
          <w:tcPr>
            <w:tcW w:w="5000" w:type="pct"/>
            <w:shd w:val="clear" w:color="auto" w:fill="auto"/>
          </w:tcPr>
          <w:p w14:paraId="58519FD5" w14:textId="0ED08F20" w:rsidR="002344D1" w:rsidRPr="004D6D54" w:rsidRDefault="002344D1" w:rsidP="00D00647">
            <w:pPr>
              <w:spacing w:after="120"/>
              <w:rPr>
                <w:rFonts w:ascii="Arial" w:hAnsi="Arial" w:cs="Arial"/>
                <w:color w:val="FF0000"/>
                <w:sz w:val="20"/>
                <w:szCs w:val="20"/>
              </w:rPr>
            </w:pPr>
            <w:r w:rsidRPr="004D6D54">
              <w:rPr>
                <w:rFonts w:ascii="Arial" w:hAnsi="Arial" w:cs="Arial"/>
                <w:i/>
                <w:color w:val="auto"/>
                <w:sz w:val="20"/>
                <w:szCs w:val="20"/>
              </w:rPr>
              <w:t xml:space="preserve">Provide </w:t>
            </w:r>
            <w:r w:rsidRPr="004D6D54">
              <w:rPr>
                <w:rFonts w:ascii="Arial" w:hAnsi="Arial" w:cs="Arial"/>
                <w:b/>
                <w:i/>
                <w:color w:val="auto"/>
                <w:sz w:val="20"/>
                <w:szCs w:val="20"/>
              </w:rPr>
              <w:t>Mandatory Attachment #</w:t>
            </w:r>
            <w:r w:rsidR="0006250A" w:rsidRPr="004D6D54">
              <w:rPr>
                <w:rFonts w:ascii="Arial" w:hAnsi="Arial" w:cs="Arial"/>
                <w:b/>
                <w:i/>
                <w:color w:val="auto"/>
                <w:sz w:val="20"/>
                <w:szCs w:val="20"/>
              </w:rPr>
              <w:t>7</w:t>
            </w:r>
            <w:r w:rsidRPr="004D6D54">
              <w:rPr>
                <w:rFonts w:ascii="Arial" w:hAnsi="Arial" w:cs="Arial"/>
                <w:i/>
                <w:color w:val="auto"/>
                <w:sz w:val="20"/>
                <w:szCs w:val="20"/>
              </w:rPr>
              <w:t>: Detailed two-year Procurement Plan</w:t>
            </w:r>
          </w:p>
        </w:tc>
      </w:tr>
      <w:tr w:rsidR="000D1C5F" w:rsidRPr="004D6D54" w14:paraId="0235B58C" w14:textId="77777777" w:rsidTr="00247221">
        <w:tc>
          <w:tcPr>
            <w:tcW w:w="5000" w:type="pct"/>
            <w:shd w:val="clear" w:color="auto" w:fill="auto"/>
          </w:tcPr>
          <w:p w14:paraId="376BCFB5" w14:textId="551E4FA3" w:rsidR="000D1C5F" w:rsidRPr="004D6D54" w:rsidRDefault="005733A9" w:rsidP="00247221">
            <w:pPr>
              <w:pStyle w:val="CEPATabletext"/>
              <w:rPr>
                <w:rFonts w:ascii="Arial" w:hAnsi="Arial" w:cs="Arial"/>
                <w:sz w:val="20"/>
                <w:szCs w:val="20"/>
              </w:rPr>
            </w:pPr>
            <w:r w:rsidRPr="004D6D54">
              <w:rPr>
                <w:rFonts w:ascii="Arial" w:eastAsia="Arial" w:hAnsi="Arial" w:cs="Arial"/>
                <w:b/>
                <w:i/>
                <w:sz w:val="20"/>
                <w:szCs w:val="20"/>
              </w:rPr>
              <w:t>Pooled fund</w:t>
            </w:r>
            <w:r w:rsidRPr="004D6D54">
              <w:rPr>
                <w:rFonts w:ascii="Arial" w:eastAsia="Arial" w:hAnsi="Arial" w:cs="Arial"/>
                <w:i/>
                <w:sz w:val="20"/>
                <w:szCs w:val="20"/>
              </w:rPr>
              <w:t xml:space="preserve"> applicants are required to p</w:t>
            </w:r>
            <w:r w:rsidRPr="004D6D54">
              <w:rPr>
                <w:rFonts w:ascii="Arial" w:hAnsi="Arial" w:cs="Arial"/>
                <w:i/>
                <w:sz w:val="20"/>
                <w:szCs w:val="20"/>
              </w:rPr>
              <w:t>rovide relevant documents for financial management and procurement under the pooled funding arrangement</w:t>
            </w:r>
          </w:p>
          <w:p w14:paraId="3E0C2759" w14:textId="77777777" w:rsidR="00743130" w:rsidRPr="004D6D54" w:rsidRDefault="00743130" w:rsidP="00247221">
            <w:pPr>
              <w:pStyle w:val="CEPATabletext"/>
              <w:rPr>
                <w:rFonts w:ascii="Arial" w:hAnsi="Arial" w:cs="Arial"/>
                <w:sz w:val="20"/>
                <w:szCs w:val="20"/>
              </w:rPr>
            </w:pPr>
          </w:p>
          <w:p w14:paraId="734E5DF1" w14:textId="77777777" w:rsidR="00743130" w:rsidRPr="004D6D54" w:rsidRDefault="00743130" w:rsidP="00247221">
            <w:pPr>
              <w:pStyle w:val="CEPATabletext"/>
              <w:rPr>
                <w:rFonts w:ascii="Arial" w:hAnsi="Arial" w:cs="Arial"/>
                <w:sz w:val="20"/>
                <w:szCs w:val="20"/>
              </w:rPr>
            </w:pPr>
          </w:p>
          <w:p w14:paraId="2076D3E0" w14:textId="77777777" w:rsidR="00743130" w:rsidRPr="004D6D54" w:rsidRDefault="00743130" w:rsidP="00247221">
            <w:pPr>
              <w:pStyle w:val="CEPATabletext"/>
              <w:rPr>
                <w:rFonts w:ascii="Arial" w:hAnsi="Arial" w:cs="Arial"/>
                <w:sz w:val="20"/>
                <w:szCs w:val="20"/>
              </w:rPr>
            </w:pPr>
          </w:p>
          <w:p w14:paraId="61728A6F" w14:textId="2A2ED0C8" w:rsidR="00743130" w:rsidRPr="004D6D54" w:rsidRDefault="00743130" w:rsidP="00247221">
            <w:pPr>
              <w:pStyle w:val="CEPATabletext"/>
              <w:rPr>
                <w:rFonts w:ascii="Arial" w:hAnsi="Arial" w:cs="Arial"/>
              </w:rPr>
            </w:pPr>
          </w:p>
        </w:tc>
      </w:tr>
    </w:tbl>
    <w:p w14:paraId="5FEE1FC3" w14:textId="77777777" w:rsidR="003E5537" w:rsidRPr="004D6D54" w:rsidRDefault="003E5537" w:rsidP="00A853F1">
      <w:pPr>
        <w:pStyle w:val="CEPAReportText"/>
        <w:rPr>
          <w:rFonts w:ascii="Arial" w:hAnsi="Arial" w:cs="Arial"/>
        </w:rPr>
      </w:pPr>
    </w:p>
    <w:tbl>
      <w:tblPr>
        <w:tblW w:w="90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536"/>
        <w:gridCol w:w="45"/>
        <w:gridCol w:w="4491"/>
      </w:tblGrid>
      <w:tr w:rsidR="00D00647" w:rsidRPr="004D6D54" w14:paraId="40EBE2A1" w14:textId="77777777" w:rsidTr="00D00647">
        <w:trPr>
          <w:trHeight w:val="278"/>
        </w:trPr>
        <w:tc>
          <w:tcPr>
            <w:tcW w:w="9072" w:type="dxa"/>
            <w:gridSpan w:val="3"/>
            <w:shd w:val="clear" w:color="auto" w:fill="7F7F7F" w:themeFill="text1" w:themeFillTint="80"/>
          </w:tcPr>
          <w:p w14:paraId="482B51BF" w14:textId="1012C57D" w:rsidR="00361620" w:rsidRPr="004D6D54" w:rsidRDefault="000C46F4" w:rsidP="00361620">
            <w:pPr>
              <w:spacing w:before="120" w:after="120"/>
              <w:jc w:val="center"/>
              <w:rPr>
                <w:rFonts w:ascii="Arial" w:hAnsi="Arial" w:cs="Arial"/>
                <w:b/>
                <w:color w:val="FFFFFF" w:themeColor="background1"/>
                <w:sz w:val="22"/>
                <w:szCs w:val="20"/>
                <w:lang w:eastAsia="en-GB"/>
              </w:rPr>
            </w:pPr>
            <w:r w:rsidRPr="004D6D54">
              <w:rPr>
                <w:rFonts w:ascii="Arial" w:hAnsi="Arial" w:cs="Arial"/>
                <w:b/>
                <w:color w:val="FFFFFF" w:themeColor="background1"/>
                <w:sz w:val="22"/>
                <w:szCs w:val="20"/>
                <w:lang w:eastAsia="x-none"/>
              </w:rPr>
              <w:t xml:space="preserve">Budgetary and </w:t>
            </w:r>
            <w:r w:rsidR="00361620" w:rsidRPr="004D6D54">
              <w:rPr>
                <w:rFonts w:ascii="Arial" w:hAnsi="Arial" w:cs="Arial"/>
                <w:b/>
                <w:color w:val="FFFFFF" w:themeColor="background1"/>
                <w:sz w:val="22"/>
                <w:szCs w:val="20"/>
                <w:lang w:eastAsia="x-none"/>
              </w:rPr>
              <w:t>Financial Management Arrangements Data Sheet</w:t>
            </w:r>
          </w:p>
        </w:tc>
      </w:tr>
      <w:tr w:rsidR="00361620" w:rsidRPr="004D6D54" w14:paraId="476F254B" w14:textId="77777777" w:rsidTr="00D00647">
        <w:trPr>
          <w:trHeight w:val="278"/>
        </w:trPr>
        <w:tc>
          <w:tcPr>
            <w:tcW w:w="9072" w:type="dxa"/>
            <w:gridSpan w:val="3"/>
            <w:shd w:val="clear" w:color="auto" w:fill="D9D9D9" w:themeFill="background1" w:themeFillShade="D9"/>
          </w:tcPr>
          <w:p w14:paraId="55DE2CF2" w14:textId="4972C398" w:rsidR="00361620" w:rsidRPr="004D6D54" w:rsidRDefault="00361620" w:rsidP="00361620">
            <w:pPr>
              <w:spacing w:before="120" w:after="120"/>
              <w:rPr>
                <w:rFonts w:ascii="Arial" w:hAnsi="Arial" w:cs="Arial"/>
                <w:b/>
                <w:sz w:val="20"/>
                <w:szCs w:val="20"/>
                <w:lang w:eastAsia="en-GB"/>
              </w:rPr>
            </w:pPr>
            <w:r w:rsidRPr="004D6D54">
              <w:rPr>
                <w:rFonts w:ascii="Arial" w:hAnsi="Arial" w:cs="Arial"/>
                <w:b/>
                <w:sz w:val="20"/>
                <w:szCs w:val="20"/>
                <w:lang w:eastAsia="en-GB"/>
              </w:rPr>
              <w:t>Any recipient organisation/country proposed to receive direct funding from Gavi must complete this Data Sheet (for example, MOH and/or CSO receiving direct funding).</w:t>
            </w:r>
          </w:p>
        </w:tc>
      </w:tr>
      <w:tr w:rsidR="00A453D4" w:rsidRPr="004D6D54" w14:paraId="42250100" w14:textId="77777777" w:rsidTr="00D00647">
        <w:trPr>
          <w:trHeight w:val="278"/>
        </w:trPr>
        <w:tc>
          <w:tcPr>
            <w:tcW w:w="4536" w:type="dxa"/>
            <w:shd w:val="clear" w:color="auto" w:fill="FFFFFF"/>
          </w:tcPr>
          <w:p w14:paraId="346216F3" w14:textId="77777777" w:rsidR="00A453D4" w:rsidRPr="004D6D54" w:rsidRDefault="00A453D4"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Name and contact information of Focal Point at the Finance Department of the recipient organisation.</w:t>
            </w:r>
          </w:p>
        </w:tc>
        <w:tc>
          <w:tcPr>
            <w:tcW w:w="4536" w:type="dxa"/>
            <w:gridSpan w:val="2"/>
            <w:shd w:val="clear" w:color="auto" w:fill="FFFFFF"/>
          </w:tcPr>
          <w:p w14:paraId="0F0AF95F" w14:textId="28A1CCC3" w:rsidR="00A453D4" w:rsidRPr="004D6D54" w:rsidRDefault="00A453D4" w:rsidP="00141428">
            <w:pPr>
              <w:spacing w:before="120" w:after="120"/>
              <w:jc w:val="left"/>
              <w:rPr>
                <w:rFonts w:ascii="Arial" w:hAnsi="Arial" w:cs="Arial"/>
                <w:sz w:val="20"/>
                <w:szCs w:val="20"/>
                <w:lang w:eastAsia="en-GB"/>
              </w:rPr>
            </w:pPr>
            <w:r w:rsidRPr="004D6D54">
              <w:rPr>
                <w:rFonts w:ascii="Arial" w:hAnsi="Arial" w:cs="Arial"/>
                <w:sz w:val="20"/>
                <w:szCs w:val="20"/>
                <w:lang w:eastAsia="en-GB"/>
              </w:rPr>
              <w:t>Patrick Avognon Operation officer OMS</w:t>
            </w:r>
            <w:r w:rsidR="00CD3E80" w:rsidRPr="004D6D54">
              <w:rPr>
                <w:rFonts w:ascii="Arial" w:hAnsi="Arial" w:cs="Arial"/>
                <w:sz w:val="20"/>
                <w:szCs w:val="20"/>
                <w:lang w:eastAsia="en-GB"/>
              </w:rPr>
              <w:t xml:space="preserve">  </w:t>
            </w:r>
          </w:p>
          <w:p w14:paraId="321747AA" w14:textId="330D6CB5" w:rsidR="00A453D4" w:rsidRPr="004D6D54" w:rsidRDefault="00A453D4" w:rsidP="00361620">
            <w:pPr>
              <w:spacing w:before="120" w:after="120"/>
              <w:jc w:val="left"/>
              <w:rPr>
                <w:rFonts w:ascii="Arial" w:hAnsi="Arial" w:cs="Arial"/>
                <w:sz w:val="20"/>
                <w:szCs w:val="20"/>
                <w:lang w:eastAsia="en-GB"/>
              </w:rPr>
            </w:pPr>
            <w:r w:rsidRPr="004D6D54">
              <w:rPr>
                <w:rFonts w:ascii="Arial" w:hAnsi="Arial" w:cs="Arial"/>
                <w:sz w:val="20"/>
                <w:szCs w:val="20"/>
                <w:lang w:eastAsia="en-GB"/>
              </w:rPr>
              <w:t>Mr. Niladri Bhattacharjee / Financial Specialist/Chief of Operations(OIC) UNICEF</w:t>
            </w:r>
          </w:p>
        </w:tc>
      </w:tr>
      <w:tr w:rsidR="00A453D4" w:rsidRPr="004D6D54" w14:paraId="6E299C7E" w14:textId="77777777" w:rsidTr="00D00647">
        <w:trPr>
          <w:trHeight w:val="1024"/>
        </w:trPr>
        <w:tc>
          <w:tcPr>
            <w:tcW w:w="4536" w:type="dxa"/>
            <w:shd w:val="clear" w:color="auto" w:fill="FFFFFF"/>
          </w:tcPr>
          <w:p w14:paraId="20A43857" w14:textId="423D0EDF" w:rsidR="00A453D4" w:rsidRPr="004D6D54" w:rsidRDefault="00A453D4" w:rsidP="00A02765">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Does the recipient organisation</w:t>
            </w:r>
            <w:r w:rsidR="00CD3E80" w:rsidRPr="004D6D54">
              <w:rPr>
                <w:rFonts w:ascii="Arial" w:eastAsia="Calibri" w:hAnsi="Arial" w:cs="Arial"/>
                <w:sz w:val="20"/>
                <w:szCs w:val="20"/>
              </w:rPr>
              <w:t xml:space="preserve">  </w:t>
            </w:r>
            <w:r w:rsidRPr="004D6D54">
              <w:rPr>
                <w:rFonts w:ascii="Arial" w:eastAsia="Calibri" w:hAnsi="Arial" w:cs="Arial"/>
                <w:sz w:val="20"/>
                <w:szCs w:val="20"/>
              </w:rPr>
              <w:t xml:space="preserve"> experience with Gavi, World Bank, WHO, UNICEF, GFATM or other Development Partners (e.g. receipt of previous grants)?</w:t>
            </w:r>
          </w:p>
        </w:tc>
        <w:tc>
          <w:tcPr>
            <w:tcW w:w="4536" w:type="dxa"/>
            <w:gridSpan w:val="2"/>
            <w:shd w:val="clear" w:color="auto" w:fill="FFFFFF"/>
            <w:vAlign w:val="center"/>
          </w:tcPr>
          <w:p w14:paraId="57122531" w14:textId="76FF3B41" w:rsidR="00A453D4" w:rsidRPr="004D6D54" w:rsidRDefault="00A453D4" w:rsidP="00D80E7E">
            <w:pPr>
              <w:spacing w:after="200" w:line="276" w:lineRule="auto"/>
              <w:ind w:left="360" w:right="120"/>
              <w:contextualSpacing/>
              <w:jc w:val="center"/>
              <w:rPr>
                <w:rFonts w:ascii="Arial" w:eastAsia="Calibri" w:hAnsi="Arial" w:cs="Arial"/>
                <w:b/>
                <w:sz w:val="20"/>
                <w:szCs w:val="20"/>
              </w:rPr>
            </w:pPr>
            <w:r w:rsidRPr="004D6D54">
              <w:rPr>
                <w:rFonts w:ascii="Arial" w:hAnsi="Arial" w:cs="Arial"/>
                <w:sz w:val="20"/>
                <w:szCs w:val="20"/>
                <w:lang w:eastAsia="en-GB"/>
              </w:rPr>
              <w:t>YES</w:t>
            </w:r>
          </w:p>
        </w:tc>
      </w:tr>
      <w:tr w:rsidR="00A453D4" w:rsidRPr="004D6D54" w14:paraId="04979D9A" w14:textId="77777777" w:rsidTr="00D00647">
        <w:trPr>
          <w:trHeight w:val="278"/>
        </w:trPr>
        <w:tc>
          <w:tcPr>
            <w:tcW w:w="4536" w:type="dxa"/>
            <w:shd w:val="clear" w:color="auto" w:fill="FFFFFF"/>
          </w:tcPr>
          <w:p w14:paraId="4D6589DB" w14:textId="47AD5066" w:rsidR="00A453D4" w:rsidRPr="004D6D54" w:rsidRDefault="00A453D4" w:rsidP="00C040E2">
            <w:pPr>
              <w:numPr>
                <w:ilvl w:val="0"/>
                <w:numId w:val="9"/>
              </w:numPr>
              <w:spacing w:after="120"/>
              <w:ind w:left="34" w:right="120" w:firstLine="0"/>
              <w:contextualSpacing/>
              <w:jc w:val="left"/>
              <w:rPr>
                <w:rFonts w:ascii="Arial" w:eastAsia="Calibri" w:hAnsi="Arial" w:cs="Arial"/>
                <w:sz w:val="20"/>
                <w:szCs w:val="20"/>
              </w:rPr>
            </w:pPr>
            <w:r w:rsidRPr="004D6D54">
              <w:rPr>
                <w:rFonts w:ascii="Arial" w:eastAsia="Calibri" w:hAnsi="Arial" w:cs="Arial"/>
                <w:sz w:val="20"/>
                <w:szCs w:val="20"/>
              </w:rPr>
              <w:t>If YES:</w:t>
            </w:r>
          </w:p>
          <w:p w14:paraId="4B66689B" w14:textId="77777777" w:rsidR="00A453D4" w:rsidRPr="004D6D54" w:rsidRDefault="00A453D4" w:rsidP="00C040E2">
            <w:pPr>
              <w:numPr>
                <w:ilvl w:val="0"/>
                <w:numId w:val="11"/>
              </w:numPr>
              <w:spacing w:after="120"/>
              <w:ind w:left="743" w:right="120"/>
              <w:contextualSpacing/>
              <w:jc w:val="left"/>
              <w:rPr>
                <w:rFonts w:ascii="Arial" w:eastAsia="Calibri" w:hAnsi="Arial" w:cs="Arial"/>
                <w:sz w:val="20"/>
                <w:szCs w:val="20"/>
              </w:rPr>
            </w:pPr>
            <w:r w:rsidRPr="004D6D54">
              <w:rPr>
                <w:rFonts w:ascii="Arial" w:eastAsia="Calibri" w:hAnsi="Arial" w:cs="Arial"/>
                <w:sz w:val="20"/>
                <w:szCs w:val="20"/>
              </w:rPr>
              <w:t>Please state the name of the grant, years and grant amount.</w:t>
            </w:r>
          </w:p>
          <w:p w14:paraId="32C7D82D" w14:textId="77777777" w:rsidR="00A453D4" w:rsidRPr="004D6D54" w:rsidRDefault="00A453D4" w:rsidP="00C040E2">
            <w:pPr>
              <w:numPr>
                <w:ilvl w:val="0"/>
                <w:numId w:val="11"/>
              </w:numPr>
              <w:spacing w:after="120"/>
              <w:ind w:left="743" w:right="120"/>
              <w:contextualSpacing/>
              <w:jc w:val="left"/>
              <w:rPr>
                <w:rFonts w:ascii="Arial" w:eastAsia="Calibri" w:hAnsi="Arial" w:cs="Arial"/>
                <w:sz w:val="20"/>
                <w:szCs w:val="20"/>
              </w:rPr>
            </w:pPr>
            <w:r w:rsidRPr="004D6D54">
              <w:rPr>
                <w:rFonts w:ascii="Arial" w:eastAsia="Calibri" w:hAnsi="Arial" w:cs="Arial"/>
                <w:sz w:val="20"/>
                <w:szCs w:val="20"/>
              </w:rPr>
              <w:t>For completed or closed Grants of Gavi and other Development Partners: Please provide a brief description of the main conclusions with regard to use of funds in terms of financial management performance.</w:t>
            </w:r>
          </w:p>
          <w:p w14:paraId="37BD1655" w14:textId="77777777" w:rsidR="00A453D4" w:rsidRPr="004D6D54" w:rsidDel="00E800C7" w:rsidRDefault="00A453D4" w:rsidP="00C040E2">
            <w:pPr>
              <w:numPr>
                <w:ilvl w:val="0"/>
                <w:numId w:val="11"/>
              </w:numPr>
              <w:spacing w:after="120"/>
              <w:ind w:left="743" w:right="120"/>
              <w:contextualSpacing/>
              <w:jc w:val="left"/>
              <w:rPr>
                <w:rFonts w:ascii="Arial" w:eastAsia="Calibri" w:hAnsi="Arial" w:cs="Arial"/>
                <w:sz w:val="20"/>
                <w:szCs w:val="20"/>
              </w:rPr>
            </w:pPr>
            <w:r w:rsidRPr="004D6D54">
              <w:rPr>
                <w:rFonts w:ascii="Arial" w:eastAsia="Calibri" w:hAnsi="Arial" w:cs="Arial"/>
                <w:sz w:val="20"/>
                <w:szCs w:val="20"/>
              </w:rPr>
              <w:t>For on-going Grants of Gavi and other Development Partners: Please provide a brief description of any financial management (FM) and procurement implementation issues (e.g. ineligible expenditures, mis-procurement, misuses of funds, overdue / delayed audit reports, and qualified audit opinion).</w:t>
            </w:r>
          </w:p>
        </w:tc>
        <w:tc>
          <w:tcPr>
            <w:tcW w:w="4536" w:type="dxa"/>
            <w:gridSpan w:val="2"/>
            <w:shd w:val="clear" w:color="auto" w:fill="FFFFFF"/>
          </w:tcPr>
          <w:p w14:paraId="32BC3355" w14:textId="77777777" w:rsidR="00A453D4" w:rsidRPr="004D6D54" w:rsidRDefault="00A453D4" w:rsidP="00141428">
            <w:pPr>
              <w:pStyle w:val="ListParagraph"/>
              <w:numPr>
                <w:ilvl w:val="0"/>
                <w:numId w:val="11"/>
              </w:numPr>
              <w:spacing w:after="200" w:line="276" w:lineRule="auto"/>
              <w:ind w:right="120"/>
              <w:contextualSpacing/>
              <w:rPr>
                <w:rFonts w:ascii="Arial" w:hAnsi="Arial" w:cs="Arial"/>
                <w:sz w:val="20"/>
                <w:szCs w:val="20"/>
                <w:lang w:eastAsia="en-GB"/>
              </w:rPr>
            </w:pPr>
            <w:r w:rsidRPr="004D6D54">
              <w:rPr>
                <w:rFonts w:ascii="Arial" w:hAnsi="Arial" w:cs="Arial"/>
                <w:sz w:val="20"/>
                <w:szCs w:val="20"/>
                <w:lang w:eastAsia="en-GB"/>
              </w:rPr>
              <w:t>Introduction of polio inactivated vaccine grand</w:t>
            </w:r>
            <w:ins w:id="786" w:author="Canha Cavaco Dias, Mr. Casimiro José" w:date="2016-02-17T19:59:00Z">
              <w:r w:rsidRPr="004D6D54">
                <w:rPr>
                  <w:rFonts w:ascii="Arial" w:hAnsi="Arial" w:cs="Arial"/>
                  <w:sz w:val="20"/>
                  <w:szCs w:val="20"/>
                  <w:lang w:eastAsia="en-GB"/>
                </w:rPr>
                <w:t xml:space="preserve"> (WHO 785,500 USD)</w:t>
              </w:r>
            </w:ins>
          </w:p>
          <w:p w14:paraId="790A0A75" w14:textId="77777777" w:rsidR="00A453D4" w:rsidRPr="004D6D54" w:rsidRDefault="00A453D4" w:rsidP="00141428">
            <w:pPr>
              <w:pStyle w:val="ListParagraph"/>
              <w:numPr>
                <w:ilvl w:val="0"/>
                <w:numId w:val="11"/>
              </w:numPr>
              <w:spacing w:after="200" w:line="276" w:lineRule="auto"/>
              <w:ind w:right="120"/>
              <w:contextualSpacing/>
              <w:rPr>
                <w:rFonts w:ascii="Arial" w:hAnsi="Arial" w:cs="Arial"/>
                <w:sz w:val="20"/>
                <w:szCs w:val="20"/>
                <w:lang w:eastAsia="en-GB"/>
              </w:rPr>
            </w:pPr>
            <w:r w:rsidRPr="004D6D54">
              <w:rPr>
                <w:rFonts w:ascii="Arial" w:hAnsi="Arial" w:cs="Arial"/>
                <w:sz w:val="20"/>
                <w:szCs w:val="20"/>
                <w:lang w:eastAsia="en-GB"/>
              </w:rPr>
              <w:t>GAVI Graduation Plan Grant</w:t>
            </w:r>
            <w:ins w:id="787" w:author="Canha Cavaco Dias, Mr. Casimiro José" w:date="2016-02-17T19:59:00Z">
              <w:r w:rsidRPr="004D6D54">
                <w:rPr>
                  <w:rFonts w:ascii="Arial" w:hAnsi="Arial" w:cs="Arial"/>
                  <w:sz w:val="20"/>
                  <w:szCs w:val="20"/>
                  <w:lang w:eastAsia="en-GB"/>
                </w:rPr>
                <w:t xml:space="preserve"> (WHO 608,325 USD, UNICEF 400,125 USD) both funds are ongoing in process.</w:t>
              </w:r>
            </w:ins>
          </w:p>
          <w:p w14:paraId="11402EC1" w14:textId="77777777" w:rsidR="00A453D4" w:rsidRPr="004D6D54" w:rsidRDefault="00A453D4" w:rsidP="00141428">
            <w:pPr>
              <w:spacing w:after="200" w:line="276" w:lineRule="auto"/>
              <w:ind w:left="677" w:right="120"/>
              <w:contextualSpacing/>
              <w:rPr>
                <w:rFonts w:ascii="Arial" w:hAnsi="Arial" w:cs="Arial"/>
                <w:sz w:val="20"/>
                <w:szCs w:val="20"/>
                <w:lang w:eastAsia="en-GB"/>
              </w:rPr>
            </w:pPr>
            <w:r w:rsidRPr="004D6D54">
              <w:rPr>
                <w:rFonts w:ascii="Arial" w:hAnsi="Arial" w:cs="Arial"/>
                <w:sz w:val="20"/>
                <w:szCs w:val="20"/>
                <w:lang w:eastAsia="en-GB"/>
              </w:rPr>
              <w:t xml:space="preserve">The funds are requested by National </w:t>
            </w:r>
            <w:ins w:id="788" w:author="Canha Cavaco Dias, Mr. Casimiro José" w:date="2016-02-17T19:59:00Z">
              <w:r w:rsidRPr="004D6D54">
                <w:rPr>
                  <w:rFonts w:ascii="Arial" w:hAnsi="Arial" w:cs="Arial"/>
                  <w:sz w:val="20"/>
                  <w:szCs w:val="20"/>
                  <w:lang w:eastAsia="en-GB"/>
                </w:rPr>
                <w:t>D</w:t>
              </w:r>
            </w:ins>
            <w:del w:id="789" w:author="Canha Cavaco Dias, Mr. Casimiro José" w:date="2016-02-17T19:59:00Z">
              <w:r w:rsidRPr="004D6D54">
                <w:rPr>
                  <w:rFonts w:ascii="Arial" w:hAnsi="Arial" w:cs="Arial"/>
                  <w:sz w:val="20"/>
                  <w:szCs w:val="20"/>
                  <w:lang w:eastAsia="en-GB"/>
                </w:rPr>
                <w:delText>d</w:delText>
              </w:r>
            </w:del>
            <w:r w:rsidRPr="004D6D54">
              <w:rPr>
                <w:rFonts w:ascii="Arial" w:hAnsi="Arial" w:cs="Arial"/>
                <w:sz w:val="20"/>
                <w:szCs w:val="20"/>
                <w:lang w:eastAsia="en-GB"/>
              </w:rPr>
              <w:t xml:space="preserve">irectorate of Public </w:t>
            </w:r>
            <w:ins w:id="790" w:author="Canha Cavaco Dias, Mr. Casimiro José" w:date="2016-02-17T19:59:00Z">
              <w:r w:rsidRPr="004D6D54">
                <w:rPr>
                  <w:rFonts w:ascii="Arial" w:hAnsi="Arial" w:cs="Arial"/>
                  <w:sz w:val="20"/>
                  <w:szCs w:val="20"/>
                  <w:lang w:eastAsia="en-GB"/>
                </w:rPr>
                <w:t>H</w:t>
              </w:r>
            </w:ins>
            <w:del w:id="791" w:author="Canha Cavaco Dias, Mr. Casimiro José" w:date="2016-02-17T19:59:00Z">
              <w:r w:rsidRPr="004D6D54">
                <w:rPr>
                  <w:rFonts w:ascii="Arial" w:hAnsi="Arial" w:cs="Arial"/>
                  <w:sz w:val="20"/>
                  <w:szCs w:val="20"/>
                  <w:lang w:eastAsia="en-GB"/>
                </w:rPr>
                <w:delText>h</w:delText>
              </w:r>
            </w:del>
            <w:r w:rsidRPr="004D6D54">
              <w:rPr>
                <w:rFonts w:ascii="Arial" w:hAnsi="Arial" w:cs="Arial"/>
                <w:sz w:val="20"/>
                <w:szCs w:val="20"/>
                <w:lang w:eastAsia="en-GB"/>
              </w:rPr>
              <w:t xml:space="preserve">ealth of MoH to WHO or UNICEF </w:t>
            </w:r>
            <w:ins w:id="792" w:author="Canha Cavaco Dias, Mr. Casimiro José" w:date="2016-02-17T19:59:00Z">
              <w:r w:rsidRPr="004D6D54">
                <w:rPr>
                  <w:rFonts w:ascii="Arial" w:hAnsi="Arial" w:cs="Arial"/>
                  <w:sz w:val="20"/>
                  <w:szCs w:val="20"/>
                  <w:lang w:eastAsia="en-GB"/>
                </w:rPr>
                <w:t>R</w:t>
              </w:r>
            </w:ins>
            <w:del w:id="793" w:author="Canha Cavaco Dias, Mr. Casimiro José" w:date="2016-02-17T19:59:00Z">
              <w:r w:rsidRPr="004D6D54">
                <w:rPr>
                  <w:rFonts w:ascii="Arial" w:hAnsi="Arial" w:cs="Arial"/>
                  <w:sz w:val="20"/>
                  <w:szCs w:val="20"/>
                  <w:lang w:eastAsia="en-GB"/>
                </w:rPr>
                <w:delText>r</w:delText>
              </w:r>
            </w:del>
            <w:r w:rsidRPr="004D6D54">
              <w:rPr>
                <w:rFonts w:ascii="Arial" w:hAnsi="Arial" w:cs="Arial"/>
                <w:sz w:val="20"/>
                <w:szCs w:val="20"/>
                <w:lang w:eastAsia="en-GB"/>
              </w:rPr>
              <w:t>epresentatives</w:t>
            </w:r>
          </w:p>
          <w:p w14:paraId="664E6C84" w14:textId="77777777" w:rsidR="00A453D4" w:rsidRPr="004D6D54" w:rsidRDefault="00A453D4" w:rsidP="00141428">
            <w:pPr>
              <w:spacing w:after="200" w:line="276" w:lineRule="auto"/>
              <w:ind w:left="677" w:right="120"/>
              <w:contextualSpacing/>
              <w:rPr>
                <w:del w:id="794" w:author="Canha Cavaco Dias, Mr. Casimiro José" w:date="2016-02-17T19:59:00Z"/>
                <w:rFonts w:ascii="Arial" w:hAnsi="Arial" w:cs="Arial"/>
                <w:sz w:val="20"/>
                <w:szCs w:val="20"/>
                <w:lang w:eastAsia="en-GB"/>
              </w:rPr>
            </w:pPr>
            <w:r w:rsidRPr="004D6D54">
              <w:rPr>
                <w:rFonts w:ascii="Arial" w:hAnsi="Arial" w:cs="Arial"/>
                <w:sz w:val="20"/>
                <w:szCs w:val="20"/>
                <w:lang w:eastAsia="en-GB"/>
              </w:rPr>
              <w:t xml:space="preserve">The funds are transferred </w:t>
            </w:r>
            <w:ins w:id="795" w:author="Canha Cavaco Dias, Mr. Casimiro José" w:date="2016-02-17T19:59:00Z">
              <w:r w:rsidRPr="004D6D54">
                <w:rPr>
                  <w:rFonts w:ascii="Arial" w:hAnsi="Arial" w:cs="Arial"/>
                  <w:sz w:val="20"/>
                  <w:szCs w:val="20"/>
                  <w:lang w:eastAsia="en-GB"/>
                </w:rPr>
                <w:t>to</w:t>
              </w:r>
            </w:ins>
            <w:del w:id="796" w:author="Canha Cavaco Dias, Mr. Casimiro José" w:date="2016-02-17T19:59:00Z">
              <w:r w:rsidRPr="004D6D54">
                <w:rPr>
                  <w:rFonts w:ascii="Arial" w:hAnsi="Arial" w:cs="Arial"/>
                  <w:sz w:val="20"/>
                  <w:szCs w:val="20"/>
                  <w:lang w:eastAsia="en-GB"/>
                </w:rPr>
                <w:delText>an</w:delText>
              </w:r>
            </w:del>
            <w:r w:rsidRPr="004D6D54">
              <w:rPr>
                <w:rFonts w:ascii="Arial" w:hAnsi="Arial" w:cs="Arial"/>
                <w:sz w:val="20"/>
                <w:szCs w:val="20"/>
                <w:lang w:eastAsia="en-GB"/>
              </w:rPr>
              <w:t xml:space="preserve"> specific bank account for EPI in MoH</w:t>
            </w:r>
            <w:ins w:id="797" w:author="Canha Cavaco Dias, Mr. Casimiro José" w:date="2016-02-17T19:59:00Z">
              <w:r w:rsidRPr="004D6D54">
                <w:rPr>
                  <w:rFonts w:ascii="Arial" w:hAnsi="Arial" w:cs="Arial"/>
                  <w:sz w:val="20"/>
                  <w:szCs w:val="20"/>
                  <w:lang w:eastAsia="en-GB"/>
                </w:rPr>
                <w:t xml:space="preserve">. </w:t>
              </w:r>
            </w:ins>
          </w:p>
          <w:p w14:paraId="69A5EBF4" w14:textId="3F6AFA8D" w:rsidR="00A453D4" w:rsidRPr="004D6D54" w:rsidRDefault="00A453D4" w:rsidP="00141428">
            <w:pPr>
              <w:spacing w:after="200" w:line="276" w:lineRule="auto"/>
              <w:ind w:left="677" w:right="120"/>
              <w:contextualSpacing/>
              <w:rPr>
                <w:ins w:id="798" w:author="Canha Cavaco Dias, Mr. Casimiro José" w:date="2016-02-17T19:59:00Z"/>
                <w:rFonts w:ascii="Arial" w:hAnsi="Arial" w:cs="Arial"/>
                <w:sz w:val="20"/>
                <w:szCs w:val="20"/>
                <w:lang w:eastAsia="en-GB"/>
              </w:rPr>
            </w:pPr>
            <w:r w:rsidRPr="004D6D54">
              <w:rPr>
                <w:rFonts w:ascii="Arial" w:hAnsi="Arial" w:cs="Arial"/>
                <w:sz w:val="20"/>
                <w:szCs w:val="20"/>
                <w:lang w:eastAsia="en-GB"/>
              </w:rPr>
              <w:t xml:space="preserve">The liquidations </w:t>
            </w:r>
            <w:r w:rsidR="00DB6B65" w:rsidRPr="004D6D54">
              <w:rPr>
                <w:rFonts w:ascii="Arial" w:hAnsi="Arial" w:cs="Arial"/>
                <w:sz w:val="20"/>
                <w:szCs w:val="20"/>
                <w:lang w:eastAsia="en-GB"/>
              </w:rPr>
              <w:t>were</w:t>
            </w:r>
            <w:r w:rsidRPr="004D6D54">
              <w:rPr>
                <w:rFonts w:ascii="Arial" w:hAnsi="Arial" w:cs="Arial"/>
                <w:sz w:val="20"/>
                <w:szCs w:val="20"/>
                <w:lang w:eastAsia="en-GB"/>
              </w:rPr>
              <w:t xml:space="preserve"> collected by MoH and present</w:t>
            </w:r>
            <w:ins w:id="799" w:author="Canha Cavaco Dias, Mr. Casimiro José" w:date="2016-02-17T19:59:00Z">
              <w:r w:rsidRPr="004D6D54">
                <w:rPr>
                  <w:rFonts w:ascii="Arial" w:hAnsi="Arial" w:cs="Arial"/>
                  <w:sz w:val="20"/>
                  <w:szCs w:val="20"/>
                  <w:lang w:eastAsia="en-GB"/>
                </w:rPr>
                <w:t>ed</w:t>
              </w:r>
            </w:ins>
            <w:r w:rsidRPr="004D6D54">
              <w:rPr>
                <w:rFonts w:ascii="Arial" w:hAnsi="Arial" w:cs="Arial"/>
                <w:sz w:val="20"/>
                <w:szCs w:val="20"/>
                <w:lang w:eastAsia="en-GB"/>
              </w:rPr>
              <w:t xml:space="preserve"> to WHO or UNICEF Representatives </w:t>
            </w:r>
            <w:ins w:id="800" w:author="Canha Cavaco Dias, Mr. Casimiro José" w:date="2016-02-17T19:59:00Z">
              <w:r w:rsidRPr="004D6D54">
                <w:rPr>
                  <w:rFonts w:ascii="Arial" w:hAnsi="Arial" w:cs="Arial"/>
                  <w:sz w:val="20"/>
                  <w:szCs w:val="20"/>
                  <w:lang w:eastAsia="en-GB"/>
                </w:rPr>
                <w:t>including</w:t>
              </w:r>
            </w:ins>
            <w:r w:rsidRPr="004D6D54">
              <w:rPr>
                <w:rFonts w:ascii="Arial" w:hAnsi="Arial" w:cs="Arial"/>
                <w:sz w:val="20"/>
                <w:szCs w:val="20"/>
                <w:lang w:eastAsia="en-GB"/>
              </w:rPr>
              <w:t xml:space="preserve"> technical and financial report</w:t>
            </w:r>
            <w:ins w:id="801" w:author="Canha Cavaco Dias, Mr. Casimiro José" w:date="2016-02-17T19:59:00Z">
              <w:r w:rsidRPr="004D6D54">
                <w:rPr>
                  <w:rFonts w:ascii="Arial" w:hAnsi="Arial" w:cs="Arial"/>
                  <w:sz w:val="20"/>
                  <w:szCs w:val="20"/>
                  <w:lang w:eastAsia="en-GB"/>
                </w:rPr>
                <w:t>. Was observed that the funds were util</w:t>
              </w:r>
            </w:ins>
            <w:r w:rsidR="00B12577">
              <w:rPr>
                <w:rFonts w:ascii="Arial" w:hAnsi="Arial" w:cs="Arial"/>
                <w:sz w:val="20"/>
                <w:szCs w:val="20"/>
                <w:lang w:eastAsia="en-GB"/>
              </w:rPr>
              <w:t>ised</w:t>
            </w:r>
            <w:ins w:id="802" w:author="Canha Cavaco Dias, Mr. Casimiro José" w:date="2016-02-17T19:59:00Z">
              <w:r w:rsidRPr="004D6D54">
                <w:rPr>
                  <w:rFonts w:ascii="Arial" w:hAnsi="Arial" w:cs="Arial"/>
                  <w:sz w:val="20"/>
                  <w:szCs w:val="20"/>
                  <w:lang w:eastAsia="en-GB"/>
                </w:rPr>
                <w:t xml:space="preserve"> for planned activities, but was detected delay in liquidations.</w:t>
              </w:r>
            </w:ins>
          </w:p>
          <w:p w14:paraId="6C0E8881" w14:textId="1D59CDFA" w:rsidR="00A453D4" w:rsidRPr="004D6D54" w:rsidRDefault="00A453D4" w:rsidP="00A453D4">
            <w:pPr>
              <w:spacing w:after="200" w:line="276" w:lineRule="auto"/>
              <w:ind w:right="120"/>
              <w:contextualSpacing/>
              <w:rPr>
                <w:rFonts w:ascii="Arial" w:hAnsi="Arial" w:cs="Arial"/>
                <w:sz w:val="20"/>
                <w:szCs w:val="20"/>
                <w:lang w:eastAsia="en-GB"/>
              </w:rPr>
            </w:pPr>
            <w:del w:id="803" w:author="Canha Cavaco Dias, Mr. Casimiro José" w:date="2016-02-17T19:59:00Z">
              <w:r w:rsidRPr="004D6D54">
                <w:rPr>
                  <w:rFonts w:ascii="Arial" w:hAnsi="Arial" w:cs="Arial"/>
                  <w:sz w:val="20"/>
                  <w:szCs w:val="20"/>
                  <w:lang w:eastAsia="en-GB"/>
                </w:rPr>
                <w:delText xml:space="preserve">  </w:delText>
              </w:r>
            </w:del>
          </w:p>
        </w:tc>
      </w:tr>
      <w:tr w:rsidR="00361620" w:rsidRPr="004D6D54" w14:paraId="70B9B203" w14:textId="77777777" w:rsidTr="00D00647">
        <w:trPr>
          <w:trHeight w:val="347"/>
        </w:trPr>
        <w:tc>
          <w:tcPr>
            <w:tcW w:w="9072" w:type="dxa"/>
            <w:gridSpan w:val="3"/>
            <w:shd w:val="clear" w:color="auto" w:fill="D9D9D9" w:themeFill="background1" w:themeFillShade="D9"/>
            <w:vAlign w:val="center"/>
          </w:tcPr>
          <w:p w14:paraId="4785BD3D" w14:textId="7601D127" w:rsidR="00361620" w:rsidRPr="004D6D54" w:rsidRDefault="00361620" w:rsidP="00361620">
            <w:pPr>
              <w:spacing w:before="120" w:after="120"/>
              <w:jc w:val="center"/>
              <w:rPr>
                <w:rFonts w:ascii="Arial" w:hAnsi="Arial" w:cs="Arial"/>
                <w:b/>
                <w:sz w:val="20"/>
                <w:szCs w:val="20"/>
                <w:lang w:eastAsia="en-GB"/>
              </w:rPr>
            </w:pPr>
            <w:r w:rsidRPr="004D6D54">
              <w:rPr>
                <w:rFonts w:ascii="Arial" w:hAnsi="Arial" w:cs="Arial"/>
                <w:b/>
                <w:sz w:val="20"/>
                <w:szCs w:val="20"/>
                <w:lang w:eastAsia="en-GB"/>
              </w:rPr>
              <w:t>Oversight, Planning and Budgeting</w:t>
            </w:r>
          </w:p>
        </w:tc>
      </w:tr>
      <w:tr w:rsidR="00E56119" w:rsidRPr="004D6D54" w14:paraId="1E1A6C48" w14:textId="77777777" w:rsidTr="00D00647">
        <w:trPr>
          <w:trHeight w:val="278"/>
        </w:trPr>
        <w:tc>
          <w:tcPr>
            <w:tcW w:w="4581" w:type="dxa"/>
            <w:gridSpan w:val="2"/>
            <w:shd w:val="clear" w:color="auto" w:fill="FFFFFF"/>
          </w:tcPr>
          <w:p w14:paraId="1EEF09AA" w14:textId="77777777" w:rsidR="00E56119" w:rsidRPr="004D6D54" w:rsidRDefault="00E56119"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Which body will be responsible for the in-country oversight of the programme? Please briefly describe membership, meeting frequency as well as decision making process.</w:t>
            </w:r>
          </w:p>
        </w:tc>
        <w:tc>
          <w:tcPr>
            <w:tcW w:w="4491" w:type="dxa"/>
            <w:shd w:val="clear" w:color="auto" w:fill="FFFFFF"/>
          </w:tcPr>
          <w:p w14:paraId="2217662D" w14:textId="77777777" w:rsidR="00E56119" w:rsidRPr="004D6D54" w:rsidRDefault="00E56119" w:rsidP="00141428">
            <w:pPr>
              <w:spacing w:before="120" w:after="120"/>
              <w:jc w:val="left"/>
              <w:rPr>
                <w:rFonts w:ascii="Arial" w:hAnsi="Arial" w:cs="Arial"/>
                <w:sz w:val="20"/>
                <w:szCs w:val="20"/>
                <w:lang w:eastAsia="en-GB"/>
              </w:rPr>
            </w:pPr>
            <w:r w:rsidRPr="004D6D54">
              <w:rPr>
                <w:rFonts w:ascii="Arial" w:hAnsi="Arial" w:cs="Arial"/>
                <w:sz w:val="20"/>
                <w:szCs w:val="20"/>
                <w:lang w:eastAsia="en-GB"/>
              </w:rPr>
              <w:t>NA</w:t>
            </w:r>
          </w:p>
          <w:p w14:paraId="535279E0" w14:textId="798FF0D7" w:rsidR="00E56119" w:rsidRPr="004D6D54" w:rsidRDefault="00E56119" w:rsidP="00361620">
            <w:pPr>
              <w:spacing w:before="120" w:after="120"/>
              <w:jc w:val="left"/>
              <w:rPr>
                <w:rFonts w:ascii="Arial" w:hAnsi="Arial" w:cs="Arial"/>
                <w:sz w:val="20"/>
                <w:szCs w:val="20"/>
                <w:lang w:eastAsia="en-GB"/>
              </w:rPr>
            </w:pPr>
          </w:p>
        </w:tc>
      </w:tr>
      <w:tr w:rsidR="00E56119" w:rsidRPr="004D6D54" w14:paraId="7C2F8577" w14:textId="77777777" w:rsidTr="00D00647">
        <w:trPr>
          <w:trHeight w:val="278"/>
        </w:trPr>
        <w:tc>
          <w:tcPr>
            <w:tcW w:w="4581" w:type="dxa"/>
            <w:gridSpan w:val="2"/>
            <w:shd w:val="clear" w:color="auto" w:fill="FFFFFF"/>
          </w:tcPr>
          <w:p w14:paraId="76B8BAD4" w14:textId="77777777" w:rsidR="00E56119" w:rsidRPr="004D6D54" w:rsidRDefault="00E56119"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Who will be responsible for the annual planning and budgeting in relation to Gavi HSS?</w:t>
            </w:r>
          </w:p>
        </w:tc>
        <w:tc>
          <w:tcPr>
            <w:tcW w:w="4491" w:type="dxa"/>
            <w:shd w:val="clear" w:color="auto" w:fill="FFFFFF"/>
          </w:tcPr>
          <w:p w14:paraId="27E44B75" w14:textId="79564BD2" w:rsidR="00E56119" w:rsidRPr="004D6D54" w:rsidRDefault="00E56119" w:rsidP="00361620">
            <w:pPr>
              <w:spacing w:before="120" w:after="120"/>
              <w:jc w:val="left"/>
              <w:rPr>
                <w:rFonts w:ascii="Arial" w:hAnsi="Arial" w:cs="Arial"/>
                <w:sz w:val="20"/>
                <w:szCs w:val="20"/>
                <w:lang w:eastAsia="en-GB"/>
              </w:rPr>
            </w:pPr>
            <w:r w:rsidRPr="004D6D54">
              <w:rPr>
                <w:rFonts w:ascii="Arial" w:hAnsi="Arial" w:cs="Arial"/>
                <w:sz w:val="20"/>
                <w:szCs w:val="20"/>
                <w:lang w:eastAsia="en-GB"/>
              </w:rPr>
              <w:t xml:space="preserve">EPI and HSS officers </w:t>
            </w:r>
            <w:ins w:id="804" w:author="Canha Cavaco Dias, Mr. Casimiro José" w:date="2016-02-17T19:59:00Z">
              <w:r w:rsidRPr="004D6D54">
                <w:rPr>
                  <w:rFonts w:ascii="Arial" w:hAnsi="Arial" w:cs="Arial"/>
                  <w:sz w:val="20"/>
                  <w:szCs w:val="20"/>
                  <w:lang w:eastAsia="en-GB"/>
                </w:rPr>
                <w:t>with support of WHO, UNICEF and CORE Group</w:t>
              </w:r>
            </w:ins>
          </w:p>
        </w:tc>
      </w:tr>
      <w:tr w:rsidR="00E56119" w:rsidRPr="004D6D54" w14:paraId="49D156A1" w14:textId="77777777" w:rsidTr="00D00647">
        <w:trPr>
          <w:trHeight w:val="278"/>
        </w:trPr>
        <w:tc>
          <w:tcPr>
            <w:tcW w:w="4581" w:type="dxa"/>
            <w:gridSpan w:val="2"/>
            <w:shd w:val="clear" w:color="auto" w:fill="FFFFFF"/>
          </w:tcPr>
          <w:p w14:paraId="46202EC0" w14:textId="77777777" w:rsidR="00E56119" w:rsidRPr="004D6D54" w:rsidRDefault="00E56119"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What is the planning &amp; budgeting process and who has the responsibility to approve Gavi HSS annual work plan and budget?</w:t>
            </w:r>
          </w:p>
        </w:tc>
        <w:tc>
          <w:tcPr>
            <w:tcW w:w="4491" w:type="dxa"/>
            <w:shd w:val="clear" w:color="auto" w:fill="FFFFFF"/>
          </w:tcPr>
          <w:p w14:paraId="5BAE53CA" w14:textId="01D2BE90" w:rsidR="00E56119" w:rsidRPr="004D6D54" w:rsidRDefault="00E56119" w:rsidP="00361620">
            <w:pPr>
              <w:spacing w:before="120" w:after="120"/>
              <w:jc w:val="left"/>
              <w:rPr>
                <w:rFonts w:ascii="Arial" w:hAnsi="Arial" w:cs="Arial"/>
                <w:sz w:val="20"/>
                <w:szCs w:val="20"/>
                <w:lang w:eastAsia="en-GB"/>
              </w:rPr>
            </w:pPr>
            <w:ins w:id="805" w:author="Canha Cavaco Dias, Mr. Casimiro José" w:date="2016-02-17T19:59:00Z">
              <w:r w:rsidRPr="004D6D54">
                <w:rPr>
                  <w:rFonts w:ascii="Arial" w:hAnsi="Arial" w:cs="Arial"/>
                  <w:sz w:val="20"/>
                  <w:szCs w:val="20"/>
                  <w:lang w:eastAsia="en-GB"/>
                </w:rPr>
                <w:t>The minister of health</w:t>
              </w:r>
            </w:ins>
            <w:del w:id="806" w:author="Canha Cavaco Dias, Mr. Casimiro José" w:date="2016-02-17T19:59:00Z">
              <w:r w:rsidRPr="004D6D54">
                <w:rPr>
                  <w:rFonts w:ascii="Arial" w:hAnsi="Arial" w:cs="Arial"/>
                  <w:sz w:val="20"/>
                  <w:szCs w:val="20"/>
                  <w:lang w:eastAsia="en-GB"/>
                </w:rPr>
                <w:delText>MoH</w:delText>
              </w:r>
            </w:del>
            <w:r w:rsidRPr="004D6D54">
              <w:rPr>
                <w:rFonts w:ascii="Arial" w:hAnsi="Arial" w:cs="Arial"/>
                <w:sz w:val="20"/>
                <w:szCs w:val="20"/>
                <w:lang w:eastAsia="en-GB"/>
              </w:rPr>
              <w:t xml:space="preserve"> during the ICC meetings</w:t>
            </w:r>
            <w:ins w:id="807" w:author="Canha Cavaco Dias, Mr. Casimiro José" w:date="2016-02-17T19:59:00Z">
              <w:r w:rsidRPr="004D6D54">
                <w:rPr>
                  <w:rFonts w:ascii="Arial" w:hAnsi="Arial" w:cs="Arial"/>
                  <w:sz w:val="20"/>
                  <w:szCs w:val="20"/>
                  <w:lang w:eastAsia="en-GB"/>
                </w:rPr>
                <w:t xml:space="preserve"> with the participation of chiefs of agencies.</w:t>
              </w:r>
            </w:ins>
          </w:p>
        </w:tc>
      </w:tr>
      <w:tr w:rsidR="00E56119" w:rsidRPr="004D6D54" w14:paraId="2563BF1F" w14:textId="77777777" w:rsidTr="00D00647">
        <w:trPr>
          <w:trHeight w:val="278"/>
        </w:trPr>
        <w:tc>
          <w:tcPr>
            <w:tcW w:w="4581" w:type="dxa"/>
            <w:gridSpan w:val="2"/>
            <w:shd w:val="clear" w:color="auto" w:fill="FFFFFF"/>
          </w:tcPr>
          <w:p w14:paraId="7EF54E0E" w14:textId="77777777" w:rsidR="00E56119" w:rsidRPr="004D6D54" w:rsidRDefault="00E56119" w:rsidP="00C040E2">
            <w:pPr>
              <w:numPr>
                <w:ilvl w:val="0"/>
                <w:numId w:val="9"/>
              </w:numPr>
              <w:ind w:left="459" w:hanging="425"/>
              <w:contextualSpacing/>
              <w:jc w:val="left"/>
              <w:rPr>
                <w:rFonts w:ascii="Arial" w:eastAsia="Calibri" w:hAnsi="Arial" w:cs="Arial"/>
                <w:sz w:val="20"/>
                <w:szCs w:val="20"/>
              </w:rPr>
            </w:pPr>
            <w:r w:rsidRPr="004D6D54">
              <w:rPr>
                <w:rFonts w:ascii="Arial" w:eastAsia="Calibri" w:hAnsi="Arial" w:cs="Arial"/>
                <w:sz w:val="20"/>
                <w:szCs w:val="20"/>
              </w:rPr>
              <w:t>Will the Gavi HSS programme be reflected in the budget of the Ministry of Health submitted every year to the Parliament for approval?</w:t>
            </w:r>
          </w:p>
        </w:tc>
        <w:tc>
          <w:tcPr>
            <w:tcW w:w="4491" w:type="dxa"/>
            <w:shd w:val="clear" w:color="auto" w:fill="FFFFFF"/>
            <w:vAlign w:val="center"/>
          </w:tcPr>
          <w:p w14:paraId="23C05AAF" w14:textId="50FAB1AE" w:rsidR="00E56119" w:rsidRPr="004D6D54" w:rsidRDefault="00E56119" w:rsidP="002E47F0">
            <w:pPr>
              <w:spacing w:before="120" w:after="120"/>
              <w:rPr>
                <w:rFonts w:ascii="Arial" w:hAnsi="Arial" w:cs="Arial"/>
                <w:sz w:val="20"/>
                <w:szCs w:val="20"/>
                <w:lang w:eastAsia="en-GB"/>
              </w:rPr>
            </w:pPr>
            <w:r w:rsidRPr="004D6D54">
              <w:rPr>
                <w:rFonts w:ascii="Arial" w:hAnsi="Arial" w:cs="Arial"/>
                <w:sz w:val="20"/>
                <w:szCs w:val="20"/>
                <w:lang w:eastAsia="en-GB"/>
              </w:rPr>
              <w:t>Yes</w:t>
            </w:r>
          </w:p>
        </w:tc>
      </w:tr>
      <w:tr w:rsidR="00361620" w:rsidRPr="004D6D54" w14:paraId="06E5104A" w14:textId="77777777" w:rsidTr="00D00647">
        <w:trPr>
          <w:trHeight w:val="278"/>
        </w:trPr>
        <w:tc>
          <w:tcPr>
            <w:tcW w:w="9072" w:type="dxa"/>
            <w:gridSpan w:val="3"/>
            <w:shd w:val="clear" w:color="auto" w:fill="D9D9D9" w:themeFill="background1" w:themeFillShade="D9"/>
            <w:vAlign w:val="center"/>
          </w:tcPr>
          <w:p w14:paraId="7EA7D00A" w14:textId="77777777" w:rsidR="00361620" w:rsidRPr="004D6D54" w:rsidRDefault="00361620" w:rsidP="00361620">
            <w:pPr>
              <w:spacing w:before="120" w:after="120"/>
              <w:jc w:val="center"/>
              <w:rPr>
                <w:rFonts w:ascii="Arial" w:hAnsi="Arial" w:cs="Arial"/>
                <w:b/>
                <w:sz w:val="20"/>
                <w:szCs w:val="20"/>
                <w:lang w:eastAsia="en-GB"/>
              </w:rPr>
            </w:pPr>
            <w:r w:rsidRPr="004D6D54">
              <w:rPr>
                <w:rFonts w:ascii="Arial" w:hAnsi="Arial" w:cs="Arial"/>
                <w:b/>
                <w:sz w:val="20"/>
                <w:szCs w:val="20"/>
                <w:lang w:eastAsia="en-GB"/>
              </w:rPr>
              <w:t>Budget Execution (incl. treasury management and funds flow)</w:t>
            </w:r>
          </w:p>
        </w:tc>
      </w:tr>
      <w:tr w:rsidR="000B722F" w:rsidRPr="004D6D54" w14:paraId="047805E4" w14:textId="77777777" w:rsidTr="00D00647">
        <w:trPr>
          <w:trHeight w:val="278"/>
        </w:trPr>
        <w:tc>
          <w:tcPr>
            <w:tcW w:w="4581" w:type="dxa"/>
            <w:gridSpan w:val="2"/>
            <w:shd w:val="clear" w:color="auto" w:fill="FFFFFF"/>
          </w:tcPr>
          <w:p w14:paraId="1CAE95B7" w14:textId="6157237C" w:rsidR="000B722F" w:rsidRPr="004D6D54" w:rsidRDefault="000B722F" w:rsidP="00C040E2">
            <w:pPr>
              <w:numPr>
                <w:ilvl w:val="0"/>
                <w:numId w:val="9"/>
              </w:numPr>
              <w:ind w:left="459" w:hanging="425"/>
              <w:contextualSpacing/>
              <w:jc w:val="left"/>
              <w:rPr>
                <w:rFonts w:ascii="Arial" w:eastAsia="Calibri" w:hAnsi="Arial" w:cs="Arial"/>
                <w:sz w:val="20"/>
                <w:szCs w:val="20"/>
              </w:rPr>
            </w:pPr>
            <w:r w:rsidRPr="004D6D54">
              <w:rPr>
                <w:rFonts w:ascii="Arial" w:eastAsia="Calibri" w:hAnsi="Arial" w:cs="Arial"/>
                <w:sz w:val="20"/>
                <w:szCs w:val="20"/>
              </w:rPr>
              <w:t>What is the suggested banking arrangement? (i.e. account currency, funds flow to programme)</w:t>
            </w:r>
            <w:r w:rsidR="00CD3E80" w:rsidRPr="004D6D54">
              <w:rPr>
                <w:rFonts w:ascii="Arial" w:eastAsia="Calibri" w:hAnsi="Arial" w:cs="Arial"/>
                <w:sz w:val="20"/>
                <w:szCs w:val="20"/>
              </w:rPr>
              <w:t xml:space="preserve">  </w:t>
            </w:r>
            <w:r w:rsidRPr="004D6D54">
              <w:rPr>
                <w:rFonts w:ascii="Arial" w:eastAsia="Calibri" w:hAnsi="Arial" w:cs="Arial"/>
                <w:sz w:val="20"/>
                <w:szCs w:val="20"/>
              </w:rPr>
              <w:t xml:space="preserve">Please list the titles of authorised signatories for payment release and funds replenishment request. </w:t>
            </w:r>
          </w:p>
        </w:tc>
        <w:tc>
          <w:tcPr>
            <w:tcW w:w="4491" w:type="dxa"/>
            <w:shd w:val="clear" w:color="auto" w:fill="FFFFFF"/>
          </w:tcPr>
          <w:p w14:paraId="3D4C3404" w14:textId="45143556" w:rsidR="000B722F" w:rsidRPr="004D6D54" w:rsidRDefault="00703781" w:rsidP="00141428">
            <w:pPr>
              <w:spacing w:before="120" w:after="120"/>
              <w:jc w:val="left"/>
              <w:rPr>
                <w:ins w:id="808" w:author="Canha Cavaco Dias, Mr. Casimiro José" w:date="2016-02-17T19:59:00Z"/>
                <w:rFonts w:ascii="Arial" w:hAnsi="Arial" w:cs="Arial"/>
                <w:sz w:val="20"/>
                <w:szCs w:val="20"/>
                <w:lang w:eastAsia="en-GB"/>
              </w:rPr>
            </w:pPr>
            <w:r w:rsidRPr="004D6D54">
              <w:rPr>
                <w:rFonts w:ascii="Arial" w:hAnsi="Arial" w:cs="Arial"/>
                <w:sz w:val="20"/>
                <w:szCs w:val="20"/>
                <w:lang w:eastAsia="en-GB"/>
              </w:rPr>
              <w:t>Utilis</w:t>
            </w:r>
            <w:r w:rsidR="000B722F" w:rsidRPr="004D6D54">
              <w:rPr>
                <w:rFonts w:ascii="Arial" w:hAnsi="Arial" w:cs="Arial"/>
                <w:sz w:val="20"/>
                <w:szCs w:val="20"/>
                <w:lang w:eastAsia="en-GB"/>
              </w:rPr>
              <w:t>e the same bank used for other GAVI GRANTs</w:t>
            </w:r>
          </w:p>
          <w:p w14:paraId="2F746142" w14:textId="6E49166F" w:rsidR="000B722F" w:rsidRPr="004D6D54" w:rsidRDefault="000B722F" w:rsidP="00141428">
            <w:pPr>
              <w:spacing w:before="120" w:after="120"/>
              <w:jc w:val="left"/>
              <w:rPr>
                <w:ins w:id="809" w:author="Canha Cavaco Dias, Mr. Casimiro José" w:date="2016-02-17T19:59:00Z"/>
                <w:rFonts w:ascii="Arial" w:hAnsi="Arial" w:cs="Arial"/>
                <w:sz w:val="20"/>
                <w:szCs w:val="20"/>
                <w:lang w:eastAsia="en-GB"/>
              </w:rPr>
            </w:pPr>
            <w:ins w:id="810" w:author="Canha Cavaco Dias, Mr. Casimiro José" w:date="2016-02-17T19:59:00Z">
              <w:r w:rsidRPr="004D6D54">
                <w:rPr>
                  <w:rFonts w:ascii="Arial" w:hAnsi="Arial" w:cs="Arial"/>
                  <w:sz w:val="20"/>
                  <w:szCs w:val="20"/>
                  <w:lang w:eastAsia="en-GB"/>
                </w:rPr>
                <w:t xml:space="preserve">At the Ministry of Health level exist a specific bank account opened for GAVI Grants in 2003. </w:t>
              </w:r>
              <w:r w:rsidR="00DB6B65" w:rsidRPr="004D6D54">
                <w:rPr>
                  <w:rFonts w:ascii="Arial" w:hAnsi="Arial" w:cs="Arial"/>
                  <w:sz w:val="20"/>
                  <w:szCs w:val="20"/>
                  <w:lang w:eastAsia="en-GB"/>
                </w:rPr>
                <w:t xml:space="preserve">Banco BFA, </w:t>
              </w:r>
            </w:ins>
            <w:r w:rsidR="00DB6B65">
              <w:rPr>
                <w:rFonts w:ascii="Arial" w:hAnsi="Arial" w:cs="Arial"/>
                <w:sz w:val="20"/>
                <w:szCs w:val="20"/>
                <w:lang w:eastAsia="en-GB"/>
              </w:rPr>
              <w:t>Account no.</w:t>
            </w:r>
            <w:ins w:id="811" w:author="Canha Cavaco Dias, Mr. Casimiro José" w:date="2016-02-17T19:59:00Z">
              <w:r w:rsidR="00DB6B65" w:rsidRPr="004D6D54">
                <w:rPr>
                  <w:rFonts w:ascii="Arial" w:hAnsi="Arial" w:cs="Arial"/>
                  <w:sz w:val="20"/>
                  <w:szCs w:val="20"/>
                  <w:lang w:eastAsia="en-GB"/>
                </w:rPr>
                <w:t xml:space="preserve"> 728769/ </w:t>
              </w:r>
            </w:ins>
            <w:r w:rsidR="00DB6B65">
              <w:rPr>
                <w:rFonts w:ascii="Arial" w:hAnsi="Arial" w:cs="Arial"/>
                <w:sz w:val="20"/>
                <w:szCs w:val="20"/>
                <w:lang w:eastAsia="en-GB"/>
              </w:rPr>
              <w:t>Expanded Programme on Immunisation</w:t>
            </w:r>
            <w:ins w:id="812" w:author="Canha Cavaco Dias, Mr. Casimiro José" w:date="2016-02-17T19:59:00Z">
              <w:r w:rsidR="00DB6B65" w:rsidRPr="004D6D54">
                <w:rPr>
                  <w:rFonts w:ascii="Arial" w:hAnsi="Arial" w:cs="Arial"/>
                  <w:sz w:val="20"/>
                  <w:szCs w:val="20"/>
                  <w:lang w:eastAsia="en-GB"/>
                </w:rPr>
                <w:t xml:space="preserve">. </w:t>
              </w:r>
              <w:r w:rsidRPr="004D6D54">
                <w:rPr>
                  <w:rFonts w:ascii="Arial" w:hAnsi="Arial" w:cs="Arial"/>
                  <w:sz w:val="20"/>
                  <w:szCs w:val="20"/>
                  <w:lang w:eastAsia="en-GB"/>
                </w:rPr>
                <w:t>Account in Dollars.</w:t>
              </w:r>
            </w:ins>
          </w:p>
          <w:p w14:paraId="70B2551C" w14:textId="4E87217B" w:rsidR="000B722F" w:rsidRPr="004D6D54" w:rsidRDefault="000B722F" w:rsidP="00361620">
            <w:pPr>
              <w:spacing w:before="120" w:after="120"/>
              <w:jc w:val="left"/>
              <w:rPr>
                <w:rFonts w:ascii="Arial" w:hAnsi="Arial" w:cs="Arial"/>
                <w:sz w:val="20"/>
                <w:szCs w:val="20"/>
                <w:lang w:eastAsia="en-GB"/>
              </w:rPr>
            </w:pPr>
            <w:ins w:id="813" w:author="Canha Cavaco Dias, Mr. Casimiro José" w:date="2016-02-17T19:59:00Z">
              <w:r w:rsidRPr="004D6D54">
                <w:rPr>
                  <w:rFonts w:ascii="Arial" w:hAnsi="Arial" w:cs="Arial"/>
                  <w:sz w:val="20"/>
                  <w:szCs w:val="20"/>
                  <w:lang w:eastAsia="en-GB"/>
                </w:rPr>
                <w:t>Three author</w:t>
              </w:r>
            </w:ins>
            <w:r w:rsidR="00B12577">
              <w:rPr>
                <w:rFonts w:ascii="Arial" w:hAnsi="Arial" w:cs="Arial"/>
                <w:sz w:val="20"/>
                <w:szCs w:val="20"/>
                <w:lang w:eastAsia="en-GB"/>
              </w:rPr>
              <w:t>ised</w:t>
            </w:r>
            <w:ins w:id="814" w:author="Canha Cavaco Dias, Mr. Casimiro José" w:date="2016-02-17T19:59:00Z">
              <w:r w:rsidRPr="004D6D54">
                <w:rPr>
                  <w:rFonts w:ascii="Arial" w:hAnsi="Arial" w:cs="Arial"/>
                  <w:sz w:val="20"/>
                  <w:szCs w:val="20"/>
                  <w:lang w:eastAsia="en-GB"/>
                </w:rPr>
                <w:t xml:space="preserve"> signatures: 1) Minister of Health; 2) National Director of Public Health; 3) EPI Manager. For every release is necessary at least two signatures.</w:t>
              </w:r>
            </w:ins>
          </w:p>
        </w:tc>
      </w:tr>
      <w:tr w:rsidR="000B722F" w:rsidRPr="004D6D54" w14:paraId="5066A1DE" w14:textId="77777777" w:rsidTr="00D00647">
        <w:trPr>
          <w:trHeight w:val="278"/>
        </w:trPr>
        <w:tc>
          <w:tcPr>
            <w:tcW w:w="4581" w:type="dxa"/>
            <w:gridSpan w:val="2"/>
            <w:shd w:val="clear" w:color="auto" w:fill="FFFFFF"/>
          </w:tcPr>
          <w:p w14:paraId="0B86B2E7" w14:textId="77777777" w:rsidR="000B722F" w:rsidRPr="004D6D54" w:rsidRDefault="000B722F" w:rsidP="00C040E2">
            <w:pPr>
              <w:numPr>
                <w:ilvl w:val="0"/>
                <w:numId w:val="9"/>
              </w:numPr>
              <w:ind w:left="459" w:hanging="425"/>
              <w:contextualSpacing/>
              <w:jc w:val="left"/>
              <w:rPr>
                <w:rFonts w:ascii="Arial" w:eastAsia="Calibri" w:hAnsi="Arial" w:cs="Arial"/>
                <w:sz w:val="20"/>
                <w:szCs w:val="20"/>
              </w:rPr>
            </w:pPr>
            <w:r w:rsidRPr="004D6D54">
              <w:rPr>
                <w:rFonts w:ascii="Arial" w:eastAsia="Calibri" w:hAnsi="Arial" w:cs="Arial"/>
                <w:sz w:val="20"/>
                <w:szCs w:val="20"/>
              </w:rPr>
              <w:t xml:space="preserve">Will Gavi HSS funds be transferred to a bank account opened at the Central Bank or at a commercial bank in the name of the Ministry of Health or the Implementing Entity? </w:t>
            </w:r>
          </w:p>
        </w:tc>
        <w:tc>
          <w:tcPr>
            <w:tcW w:w="4491" w:type="dxa"/>
            <w:shd w:val="clear" w:color="auto" w:fill="FFFFFF"/>
          </w:tcPr>
          <w:p w14:paraId="498A0ECD" w14:textId="551C3308" w:rsidR="000B722F" w:rsidRPr="004D6D54" w:rsidRDefault="000B722F" w:rsidP="00361620">
            <w:pPr>
              <w:spacing w:before="120" w:after="120"/>
              <w:jc w:val="center"/>
              <w:rPr>
                <w:rFonts w:ascii="Arial" w:hAnsi="Arial" w:cs="Arial"/>
                <w:sz w:val="20"/>
                <w:szCs w:val="20"/>
                <w:lang w:eastAsia="en-GB"/>
              </w:rPr>
            </w:pPr>
            <w:r w:rsidRPr="004D6D54">
              <w:rPr>
                <w:rFonts w:ascii="Arial" w:hAnsi="Arial"/>
                <w:sz w:val="20"/>
                <w:rPrChange w:id="815" w:author="Canha Cavaco Dias, Mr. Casimiro José" w:date="2016-02-17T19:59:00Z">
                  <w:rPr>
                    <w:rFonts w:ascii="Arial" w:hAnsi="Arial" w:cs="Arial"/>
                    <w:sz w:val="20"/>
                    <w:szCs w:val="20"/>
                    <w:lang w:eastAsia="en-GB"/>
                  </w:rPr>
                </w:rPrChange>
              </w:rPr>
              <w:t>Commercial Bank</w:t>
            </w:r>
            <w:ins w:id="816" w:author="Canha Cavaco Dias, Mr. Casimiro José" w:date="2016-02-17T19:59:00Z">
              <w:r w:rsidRPr="004D6D54">
                <w:rPr>
                  <w:rFonts w:ascii="Arial" w:hAnsi="Arial" w:cs="Arial"/>
                  <w:sz w:val="20"/>
                  <w:szCs w:val="20"/>
                  <w:lang w:eastAsia="en-GB"/>
                </w:rPr>
                <w:t>: Banco de Fomento Angola (BFA)</w:t>
              </w:r>
            </w:ins>
          </w:p>
        </w:tc>
      </w:tr>
      <w:tr w:rsidR="000B722F" w:rsidRPr="004D6D54" w14:paraId="79FA13B9" w14:textId="77777777" w:rsidTr="00D00647">
        <w:trPr>
          <w:trHeight w:val="278"/>
        </w:trPr>
        <w:tc>
          <w:tcPr>
            <w:tcW w:w="4581" w:type="dxa"/>
            <w:gridSpan w:val="2"/>
            <w:shd w:val="clear" w:color="auto" w:fill="FFFFFF"/>
          </w:tcPr>
          <w:p w14:paraId="0C5CA1DC" w14:textId="77777777" w:rsidR="000B722F" w:rsidRPr="004D6D54" w:rsidRDefault="000B722F"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Would this bank account hold only Gavi funds or also funds from other sources (government and/or donors- “pooled account”)?</w:t>
            </w:r>
          </w:p>
        </w:tc>
        <w:tc>
          <w:tcPr>
            <w:tcW w:w="4491" w:type="dxa"/>
            <w:shd w:val="clear" w:color="auto" w:fill="FFFFFF"/>
          </w:tcPr>
          <w:p w14:paraId="58BA3117" w14:textId="39469BFF" w:rsidR="000B722F" w:rsidRPr="004D6D54" w:rsidRDefault="000B722F" w:rsidP="00361620">
            <w:pPr>
              <w:spacing w:before="120" w:after="120"/>
              <w:jc w:val="center"/>
              <w:rPr>
                <w:rFonts w:ascii="Arial" w:hAnsi="Arial" w:cs="Arial"/>
                <w:sz w:val="20"/>
                <w:szCs w:val="20"/>
                <w:lang w:eastAsia="en-GB"/>
              </w:rPr>
            </w:pPr>
            <w:ins w:id="817" w:author="Canha Cavaco Dias, Mr. Casimiro José" w:date="2016-02-17T19:59:00Z">
              <w:r w:rsidRPr="004D6D54">
                <w:rPr>
                  <w:rFonts w:ascii="Arial" w:hAnsi="Arial" w:cs="Arial"/>
                  <w:sz w:val="20"/>
                  <w:szCs w:val="20"/>
                  <w:lang w:eastAsia="en-GB"/>
                </w:rPr>
                <w:t>No. Is this account also transferred WHO and UNICEF for EPI activities.</w:t>
              </w:r>
            </w:ins>
            <w:del w:id="818" w:author="Canha Cavaco Dias, Mr. Casimiro José" w:date="2016-02-17T19:59:00Z">
              <w:r w:rsidRPr="004D6D54">
                <w:rPr>
                  <w:rFonts w:ascii="Arial" w:hAnsi="Arial" w:cs="Arial"/>
                  <w:sz w:val="20"/>
                  <w:szCs w:val="20"/>
                  <w:lang w:eastAsia="en-GB"/>
                </w:rPr>
                <w:delText>No</w:delText>
              </w:r>
            </w:del>
          </w:p>
        </w:tc>
      </w:tr>
      <w:tr w:rsidR="000B722F" w:rsidRPr="004D6D54" w14:paraId="4F4EFE79" w14:textId="77777777" w:rsidTr="00D00647">
        <w:trPr>
          <w:trHeight w:val="278"/>
        </w:trPr>
        <w:tc>
          <w:tcPr>
            <w:tcW w:w="4581" w:type="dxa"/>
            <w:gridSpan w:val="2"/>
            <w:shd w:val="clear" w:color="auto" w:fill="FFFFFF"/>
          </w:tcPr>
          <w:p w14:paraId="09D38E48" w14:textId="155FBACB" w:rsidR="000B722F" w:rsidRPr="004D6D54" w:rsidRDefault="000B722F"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Within the HSS programme, are funds planned to be transferred from national to sub-national levels (provinces, districts etc.)? If YES, please describe how fund transfers will be executed and controlled, including stating what time of year (month/ quarter) funding must be received at the national level in order to disburse to sub-national levels in a timely manner.</w:t>
            </w:r>
          </w:p>
        </w:tc>
        <w:tc>
          <w:tcPr>
            <w:tcW w:w="4491" w:type="dxa"/>
            <w:shd w:val="clear" w:color="auto" w:fill="FFFFFF"/>
            <w:vAlign w:val="center"/>
          </w:tcPr>
          <w:p w14:paraId="64DB531C" w14:textId="4E8BEFA7" w:rsidR="000B722F" w:rsidRPr="004D6D54" w:rsidRDefault="000B722F" w:rsidP="00141428">
            <w:pPr>
              <w:spacing w:before="120" w:after="120"/>
              <w:jc w:val="left"/>
              <w:rPr>
                <w:ins w:id="819" w:author="Canha Cavaco Dias, Mr. Casimiro José" w:date="2016-02-17T19:59:00Z"/>
                <w:rFonts w:ascii="Arial" w:hAnsi="Arial" w:cs="Arial"/>
                <w:sz w:val="20"/>
                <w:szCs w:val="20"/>
                <w:lang w:eastAsia="en-GB"/>
              </w:rPr>
            </w:pPr>
            <w:ins w:id="820" w:author="Canha Cavaco Dias, Mr. Casimiro José" w:date="2016-02-17T19:59:00Z">
              <w:r w:rsidRPr="004D6D54">
                <w:rPr>
                  <w:rFonts w:ascii="Arial" w:hAnsi="Arial" w:cs="Arial"/>
                  <w:sz w:val="20"/>
                  <w:szCs w:val="20"/>
                  <w:lang w:eastAsia="en-GB"/>
                </w:rPr>
                <w:t xml:space="preserve">YES. </w:t>
              </w:r>
              <w:r w:rsidR="00DB6B65" w:rsidRPr="004D6D54">
                <w:rPr>
                  <w:rFonts w:ascii="Arial" w:hAnsi="Arial" w:cs="Arial"/>
                  <w:sz w:val="20"/>
                  <w:szCs w:val="20"/>
                  <w:lang w:eastAsia="en-GB"/>
                </w:rPr>
                <w:t xml:space="preserve">The WHO or UNICEF will transfer funds to MoH central account by quarter. </w:t>
              </w:r>
              <w:r w:rsidRPr="004D6D54">
                <w:rPr>
                  <w:rFonts w:ascii="Arial" w:hAnsi="Arial" w:cs="Arial"/>
                  <w:sz w:val="20"/>
                  <w:szCs w:val="20"/>
                  <w:lang w:eastAsia="en-GB"/>
                </w:rPr>
                <w:t>The MOH transfer the funds to provinces by activity according detailed plan. Provinces make the payments to districts.</w:t>
              </w:r>
            </w:ins>
          </w:p>
          <w:p w14:paraId="4D105255" w14:textId="77777777" w:rsidR="000B722F" w:rsidRPr="004D6D54" w:rsidRDefault="000B722F" w:rsidP="00141428">
            <w:pPr>
              <w:spacing w:before="120" w:after="120"/>
              <w:jc w:val="center"/>
              <w:rPr>
                <w:del w:id="821" w:author="Canha Cavaco Dias, Mr. Casimiro José" w:date="2016-02-17T19:59:00Z"/>
                <w:rFonts w:ascii="Arial" w:hAnsi="Arial" w:cs="Arial"/>
                <w:sz w:val="20"/>
                <w:szCs w:val="20"/>
                <w:lang w:eastAsia="en-GB"/>
              </w:rPr>
            </w:pPr>
            <w:del w:id="822" w:author="Canha Cavaco Dias, Mr. Casimiro José" w:date="2016-02-17T19:59:00Z">
              <w:r w:rsidRPr="004D6D54">
                <w:rPr>
                  <w:rFonts w:ascii="Arial" w:hAnsi="Arial" w:cs="Arial"/>
                  <w:sz w:val="20"/>
                  <w:szCs w:val="20"/>
                  <w:lang w:eastAsia="en-GB"/>
                </w:rPr>
                <w:delText xml:space="preserve">YES </w:delText>
              </w:r>
            </w:del>
          </w:p>
          <w:p w14:paraId="4734CAA5" w14:textId="386C6058" w:rsidR="000B722F" w:rsidRPr="004D6D54" w:rsidRDefault="000B722F" w:rsidP="00361620">
            <w:pPr>
              <w:spacing w:before="120" w:after="120"/>
              <w:jc w:val="center"/>
              <w:rPr>
                <w:rFonts w:ascii="Arial" w:hAnsi="Arial" w:cs="Arial"/>
                <w:sz w:val="20"/>
                <w:szCs w:val="20"/>
                <w:lang w:eastAsia="en-GB"/>
              </w:rPr>
            </w:pPr>
          </w:p>
        </w:tc>
      </w:tr>
      <w:tr w:rsidR="00361620" w:rsidRPr="004D6D54" w14:paraId="26682A39" w14:textId="77777777" w:rsidTr="00D00647">
        <w:trPr>
          <w:trHeight w:val="278"/>
        </w:trPr>
        <w:tc>
          <w:tcPr>
            <w:tcW w:w="9072" w:type="dxa"/>
            <w:gridSpan w:val="3"/>
            <w:shd w:val="clear" w:color="auto" w:fill="D9D9D9" w:themeFill="background1" w:themeFillShade="D9"/>
            <w:vAlign w:val="center"/>
          </w:tcPr>
          <w:p w14:paraId="24853C54" w14:textId="73846039" w:rsidR="00361620" w:rsidRPr="004D6D54" w:rsidRDefault="00361620" w:rsidP="00361620">
            <w:pPr>
              <w:spacing w:before="120" w:after="120"/>
              <w:ind w:left="360"/>
              <w:jc w:val="center"/>
              <w:rPr>
                <w:rFonts w:ascii="Arial" w:hAnsi="Arial" w:cs="Arial"/>
                <w:b/>
                <w:sz w:val="20"/>
                <w:szCs w:val="20"/>
                <w:lang w:eastAsia="en-GB"/>
              </w:rPr>
            </w:pPr>
            <w:r w:rsidRPr="004D6D54">
              <w:rPr>
                <w:rFonts w:ascii="Arial" w:hAnsi="Arial" w:cs="Arial"/>
                <w:b/>
                <w:sz w:val="20"/>
                <w:szCs w:val="20"/>
                <w:lang w:eastAsia="en-GB"/>
              </w:rPr>
              <w:t>Procurement</w:t>
            </w:r>
          </w:p>
        </w:tc>
      </w:tr>
      <w:tr w:rsidR="00757078" w:rsidRPr="004D6D54" w14:paraId="6A3AB04E" w14:textId="77777777" w:rsidTr="00D00647">
        <w:trPr>
          <w:trHeight w:val="278"/>
        </w:trPr>
        <w:tc>
          <w:tcPr>
            <w:tcW w:w="4581" w:type="dxa"/>
            <w:gridSpan w:val="2"/>
            <w:shd w:val="clear" w:color="auto" w:fill="FFFFFF"/>
          </w:tcPr>
          <w:p w14:paraId="0528A008" w14:textId="0242E3B5" w:rsidR="00757078" w:rsidRPr="004D6D54" w:rsidRDefault="00757078"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What procurement system will be used for the Gavi HSS Programme? (e.g. National Procurement Code/Act or WB/UNICEF/WHO and other Development Partners’ procurement procedures)</w:t>
            </w:r>
            <w:r w:rsidR="00CD3E80" w:rsidRPr="004D6D54">
              <w:rPr>
                <w:rFonts w:ascii="Arial" w:eastAsia="Calibri" w:hAnsi="Arial" w:cs="Arial"/>
                <w:sz w:val="20"/>
                <w:szCs w:val="20"/>
              </w:rPr>
              <w:t xml:space="preserve">  </w:t>
            </w:r>
          </w:p>
        </w:tc>
        <w:tc>
          <w:tcPr>
            <w:tcW w:w="4491" w:type="dxa"/>
            <w:shd w:val="clear" w:color="auto" w:fill="FFFFFF"/>
          </w:tcPr>
          <w:p w14:paraId="029005C9" w14:textId="646B2898" w:rsidR="00757078" w:rsidRPr="004D6D54" w:rsidRDefault="00757078" w:rsidP="00361620">
            <w:pPr>
              <w:spacing w:before="120" w:after="120"/>
              <w:jc w:val="left"/>
              <w:rPr>
                <w:rFonts w:ascii="Arial" w:hAnsi="Arial" w:cs="Arial"/>
                <w:sz w:val="20"/>
                <w:szCs w:val="20"/>
                <w:lang w:eastAsia="en-GB"/>
              </w:rPr>
            </w:pPr>
            <w:r w:rsidRPr="004D6D54">
              <w:rPr>
                <w:rFonts w:ascii="Arial" w:hAnsi="Arial" w:cs="Arial"/>
                <w:sz w:val="20"/>
                <w:szCs w:val="20"/>
                <w:lang w:eastAsia="en-GB"/>
              </w:rPr>
              <w:t xml:space="preserve">UNICEF </w:t>
            </w:r>
            <w:ins w:id="823" w:author="Canha Cavaco Dias, Mr. Casimiro José" w:date="2016-02-17T19:59:00Z">
              <w:r w:rsidRPr="004D6D54">
                <w:rPr>
                  <w:rFonts w:ascii="Arial" w:hAnsi="Arial" w:cs="Arial"/>
                  <w:sz w:val="20"/>
                  <w:szCs w:val="20"/>
                  <w:lang w:eastAsia="en-GB"/>
                </w:rPr>
                <w:t>(cold chain) and</w:t>
              </w:r>
            </w:ins>
            <w:r w:rsidR="00CD3E80" w:rsidRPr="004D6D54">
              <w:rPr>
                <w:rFonts w:ascii="Arial" w:hAnsi="Arial" w:cs="Arial"/>
                <w:sz w:val="20"/>
                <w:szCs w:val="20"/>
                <w:lang w:eastAsia="en-GB"/>
              </w:rPr>
              <w:t xml:space="preserve">  </w:t>
            </w:r>
            <w:r w:rsidRPr="004D6D54">
              <w:rPr>
                <w:rFonts w:ascii="Arial" w:hAnsi="Arial" w:cs="Arial"/>
                <w:sz w:val="20"/>
                <w:szCs w:val="20"/>
                <w:lang w:eastAsia="en-GB"/>
              </w:rPr>
              <w:t xml:space="preserve">WHO </w:t>
            </w:r>
            <w:ins w:id="824" w:author="Canha Cavaco Dias, Mr. Casimiro José" w:date="2016-02-17T19:59:00Z">
              <w:r w:rsidRPr="004D6D54">
                <w:rPr>
                  <w:rFonts w:ascii="Arial" w:hAnsi="Arial" w:cs="Arial"/>
                  <w:sz w:val="20"/>
                  <w:szCs w:val="20"/>
                  <w:lang w:eastAsia="en-GB"/>
                </w:rPr>
                <w:t>(Cars, computers &amp; motorcycles)</w:t>
              </w:r>
            </w:ins>
          </w:p>
        </w:tc>
      </w:tr>
      <w:tr w:rsidR="00757078" w:rsidRPr="004D6D54" w14:paraId="2626B00D" w14:textId="77777777" w:rsidTr="00D00647">
        <w:trPr>
          <w:trHeight w:val="278"/>
        </w:trPr>
        <w:tc>
          <w:tcPr>
            <w:tcW w:w="4581" w:type="dxa"/>
            <w:gridSpan w:val="2"/>
            <w:shd w:val="clear" w:color="auto" w:fill="FFFFFF"/>
          </w:tcPr>
          <w:p w14:paraId="688A9AB2" w14:textId="77777777" w:rsidR="00757078" w:rsidRPr="004D6D54" w:rsidRDefault="00757078"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Are all or certain items planned to be procured through the systems of Gavi’s in-country partners (UNICEF, WHO)?</w:t>
            </w:r>
          </w:p>
        </w:tc>
        <w:tc>
          <w:tcPr>
            <w:tcW w:w="4491" w:type="dxa"/>
            <w:shd w:val="clear" w:color="auto" w:fill="FFFFFF"/>
          </w:tcPr>
          <w:p w14:paraId="285D80E6" w14:textId="1993882B" w:rsidR="00757078" w:rsidRPr="004D6D54" w:rsidRDefault="00757078" w:rsidP="00361620">
            <w:pPr>
              <w:spacing w:before="120" w:after="120"/>
              <w:jc w:val="left"/>
              <w:rPr>
                <w:rFonts w:ascii="Arial" w:hAnsi="Arial" w:cs="Arial"/>
                <w:sz w:val="20"/>
                <w:szCs w:val="20"/>
                <w:lang w:eastAsia="en-GB"/>
              </w:rPr>
            </w:pPr>
            <w:ins w:id="825" w:author="Canha Cavaco Dias, Mr. Casimiro José" w:date="2016-02-17T19:59:00Z">
              <w:r w:rsidRPr="004D6D54">
                <w:rPr>
                  <w:rFonts w:ascii="Arial" w:hAnsi="Arial" w:cs="Arial"/>
                  <w:sz w:val="20"/>
                  <w:szCs w:val="20"/>
                  <w:lang w:eastAsia="en-GB"/>
                </w:rPr>
                <w:t>YES</w:t>
              </w:r>
            </w:ins>
          </w:p>
        </w:tc>
      </w:tr>
      <w:tr w:rsidR="00757078" w:rsidRPr="004D6D54" w14:paraId="7F1DD057" w14:textId="77777777" w:rsidTr="00D00647">
        <w:trPr>
          <w:trHeight w:val="278"/>
        </w:trPr>
        <w:tc>
          <w:tcPr>
            <w:tcW w:w="4581" w:type="dxa"/>
            <w:gridSpan w:val="2"/>
            <w:shd w:val="clear" w:color="auto" w:fill="FFFFFF"/>
          </w:tcPr>
          <w:p w14:paraId="353CBAEA" w14:textId="0E06D0D2" w:rsidR="00757078" w:rsidRPr="004D6D54" w:rsidRDefault="00757078"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What is the staffing arrangement of the organisation in procurement?</w:t>
            </w:r>
            <w:r w:rsidR="00CD3E80" w:rsidRPr="004D6D54">
              <w:rPr>
                <w:rFonts w:ascii="Arial" w:eastAsia="Calibri" w:hAnsi="Arial" w:cs="Arial"/>
                <w:sz w:val="20"/>
                <w:szCs w:val="20"/>
              </w:rPr>
              <w:t xml:space="preserve">  </w:t>
            </w:r>
          </w:p>
        </w:tc>
        <w:tc>
          <w:tcPr>
            <w:tcW w:w="4491" w:type="dxa"/>
            <w:shd w:val="clear" w:color="auto" w:fill="FFFFFF"/>
          </w:tcPr>
          <w:p w14:paraId="75DB74D4" w14:textId="4BDBA167" w:rsidR="00757078" w:rsidRPr="004D6D54" w:rsidRDefault="00757078" w:rsidP="00361620">
            <w:pPr>
              <w:spacing w:before="120" w:after="120"/>
              <w:jc w:val="left"/>
              <w:rPr>
                <w:rFonts w:ascii="Arial" w:hAnsi="Arial" w:cs="Arial"/>
                <w:sz w:val="20"/>
                <w:szCs w:val="20"/>
                <w:lang w:eastAsia="en-GB"/>
              </w:rPr>
            </w:pPr>
            <w:ins w:id="826" w:author="Canha Cavaco Dias, Mr. Casimiro José" w:date="2016-02-17T19:59:00Z">
              <w:r w:rsidRPr="004D6D54">
                <w:rPr>
                  <w:rFonts w:ascii="Arial" w:hAnsi="Arial" w:cs="Arial"/>
                  <w:sz w:val="20"/>
                  <w:szCs w:val="20"/>
                  <w:lang w:eastAsia="en-GB"/>
                </w:rPr>
                <w:t>Supply officers of WHO and UNICEF</w:t>
              </w:r>
            </w:ins>
          </w:p>
        </w:tc>
      </w:tr>
      <w:tr w:rsidR="00757078" w:rsidRPr="004D6D54" w14:paraId="306FD023" w14:textId="77777777" w:rsidTr="00D00647">
        <w:trPr>
          <w:trHeight w:val="278"/>
        </w:trPr>
        <w:tc>
          <w:tcPr>
            <w:tcW w:w="4581" w:type="dxa"/>
            <w:gridSpan w:val="2"/>
            <w:shd w:val="clear" w:color="auto" w:fill="FFFFFF"/>
          </w:tcPr>
          <w:p w14:paraId="35CE8607" w14:textId="77777777" w:rsidR="00757078" w:rsidRPr="004D6D54" w:rsidRDefault="00757078"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Are there procedures in place for physical inspection and quality control of goods, works, or services delivered?</w:t>
            </w:r>
          </w:p>
        </w:tc>
        <w:tc>
          <w:tcPr>
            <w:tcW w:w="4491" w:type="dxa"/>
            <w:shd w:val="clear" w:color="auto" w:fill="FFFFFF"/>
            <w:vAlign w:val="center"/>
          </w:tcPr>
          <w:p w14:paraId="4EF88E16" w14:textId="7B92E2DE" w:rsidR="00757078" w:rsidRPr="004D6D54" w:rsidRDefault="00757078" w:rsidP="00361620">
            <w:pPr>
              <w:spacing w:before="120" w:after="120"/>
              <w:jc w:val="center"/>
              <w:rPr>
                <w:rFonts w:ascii="Arial" w:hAnsi="Arial" w:cs="Arial"/>
                <w:sz w:val="20"/>
                <w:szCs w:val="20"/>
                <w:lang w:eastAsia="en-GB"/>
              </w:rPr>
            </w:pPr>
            <w:r w:rsidRPr="004D6D54">
              <w:rPr>
                <w:rFonts w:ascii="Arial" w:hAnsi="Arial" w:cs="Arial"/>
                <w:sz w:val="20"/>
                <w:szCs w:val="20"/>
                <w:lang w:eastAsia="en-GB"/>
              </w:rPr>
              <w:t>YES</w:t>
            </w:r>
            <w:del w:id="827" w:author="Canha Cavaco Dias, Mr. Casimiro José" w:date="2016-02-17T19:59:00Z">
              <w:r w:rsidRPr="004D6D54">
                <w:rPr>
                  <w:rFonts w:ascii="Arial" w:hAnsi="Arial" w:cs="Arial"/>
                  <w:sz w:val="20"/>
                  <w:szCs w:val="20"/>
                  <w:lang w:eastAsia="en-GB"/>
                </w:rPr>
                <w:delText>/NO</w:delText>
              </w:r>
            </w:del>
          </w:p>
        </w:tc>
      </w:tr>
      <w:tr w:rsidR="00757078" w:rsidRPr="004D6D54" w14:paraId="01835798" w14:textId="77777777" w:rsidTr="00D00647">
        <w:trPr>
          <w:trHeight w:val="278"/>
        </w:trPr>
        <w:tc>
          <w:tcPr>
            <w:tcW w:w="4581" w:type="dxa"/>
            <w:gridSpan w:val="2"/>
            <w:shd w:val="clear" w:color="auto" w:fill="FFFFFF"/>
          </w:tcPr>
          <w:p w14:paraId="4C90A901" w14:textId="77777777" w:rsidR="00757078" w:rsidRPr="004D6D54" w:rsidRDefault="00757078"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 xml:space="preserve">Is there a functioning complaint mechanism? Please provide a brief description. </w:t>
            </w:r>
          </w:p>
        </w:tc>
        <w:tc>
          <w:tcPr>
            <w:tcW w:w="4491" w:type="dxa"/>
            <w:shd w:val="clear" w:color="auto" w:fill="FFFFFF"/>
            <w:vAlign w:val="center"/>
          </w:tcPr>
          <w:p w14:paraId="703B8C2E" w14:textId="77777777" w:rsidR="00757078" w:rsidRPr="004D6D54" w:rsidRDefault="00757078" w:rsidP="00141428">
            <w:pPr>
              <w:spacing w:before="120" w:after="120"/>
              <w:jc w:val="center"/>
              <w:rPr>
                <w:rFonts w:ascii="Arial" w:hAnsi="Arial" w:cs="Arial"/>
                <w:sz w:val="20"/>
                <w:szCs w:val="20"/>
                <w:lang w:eastAsia="en-GB"/>
              </w:rPr>
            </w:pPr>
            <w:r w:rsidRPr="004D6D54">
              <w:rPr>
                <w:rFonts w:ascii="Arial" w:hAnsi="Arial" w:cs="Arial"/>
                <w:sz w:val="20"/>
                <w:szCs w:val="20"/>
                <w:lang w:eastAsia="en-GB"/>
              </w:rPr>
              <w:t>YES</w:t>
            </w:r>
            <w:del w:id="828" w:author="Canha Cavaco Dias, Mr. Casimiro José" w:date="2016-02-17T19:59:00Z">
              <w:r w:rsidRPr="004D6D54">
                <w:rPr>
                  <w:rFonts w:ascii="Arial" w:hAnsi="Arial" w:cs="Arial"/>
                  <w:sz w:val="20"/>
                  <w:szCs w:val="20"/>
                  <w:lang w:eastAsia="en-GB"/>
                </w:rPr>
                <w:delText>/NO</w:delText>
              </w:r>
            </w:del>
          </w:p>
          <w:p w14:paraId="5D7235B5" w14:textId="377DA4AB" w:rsidR="00757078" w:rsidRPr="004D6D54" w:rsidRDefault="00757078" w:rsidP="00361620">
            <w:pPr>
              <w:spacing w:before="120" w:after="120"/>
              <w:jc w:val="center"/>
              <w:rPr>
                <w:rFonts w:ascii="Arial" w:hAnsi="Arial" w:cs="Arial"/>
                <w:sz w:val="20"/>
                <w:szCs w:val="20"/>
                <w:lang w:eastAsia="en-GB"/>
              </w:rPr>
            </w:pPr>
            <w:ins w:id="829" w:author="Canha Cavaco Dias, Mr. Casimiro José" w:date="2016-02-17T19:59:00Z">
              <w:r w:rsidRPr="004D6D54">
                <w:rPr>
                  <w:rFonts w:ascii="Arial" w:hAnsi="Arial" w:cs="Arial"/>
                  <w:sz w:val="20"/>
                  <w:szCs w:val="20"/>
                  <w:lang w:eastAsia="en-GB"/>
                </w:rPr>
                <w:t>The MoH inform by letter to WHO or UNICEF the identified problem, after the representatives meet with MoH authorities and solve the problem.</w:t>
              </w:r>
            </w:ins>
            <w:del w:id="830" w:author="Canha Cavaco Dias, Mr. Casimiro José" w:date="2016-02-17T19:59:00Z">
              <w:r w:rsidRPr="004D6D54">
                <w:rPr>
                  <w:rFonts w:ascii="Arial" w:hAnsi="Arial" w:cs="Arial"/>
                  <w:sz w:val="20"/>
                  <w:szCs w:val="20"/>
                  <w:lang w:eastAsia="en-GB"/>
                </w:rPr>
                <w:delText>(If YES, please describe)</w:delText>
              </w:r>
            </w:del>
          </w:p>
        </w:tc>
      </w:tr>
      <w:tr w:rsidR="00757078" w:rsidRPr="004D6D54" w14:paraId="0EE91CC8" w14:textId="77777777" w:rsidTr="00D00647">
        <w:trPr>
          <w:trHeight w:val="278"/>
        </w:trPr>
        <w:tc>
          <w:tcPr>
            <w:tcW w:w="4581" w:type="dxa"/>
            <w:gridSpan w:val="2"/>
            <w:shd w:val="clear" w:color="auto" w:fill="FFFFFF"/>
          </w:tcPr>
          <w:p w14:paraId="26C418D8" w14:textId="77777777" w:rsidR="00757078" w:rsidRPr="004D6D54" w:rsidRDefault="00757078"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 xml:space="preserve">Are efficient contractual dispute resolution procedures in place? Please provide a brief description. </w:t>
            </w:r>
          </w:p>
        </w:tc>
        <w:tc>
          <w:tcPr>
            <w:tcW w:w="4491" w:type="dxa"/>
            <w:shd w:val="clear" w:color="auto" w:fill="FFFFFF"/>
            <w:vAlign w:val="center"/>
          </w:tcPr>
          <w:p w14:paraId="59E7958F" w14:textId="77777777" w:rsidR="00757078" w:rsidRPr="004D6D54" w:rsidRDefault="00757078" w:rsidP="00141428">
            <w:pPr>
              <w:spacing w:before="120" w:after="120"/>
              <w:jc w:val="center"/>
              <w:rPr>
                <w:rFonts w:ascii="Arial" w:hAnsi="Arial" w:cs="Arial"/>
                <w:sz w:val="20"/>
                <w:szCs w:val="20"/>
                <w:lang w:eastAsia="en-GB"/>
              </w:rPr>
            </w:pPr>
            <w:r w:rsidRPr="004D6D54">
              <w:rPr>
                <w:rFonts w:ascii="Arial" w:hAnsi="Arial" w:cs="Arial"/>
                <w:sz w:val="20"/>
                <w:szCs w:val="20"/>
                <w:lang w:eastAsia="en-GB"/>
              </w:rPr>
              <w:t>YES</w:t>
            </w:r>
            <w:del w:id="831" w:author="Canha Cavaco Dias, Mr. Casimiro José" w:date="2016-02-17T19:59:00Z">
              <w:r w:rsidRPr="004D6D54">
                <w:rPr>
                  <w:rFonts w:ascii="Arial" w:hAnsi="Arial" w:cs="Arial"/>
                  <w:sz w:val="20"/>
                  <w:szCs w:val="20"/>
                  <w:lang w:eastAsia="en-GB"/>
                </w:rPr>
                <w:delText>/NO</w:delText>
              </w:r>
            </w:del>
          </w:p>
          <w:p w14:paraId="4B296A8A" w14:textId="31750342" w:rsidR="00757078" w:rsidRPr="004D6D54" w:rsidRDefault="00CD3E80" w:rsidP="00361620">
            <w:pPr>
              <w:spacing w:before="120" w:after="120"/>
              <w:jc w:val="center"/>
              <w:rPr>
                <w:rFonts w:ascii="Arial" w:hAnsi="Arial" w:cs="Arial"/>
                <w:sz w:val="20"/>
                <w:szCs w:val="20"/>
                <w:lang w:eastAsia="en-GB"/>
              </w:rPr>
            </w:pPr>
            <w:proofErr w:type="gramStart"/>
            <w:r w:rsidRPr="004D6D54">
              <w:rPr>
                <w:rFonts w:ascii="Arial" w:hAnsi="Arial" w:cs="Arial"/>
                <w:sz w:val="20"/>
                <w:szCs w:val="20"/>
                <w:lang w:eastAsia="en-GB"/>
              </w:rPr>
              <w:t xml:space="preserve">Purchase  </w:t>
            </w:r>
            <w:ins w:id="832" w:author="Canha Cavaco Dias, Mr. Casimiro José" w:date="2016-02-17T19:59:00Z">
              <w:r w:rsidR="00757078" w:rsidRPr="004D6D54">
                <w:rPr>
                  <w:rFonts w:ascii="Arial" w:hAnsi="Arial" w:cs="Arial"/>
                  <w:sz w:val="20"/>
                  <w:szCs w:val="20"/>
                  <w:lang w:eastAsia="en-GB"/>
                </w:rPr>
                <w:t>agreement</w:t>
              </w:r>
            </w:ins>
            <w:proofErr w:type="gramEnd"/>
            <w:r w:rsidRPr="004D6D54">
              <w:rPr>
                <w:rFonts w:ascii="Arial" w:hAnsi="Arial" w:cs="Arial"/>
                <w:sz w:val="20"/>
                <w:szCs w:val="20"/>
                <w:lang w:eastAsia="en-GB"/>
              </w:rPr>
              <w:t xml:space="preserve">  </w:t>
            </w:r>
            <w:ins w:id="833" w:author="Canha Cavaco Dias, Mr. Casimiro José" w:date="2016-02-17T19:59:00Z">
              <w:r w:rsidR="00757078" w:rsidRPr="004D6D54">
                <w:rPr>
                  <w:rFonts w:ascii="Arial" w:hAnsi="Arial" w:cs="Arial"/>
                  <w:sz w:val="20"/>
                  <w:szCs w:val="20"/>
                  <w:lang w:eastAsia="en-GB"/>
                </w:rPr>
                <w:t>between MoH and Agency.</w:t>
              </w:r>
            </w:ins>
            <w:del w:id="834" w:author="Canha Cavaco Dias, Mr. Casimiro José" w:date="2016-02-17T19:59:00Z">
              <w:r w:rsidR="00757078" w:rsidRPr="004D6D54">
                <w:rPr>
                  <w:rFonts w:ascii="Arial" w:hAnsi="Arial" w:cs="Arial"/>
                  <w:sz w:val="20"/>
                  <w:szCs w:val="20"/>
                  <w:lang w:eastAsia="en-GB"/>
                </w:rPr>
                <w:delText>(If YES, please describe)</w:delText>
              </w:r>
            </w:del>
          </w:p>
        </w:tc>
      </w:tr>
      <w:tr w:rsidR="00361620" w:rsidRPr="004D6D54" w14:paraId="03FB08F0" w14:textId="77777777" w:rsidTr="00D00647">
        <w:trPr>
          <w:trHeight w:val="278"/>
        </w:trPr>
        <w:tc>
          <w:tcPr>
            <w:tcW w:w="9072" w:type="dxa"/>
            <w:gridSpan w:val="3"/>
            <w:shd w:val="clear" w:color="auto" w:fill="D9D9D9" w:themeFill="background1" w:themeFillShade="D9"/>
            <w:vAlign w:val="center"/>
          </w:tcPr>
          <w:p w14:paraId="2001E6AC" w14:textId="77777777" w:rsidR="00361620" w:rsidRPr="004D6D54" w:rsidRDefault="00361620" w:rsidP="00361620">
            <w:pPr>
              <w:spacing w:before="120" w:after="120"/>
              <w:ind w:left="360"/>
              <w:jc w:val="center"/>
              <w:rPr>
                <w:rFonts w:ascii="Arial" w:hAnsi="Arial" w:cs="Arial"/>
                <w:b/>
                <w:sz w:val="20"/>
                <w:szCs w:val="20"/>
                <w:lang w:eastAsia="en-GB"/>
              </w:rPr>
            </w:pPr>
            <w:r w:rsidRPr="004D6D54">
              <w:rPr>
                <w:rFonts w:ascii="Arial" w:hAnsi="Arial" w:cs="Arial"/>
                <w:b/>
                <w:sz w:val="20"/>
                <w:szCs w:val="20"/>
                <w:lang w:eastAsia="en-GB"/>
              </w:rPr>
              <w:t>Accounting and financial reporting (incl. fixed asset management)</w:t>
            </w:r>
          </w:p>
        </w:tc>
      </w:tr>
      <w:tr w:rsidR="007C35B3" w:rsidRPr="004D6D54" w14:paraId="4AEEA60A" w14:textId="77777777" w:rsidTr="00D00647">
        <w:trPr>
          <w:trHeight w:val="278"/>
        </w:trPr>
        <w:tc>
          <w:tcPr>
            <w:tcW w:w="4581" w:type="dxa"/>
            <w:gridSpan w:val="2"/>
            <w:shd w:val="clear" w:color="auto" w:fill="FFFFFF"/>
          </w:tcPr>
          <w:p w14:paraId="5092985B" w14:textId="77777777" w:rsidR="007C35B3" w:rsidRPr="004D6D54" w:rsidRDefault="007C35B3"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What is the staffing arrangement of the organisation in accounting, and reporting?</w:t>
            </w:r>
          </w:p>
        </w:tc>
        <w:tc>
          <w:tcPr>
            <w:tcW w:w="4491" w:type="dxa"/>
            <w:shd w:val="clear" w:color="auto" w:fill="FFFFFF"/>
          </w:tcPr>
          <w:p w14:paraId="22EBCB9A" w14:textId="50F6AECC" w:rsidR="007C35B3" w:rsidRPr="004D6D54" w:rsidRDefault="007C35B3" w:rsidP="00361620">
            <w:pPr>
              <w:spacing w:before="120" w:after="120"/>
              <w:jc w:val="left"/>
              <w:rPr>
                <w:rFonts w:ascii="Arial" w:hAnsi="Arial" w:cs="Arial"/>
                <w:sz w:val="20"/>
                <w:szCs w:val="20"/>
                <w:lang w:eastAsia="en-GB"/>
              </w:rPr>
            </w:pPr>
            <w:ins w:id="835" w:author="Canha Cavaco Dias, Mr. Casimiro José" w:date="2016-02-17T19:59:00Z">
              <w:r w:rsidRPr="004D6D54">
                <w:rPr>
                  <w:rFonts w:ascii="Arial" w:hAnsi="Arial" w:cs="Arial"/>
                  <w:sz w:val="20"/>
                  <w:szCs w:val="20"/>
                  <w:lang w:eastAsia="en-GB"/>
                </w:rPr>
                <w:t>The administrative offices of WHO and UNICEF</w:t>
              </w:r>
            </w:ins>
          </w:p>
        </w:tc>
      </w:tr>
      <w:tr w:rsidR="007C35B3" w:rsidRPr="004D6D54" w14:paraId="70AA7146" w14:textId="77777777" w:rsidTr="00D00647">
        <w:trPr>
          <w:trHeight w:val="278"/>
        </w:trPr>
        <w:tc>
          <w:tcPr>
            <w:tcW w:w="4581" w:type="dxa"/>
            <w:gridSpan w:val="2"/>
            <w:shd w:val="clear" w:color="auto" w:fill="FFFFFF"/>
          </w:tcPr>
          <w:p w14:paraId="4064B855" w14:textId="77777777" w:rsidR="007C35B3" w:rsidRPr="004D6D54" w:rsidRDefault="007C35B3"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What accounting system is used or will be used for the Gavi HSS Programme? (</w:t>
            </w:r>
            <w:proofErr w:type="gramStart"/>
            <w:r w:rsidRPr="004D6D54">
              <w:rPr>
                <w:rFonts w:ascii="Arial" w:eastAsia="Calibri" w:hAnsi="Arial" w:cs="Arial"/>
                <w:sz w:val="20"/>
                <w:szCs w:val="20"/>
              </w:rPr>
              <w:t>i.e</w:t>
            </w:r>
            <w:proofErr w:type="gramEnd"/>
            <w:r w:rsidRPr="004D6D54">
              <w:rPr>
                <w:rFonts w:ascii="Arial" w:eastAsia="Calibri" w:hAnsi="Arial" w:cs="Arial"/>
                <w:sz w:val="20"/>
                <w:szCs w:val="20"/>
              </w:rPr>
              <w:t>. Is it a specific accounting software or a manual accounting system?)</w:t>
            </w:r>
          </w:p>
        </w:tc>
        <w:tc>
          <w:tcPr>
            <w:tcW w:w="4491" w:type="dxa"/>
            <w:shd w:val="clear" w:color="auto" w:fill="FFFFFF"/>
          </w:tcPr>
          <w:p w14:paraId="73006187" w14:textId="229CB0F0" w:rsidR="007C35B3" w:rsidRPr="004D6D54" w:rsidRDefault="007C35B3" w:rsidP="00361620">
            <w:pPr>
              <w:spacing w:before="120" w:after="120"/>
              <w:jc w:val="left"/>
              <w:rPr>
                <w:rFonts w:ascii="Arial" w:hAnsi="Arial" w:cs="Arial"/>
                <w:sz w:val="20"/>
                <w:szCs w:val="20"/>
                <w:lang w:eastAsia="en-GB"/>
              </w:rPr>
            </w:pPr>
            <w:ins w:id="836" w:author="Canha Cavaco Dias, Mr. Casimiro José" w:date="2016-02-17T19:59:00Z">
              <w:r w:rsidRPr="004D6D54">
                <w:rPr>
                  <w:rFonts w:ascii="Arial" w:hAnsi="Arial" w:cs="Arial"/>
                  <w:sz w:val="20"/>
                  <w:szCs w:val="20"/>
                  <w:lang w:eastAsia="en-GB"/>
                </w:rPr>
                <w:t xml:space="preserve">WHO have GSM system and UNICEF have specific management </w:t>
              </w:r>
              <w:proofErr w:type="gramStart"/>
              <w:r w:rsidRPr="004D6D54">
                <w:rPr>
                  <w:rFonts w:ascii="Arial" w:hAnsi="Arial" w:cs="Arial"/>
                  <w:sz w:val="20"/>
                  <w:szCs w:val="20"/>
                  <w:lang w:eastAsia="en-GB"/>
                </w:rPr>
                <w:t>system.</w:t>
              </w:r>
            </w:ins>
            <w:proofErr w:type="gramEnd"/>
          </w:p>
        </w:tc>
      </w:tr>
      <w:tr w:rsidR="007C35B3" w:rsidRPr="004D6D54" w14:paraId="71365D9F" w14:textId="77777777" w:rsidTr="00D00647">
        <w:trPr>
          <w:trHeight w:val="278"/>
        </w:trPr>
        <w:tc>
          <w:tcPr>
            <w:tcW w:w="4581" w:type="dxa"/>
            <w:gridSpan w:val="2"/>
            <w:shd w:val="clear" w:color="auto" w:fill="FFFFFF"/>
          </w:tcPr>
          <w:p w14:paraId="55C886BC" w14:textId="481D2164" w:rsidR="007C35B3" w:rsidRPr="004D6D54" w:rsidRDefault="007C35B3" w:rsidP="00C040E2">
            <w:pPr>
              <w:numPr>
                <w:ilvl w:val="0"/>
                <w:numId w:val="9"/>
              </w:numPr>
              <w:spacing w:after="120"/>
              <w:ind w:left="459" w:hanging="425"/>
              <w:contextualSpacing/>
              <w:jc w:val="left"/>
              <w:rPr>
                <w:rFonts w:ascii="Arial" w:eastAsia="Calibri" w:hAnsi="Arial" w:cs="Arial"/>
                <w:sz w:val="20"/>
                <w:szCs w:val="20"/>
              </w:rPr>
            </w:pPr>
            <w:r w:rsidRPr="004D6D54">
              <w:rPr>
                <w:rFonts w:ascii="Arial" w:eastAsia="Calibri" w:hAnsi="Arial" w:cs="Arial"/>
                <w:sz w:val="20"/>
                <w:szCs w:val="20"/>
              </w:rPr>
              <w:t>How often does the implementing entity produce interim financial reports and to whom are those submitted?</w:t>
            </w:r>
            <w:r w:rsidR="00CD3E80" w:rsidRPr="004D6D54">
              <w:rPr>
                <w:rFonts w:ascii="Arial" w:eastAsia="Calibri" w:hAnsi="Arial" w:cs="Arial"/>
                <w:sz w:val="20"/>
                <w:szCs w:val="20"/>
              </w:rPr>
              <w:t xml:space="preserve">  </w:t>
            </w:r>
          </w:p>
        </w:tc>
        <w:tc>
          <w:tcPr>
            <w:tcW w:w="4491" w:type="dxa"/>
            <w:shd w:val="clear" w:color="auto" w:fill="FFFFFF"/>
          </w:tcPr>
          <w:p w14:paraId="08E5C154" w14:textId="703CAA8C" w:rsidR="007C35B3" w:rsidRPr="004D6D54" w:rsidRDefault="007C35B3" w:rsidP="00361620">
            <w:pPr>
              <w:spacing w:before="120" w:after="120"/>
              <w:jc w:val="left"/>
              <w:rPr>
                <w:rFonts w:ascii="Arial" w:hAnsi="Arial" w:cs="Arial"/>
                <w:sz w:val="20"/>
                <w:szCs w:val="20"/>
                <w:lang w:eastAsia="en-GB"/>
              </w:rPr>
            </w:pPr>
            <w:ins w:id="837" w:author="Canha Cavaco Dias, Mr. Casimiro José" w:date="2016-02-17T19:59:00Z">
              <w:r w:rsidRPr="004D6D54">
                <w:rPr>
                  <w:rFonts w:ascii="Arial" w:hAnsi="Arial" w:cs="Arial"/>
                  <w:sz w:val="20"/>
                  <w:szCs w:val="20"/>
                  <w:lang w:eastAsia="en-GB"/>
                </w:rPr>
                <w:t xml:space="preserve">Monthly submitted to Regional Offices. </w:t>
              </w:r>
            </w:ins>
          </w:p>
        </w:tc>
      </w:tr>
      <w:tr w:rsidR="00361620" w:rsidRPr="004D6D54" w14:paraId="58B53C0B" w14:textId="77777777" w:rsidTr="00D00647">
        <w:trPr>
          <w:trHeight w:val="278"/>
        </w:trPr>
        <w:tc>
          <w:tcPr>
            <w:tcW w:w="9072" w:type="dxa"/>
            <w:gridSpan w:val="3"/>
            <w:shd w:val="clear" w:color="auto" w:fill="D9D9D9" w:themeFill="background1" w:themeFillShade="D9"/>
            <w:vAlign w:val="center"/>
          </w:tcPr>
          <w:p w14:paraId="4DB2A01C" w14:textId="77777777" w:rsidR="00361620" w:rsidRPr="004D6D54" w:rsidRDefault="00361620" w:rsidP="00361620">
            <w:pPr>
              <w:spacing w:before="120" w:after="120"/>
              <w:ind w:left="360"/>
              <w:jc w:val="center"/>
              <w:rPr>
                <w:rFonts w:ascii="Arial" w:hAnsi="Arial" w:cs="Arial"/>
                <w:b/>
                <w:sz w:val="20"/>
                <w:szCs w:val="20"/>
                <w:lang w:eastAsia="en-GB"/>
              </w:rPr>
            </w:pPr>
            <w:r w:rsidRPr="004D6D54">
              <w:rPr>
                <w:rFonts w:ascii="Arial" w:hAnsi="Arial" w:cs="Arial"/>
                <w:b/>
                <w:sz w:val="20"/>
                <w:szCs w:val="20"/>
                <w:lang w:eastAsia="en-GB"/>
              </w:rPr>
              <w:t>Internal control and internal audit</w:t>
            </w:r>
          </w:p>
        </w:tc>
      </w:tr>
      <w:tr w:rsidR="00663FF6" w:rsidRPr="004D6D54" w14:paraId="485D7B0D" w14:textId="77777777" w:rsidTr="00D00647">
        <w:trPr>
          <w:trHeight w:val="278"/>
        </w:trPr>
        <w:tc>
          <w:tcPr>
            <w:tcW w:w="4581" w:type="dxa"/>
            <w:gridSpan w:val="2"/>
            <w:shd w:val="clear" w:color="auto" w:fill="FFFFFF"/>
          </w:tcPr>
          <w:p w14:paraId="3BCD6516" w14:textId="77777777" w:rsidR="00663FF6" w:rsidRPr="004D6D54" w:rsidRDefault="00663FF6"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Does the recipient organisation have a Financial Management or Operating Manual that describes the internal control system and Financial Management operational procedures?</w:t>
            </w:r>
          </w:p>
        </w:tc>
        <w:tc>
          <w:tcPr>
            <w:tcW w:w="4491" w:type="dxa"/>
            <w:shd w:val="clear" w:color="auto" w:fill="FFFFFF"/>
            <w:vAlign w:val="center"/>
          </w:tcPr>
          <w:p w14:paraId="51ABD6D5" w14:textId="49F45FFB" w:rsidR="00663FF6" w:rsidRPr="004D6D54" w:rsidRDefault="00663FF6" w:rsidP="00361620">
            <w:pPr>
              <w:spacing w:before="120" w:after="240"/>
              <w:jc w:val="center"/>
              <w:rPr>
                <w:rFonts w:ascii="Arial" w:hAnsi="Arial" w:cs="Arial"/>
                <w:sz w:val="20"/>
                <w:szCs w:val="20"/>
                <w:lang w:eastAsia="en-GB"/>
              </w:rPr>
            </w:pPr>
            <w:r w:rsidRPr="004D6D54">
              <w:rPr>
                <w:rFonts w:ascii="Arial" w:hAnsi="Arial" w:cs="Arial"/>
                <w:sz w:val="20"/>
                <w:szCs w:val="20"/>
                <w:lang w:eastAsia="en-GB"/>
              </w:rPr>
              <w:t>YES</w:t>
            </w:r>
            <w:del w:id="838" w:author="Canha Cavaco Dias, Mr. Casimiro José" w:date="2016-02-17T19:59:00Z">
              <w:r w:rsidRPr="004D6D54">
                <w:rPr>
                  <w:rFonts w:ascii="Arial" w:hAnsi="Arial" w:cs="Arial"/>
                  <w:sz w:val="20"/>
                  <w:szCs w:val="20"/>
                  <w:lang w:eastAsia="en-GB"/>
                </w:rPr>
                <w:delText>/NO</w:delText>
              </w:r>
            </w:del>
          </w:p>
        </w:tc>
      </w:tr>
      <w:tr w:rsidR="00663FF6" w:rsidRPr="004D6D54" w14:paraId="44FC4432" w14:textId="77777777" w:rsidTr="00D00647">
        <w:trPr>
          <w:trHeight w:val="278"/>
        </w:trPr>
        <w:tc>
          <w:tcPr>
            <w:tcW w:w="4581" w:type="dxa"/>
            <w:gridSpan w:val="2"/>
            <w:shd w:val="clear" w:color="auto" w:fill="FFFFFF"/>
          </w:tcPr>
          <w:p w14:paraId="45467B1D" w14:textId="77777777" w:rsidR="00663FF6" w:rsidRPr="004D6D54" w:rsidRDefault="00663FF6"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Does an internal audit department exist within recipient organisation? If yes, please describe how the internal audit will be involved in relation to Gavi HSS.</w:t>
            </w:r>
          </w:p>
        </w:tc>
        <w:tc>
          <w:tcPr>
            <w:tcW w:w="4491" w:type="dxa"/>
            <w:shd w:val="clear" w:color="auto" w:fill="FFFFFF"/>
            <w:vAlign w:val="center"/>
          </w:tcPr>
          <w:p w14:paraId="583950E4" w14:textId="77777777" w:rsidR="00663FF6" w:rsidRPr="004D6D54" w:rsidRDefault="00663FF6" w:rsidP="00141428">
            <w:pPr>
              <w:spacing w:before="120" w:after="240"/>
              <w:jc w:val="center"/>
              <w:rPr>
                <w:rFonts w:ascii="Arial" w:hAnsi="Arial" w:cs="Arial"/>
                <w:sz w:val="20"/>
                <w:szCs w:val="20"/>
                <w:lang w:eastAsia="en-GB"/>
              </w:rPr>
            </w:pPr>
            <w:r w:rsidRPr="004D6D54">
              <w:rPr>
                <w:rFonts w:ascii="Arial" w:hAnsi="Arial" w:cs="Arial"/>
                <w:sz w:val="20"/>
                <w:szCs w:val="20"/>
                <w:lang w:eastAsia="en-GB"/>
              </w:rPr>
              <w:t>YES</w:t>
            </w:r>
            <w:del w:id="839" w:author="Canha Cavaco Dias, Mr. Casimiro José" w:date="2016-02-17T19:59:00Z">
              <w:r w:rsidRPr="004D6D54">
                <w:rPr>
                  <w:rFonts w:ascii="Arial" w:hAnsi="Arial" w:cs="Arial"/>
                  <w:sz w:val="20"/>
                  <w:szCs w:val="20"/>
                  <w:lang w:eastAsia="en-GB"/>
                </w:rPr>
                <w:delText>/NO</w:delText>
              </w:r>
            </w:del>
          </w:p>
          <w:p w14:paraId="2E2E6598" w14:textId="29E11E7C" w:rsidR="00663FF6" w:rsidRPr="004D6D54" w:rsidRDefault="00663FF6" w:rsidP="00361620">
            <w:pPr>
              <w:spacing w:before="120" w:after="240"/>
              <w:jc w:val="center"/>
              <w:rPr>
                <w:rFonts w:ascii="Arial" w:hAnsi="Arial" w:cs="Arial"/>
                <w:sz w:val="20"/>
                <w:szCs w:val="20"/>
                <w:lang w:eastAsia="en-GB"/>
              </w:rPr>
            </w:pPr>
            <w:ins w:id="840" w:author="Canha Cavaco Dias, Mr. Casimiro José" w:date="2016-02-17T19:59:00Z">
              <w:r w:rsidRPr="004D6D54">
                <w:rPr>
                  <w:rFonts w:ascii="Arial" w:hAnsi="Arial" w:cs="Arial"/>
                  <w:sz w:val="20"/>
                  <w:szCs w:val="20"/>
                  <w:lang w:eastAsia="en-GB"/>
                </w:rPr>
                <w:t>UN audit team</w:t>
              </w:r>
            </w:ins>
            <w:del w:id="841" w:author="Canha Cavaco Dias, Mr. Casimiro José" w:date="2016-02-17T19:59:00Z">
              <w:r w:rsidRPr="004D6D54">
                <w:rPr>
                  <w:rFonts w:ascii="Arial" w:hAnsi="Arial" w:cs="Arial"/>
                  <w:sz w:val="20"/>
                  <w:szCs w:val="20"/>
                  <w:lang w:eastAsia="en-GB"/>
                </w:rPr>
                <w:delText>(If YES, please describe)</w:delText>
              </w:r>
            </w:del>
          </w:p>
        </w:tc>
      </w:tr>
      <w:tr w:rsidR="00663FF6" w:rsidRPr="004D6D54" w14:paraId="436D9862" w14:textId="77777777" w:rsidTr="00D00647">
        <w:trPr>
          <w:trHeight w:val="278"/>
        </w:trPr>
        <w:tc>
          <w:tcPr>
            <w:tcW w:w="4581" w:type="dxa"/>
            <w:gridSpan w:val="2"/>
            <w:shd w:val="clear" w:color="auto" w:fill="FFFFFF"/>
          </w:tcPr>
          <w:p w14:paraId="1CD1130C" w14:textId="77777777" w:rsidR="00663FF6" w:rsidRPr="004D6D54" w:rsidRDefault="00663FF6"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Is there a functioning Audit Committee to follow up on the implementation of internal audit recommendations?</w:t>
            </w:r>
          </w:p>
        </w:tc>
        <w:tc>
          <w:tcPr>
            <w:tcW w:w="4491" w:type="dxa"/>
            <w:shd w:val="clear" w:color="auto" w:fill="FFFFFF"/>
            <w:vAlign w:val="center"/>
          </w:tcPr>
          <w:p w14:paraId="1BD487E2" w14:textId="31FFEBF1" w:rsidR="00663FF6" w:rsidRPr="004D6D54" w:rsidRDefault="00663FF6" w:rsidP="00361620">
            <w:pPr>
              <w:spacing w:before="120" w:after="240"/>
              <w:jc w:val="center"/>
              <w:rPr>
                <w:rFonts w:ascii="Arial" w:hAnsi="Arial" w:cs="Arial"/>
                <w:sz w:val="20"/>
                <w:szCs w:val="20"/>
                <w:lang w:eastAsia="en-GB"/>
              </w:rPr>
            </w:pPr>
            <w:ins w:id="842" w:author="Canha Cavaco Dias, Mr. Casimiro José" w:date="2016-02-17T19:59:00Z">
              <w:r w:rsidRPr="004D6D54">
                <w:rPr>
                  <w:rFonts w:ascii="Arial" w:hAnsi="Arial" w:cs="Arial"/>
                  <w:sz w:val="20"/>
                  <w:szCs w:val="20"/>
                  <w:lang w:eastAsia="en-GB"/>
                </w:rPr>
                <w:t>In each organ</w:t>
              </w:r>
            </w:ins>
            <w:r w:rsidR="00B12577">
              <w:rPr>
                <w:rFonts w:ascii="Arial" w:hAnsi="Arial" w:cs="Arial"/>
                <w:sz w:val="20"/>
                <w:szCs w:val="20"/>
                <w:lang w:eastAsia="en-GB"/>
              </w:rPr>
              <w:t>isation</w:t>
            </w:r>
            <w:ins w:id="843" w:author="Canha Cavaco Dias, Mr. Casimiro José" w:date="2016-02-17T19:59:00Z">
              <w:r w:rsidRPr="004D6D54">
                <w:rPr>
                  <w:rFonts w:ascii="Arial" w:hAnsi="Arial" w:cs="Arial"/>
                  <w:sz w:val="20"/>
                  <w:szCs w:val="20"/>
                  <w:lang w:eastAsia="en-GB"/>
                </w:rPr>
                <w:t xml:space="preserve"> the Representatives and Operation Officers follow up the accomplishment of internal audit recommendations. </w:t>
              </w:r>
            </w:ins>
            <w:del w:id="844" w:author="Canha Cavaco Dias, Mr. Casimiro José" w:date="2016-02-17T19:59:00Z">
              <w:r w:rsidRPr="004D6D54">
                <w:rPr>
                  <w:rFonts w:ascii="Arial" w:hAnsi="Arial" w:cs="Arial"/>
                  <w:sz w:val="20"/>
                  <w:szCs w:val="20"/>
                  <w:lang w:eastAsia="en-GB"/>
                </w:rPr>
                <w:delText>YES/NO</w:delText>
              </w:r>
            </w:del>
          </w:p>
        </w:tc>
      </w:tr>
      <w:tr w:rsidR="00361620" w:rsidRPr="004D6D54" w14:paraId="4A829733" w14:textId="77777777" w:rsidTr="00D00647">
        <w:trPr>
          <w:trHeight w:val="278"/>
        </w:trPr>
        <w:tc>
          <w:tcPr>
            <w:tcW w:w="9072" w:type="dxa"/>
            <w:gridSpan w:val="3"/>
            <w:shd w:val="clear" w:color="auto" w:fill="D9D9D9" w:themeFill="background1" w:themeFillShade="D9"/>
          </w:tcPr>
          <w:p w14:paraId="5E7BB2AE" w14:textId="77777777" w:rsidR="00361620" w:rsidRPr="004D6D54" w:rsidRDefault="00361620" w:rsidP="00D00647">
            <w:pPr>
              <w:spacing w:before="120" w:after="120"/>
              <w:ind w:left="360"/>
              <w:jc w:val="center"/>
              <w:rPr>
                <w:rFonts w:ascii="Arial" w:hAnsi="Arial" w:cs="Arial"/>
                <w:b/>
                <w:sz w:val="20"/>
                <w:szCs w:val="20"/>
                <w:lang w:eastAsia="en-GB"/>
              </w:rPr>
            </w:pPr>
            <w:r w:rsidRPr="004D6D54">
              <w:rPr>
                <w:rFonts w:ascii="Arial" w:hAnsi="Arial" w:cs="Arial"/>
                <w:b/>
                <w:sz w:val="20"/>
                <w:szCs w:val="20"/>
                <w:lang w:eastAsia="en-GB"/>
              </w:rPr>
              <w:t>External audit</w:t>
            </w:r>
          </w:p>
        </w:tc>
      </w:tr>
      <w:tr w:rsidR="00D53D8C" w:rsidRPr="004D6D54" w14:paraId="730BF742" w14:textId="77777777" w:rsidTr="00D00647">
        <w:trPr>
          <w:trHeight w:val="278"/>
        </w:trPr>
        <w:tc>
          <w:tcPr>
            <w:tcW w:w="4581" w:type="dxa"/>
            <w:gridSpan w:val="2"/>
            <w:shd w:val="clear" w:color="auto" w:fill="FFFFFF"/>
          </w:tcPr>
          <w:p w14:paraId="0EEF5F24" w14:textId="77777777" w:rsidR="00D53D8C" w:rsidRPr="004D6D54" w:rsidRDefault="00D53D8C"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Are the annual financial statements planned to be audited by a private external audit firm or a Government audit institution (e.g. Auditor General)?</w:t>
            </w:r>
            <w:r w:rsidRPr="004D6D54">
              <w:rPr>
                <w:rFonts w:ascii="Arial" w:eastAsia="Calibri" w:hAnsi="Arial" w:cs="Arial"/>
                <w:sz w:val="20"/>
                <w:szCs w:val="20"/>
                <w:vertAlign w:val="superscript"/>
              </w:rPr>
              <w:footnoteReference w:id="2"/>
            </w:r>
            <w:r w:rsidRPr="004D6D54">
              <w:rPr>
                <w:rFonts w:ascii="Arial" w:eastAsia="Calibri" w:hAnsi="Arial" w:cs="Arial"/>
                <w:sz w:val="20"/>
                <w:szCs w:val="20"/>
              </w:rPr>
              <w:t xml:space="preserve"> </w:t>
            </w:r>
          </w:p>
        </w:tc>
        <w:tc>
          <w:tcPr>
            <w:tcW w:w="4491" w:type="dxa"/>
            <w:shd w:val="clear" w:color="auto" w:fill="FFFFFF"/>
            <w:vAlign w:val="center"/>
          </w:tcPr>
          <w:p w14:paraId="351CFAE0" w14:textId="77777777" w:rsidR="00D53D8C" w:rsidRPr="004D6D54" w:rsidRDefault="00D53D8C" w:rsidP="00141428">
            <w:pPr>
              <w:spacing w:before="120" w:after="240"/>
              <w:jc w:val="left"/>
              <w:rPr>
                <w:ins w:id="845" w:author="Canha Cavaco Dias, Mr. Casimiro José" w:date="2016-02-17T19:59:00Z"/>
                <w:rFonts w:ascii="Arial" w:hAnsi="Arial" w:cs="Arial"/>
                <w:sz w:val="20"/>
                <w:szCs w:val="20"/>
                <w:lang w:eastAsia="en-GB"/>
              </w:rPr>
            </w:pPr>
            <w:ins w:id="846" w:author="Canha Cavaco Dias, Mr. Casimiro José" w:date="2016-02-17T19:59:00Z">
              <w:r w:rsidRPr="004D6D54">
                <w:rPr>
                  <w:rFonts w:ascii="Arial" w:hAnsi="Arial" w:cs="Arial"/>
                  <w:sz w:val="20"/>
                  <w:szCs w:val="20"/>
                  <w:lang w:eastAsia="en-GB"/>
                </w:rPr>
                <w:t>Ministry of Health receive annual audits of “Economic Police”.</w:t>
              </w:r>
            </w:ins>
          </w:p>
          <w:p w14:paraId="102192DE" w14:textId="409FC545" w:rsidR="00D53D8C" w:rsidRPr="004D6D54" w:rsidRDefault="00D53D8C" w:rsidP="00D53D8C">
            <w:pPr>
              <w:spacing w:before="120" w:after="240"/>
              <w:jc w:val="left"/>
              <w:rPr>
                <w:rFonts w:ascii="Arial" w:hAnsi="Arial" w:cs="Arial"/>
                <w:sz w:val="20"/>
                <w:szCs w:val="20"/>
                <w:lang w:eastAsia="en-GB"/>
              </w:rPr>
            </w:pPr>
            <w:ins w:id="847" w:author="Canha Cavaco Dias, Mr. Casimiro José" w:date="2016-02-17T19:59:00Z">
              <w:r w:rsidRPr="004D6D54">
                <w:rPr>
                  <w:rFonts w:ascii="Arial" w:hAnsi="Arial" w:cs="Arial"/>
                  <w:sz w:val="20"/>
                  <w:szCs w:val="20"/>
                  <w:lang w:eastAsia="en-GB"/>
                </w:rPr>
                <w:t>WHO and UNICEF Internal UN audits every 3 or 5 years.</w:t>
              </w:r>
            </w:ins>
            <w:del w:id="848" w:author="Canha Cavaco Dias, Mr. Casimiro José" w:date="2016-02-17T19:59:00Z">
              <w:r w:rsidRPr="004D6D54">
                <w:rPr>
                  <w:rFonts w:ascii="Arial" w:hAnsi="Arial" w:cs="Arial"/>
                  <w:sz w:val="20"/>
                  <w:szCs w:val="20"/>
                  <w:lang w:eastAsia="en-GB"/>
                </w:rPr>
                <w:delText>YES/NO</w:delText>
              </w:r>
            </w:del>
          </w:p>
        </w:tc>
      </w:tr>
      <w:tr w:rsidR="00D53D8C" w:rsidRPr="004D6D54" w14:paraId="593BB8B2" w14:textId="77777777" w:rsidTr="00D00647">
        <w:trPr>
          <w:trHeight w:val="278"/>
        </w:trPr>
        <w:tc>
          <w:tcPr>
            <w:tcW w:w="4581" w:type="dxa"/>
            <w:gridSpan w:val="2"/>
            <w:shd w:val="clear" w:color="auto" w:fill="FFFFFF"/>
          </w:tcPr>
          <w:p w14:paraId="2D198A0D" w14:textId="77777777" w:rsidR="00D53D8C" w:rsidRPr="004D6D54" w:rsidRDefault="00D53D8C" w:rsidP="00C040E2">
            <w:pPr>
              <w:numPr>
                <w:ilvl w:val="0"/>
                <w:numId w:val="9"/>
              </w:numPr>
              <w:spacing w:after="120"/>
              <w:ind w:left="459" w:right="120" w:hanging="425"/>
              <w:contextualSpacing/>
              <w:jc w:val="left"/>
              <w:rPr>
                <w:rFonts w:ascii="Arial" w:eastAsia="Calibri" w:hAnsi="Arial" w:cs="Arial"/>
                <w:sz w:val="20"/>
                <w:szCs w:val="20"/>
              </w:rPr>
            </w:pPr>
            <w:r w:rsidRPr="004D6D54">
              <w:rPr>
                <w:rFonts w:ascii="Arial" w:eastAsia="Calibri" w:hAnsi="Arial" w:cs="Arial"/>
                <w:sz w:val="20"/>
                <w:szCs w:val="20"/>
              </w:rPr>
              <w:t>Who is responsible for the implementation of audit recommendations?</w:t>
            </w:r>
          </w:p>
        </w:tc>
        <w:tc>
          <w:tcPr>
            <w:tcW w:w="4491" w:type="dxa"/>
            <w:shd w:val="clear" w:color="auto" w:fill="FFFFFF"/>
          </w:tcPr>
          <w:p w14:paraId="47D1DDED" w14:textId="42E0AED4" w:rsidR="00D53D8C" w:rsidRPr="004D6D54" w:rsidRDefault="00D53D8C" w:rsidP="00361620">
            <w:pPr>
              <w:spacing w:before="120" w:after="240"/>
              <w:jc w:val="left"/>
              <w:rPr>
                <w:rFonts w:ascii="Arial" w:hAnsi="Arial" w:cs="Arial"/>
                <w:sz w:val="20"/>
                <w:szCs w:val="20"/>
                <w:lang w:eastAsia="en-GB"/>
              </w:rPr>
            </w:pPr>
            <w:ins w:id="849" w:author="Canha Cavaco Dias, Mr. Casimiro José" w:date="2016-02-17T19:59:00Z">
              <w:r w:rsidRPr="004D6D54">
                <w:rPr>
                  <w:rFonts w:ascii="Arial" w:hAnsi="Arial" w:cs="Arial"/>
                  <w:sz w:val="20"/>
                  <w:szCs w:val="20"/>
                  <w:lang w:eastAsia="en-GB"/>
                </w:rPr>
                <w:t>The General Secretary of the MoH, and in the WHO or UNICEF the Representatives.</w:t>
              </w:r>
            </w:ins>
          </w:p>
        </w:tc>
      </w:tr>
    </w:tbl>
    <w:p w14:paraId="729135FE" w14:textId="77777777" w:rsidR="00361620" w:rsidRPr="004D6D54" w:rsidRDefault="00361620" w:rsidP="00A853F1">
      <w:pPr>
        <w:pStyle w:val="CEPAReportText"/>
        <w:rPr>
          <w:rFonts w:ascii="Arial" w:hAnsi="Arial" w:cs="Arial"/>
        </w:rPr>
      </w:pPr>
    </w:p>
    <w:p w14:paraId="67B39D2B" w14:textId="77777777" w:rsidR="00A853F1" w:rsidRPr="004D6D54" w:rsidRDefault="00A853F1" w:rsidP="00A853F1">
      <w:pPr>
        <w:pStyle w:val="CEPAReportText"/>
        <w:rPr>
          <w:rFonts w:ascii="Arial" w:hAnsi="Arial" w:cs="Arial"/>
        </w:rPr>
      </w:pPr>
    </w:p>
    <w:sectPr w:rsidR="00A853F1" w:rsidRPr="004D6D54" w:rsidSect="00401BF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C3E4" w14:textId="77777777" w:rsidR="00F25B1E" w:rsidRDefault="00F25B1E" w:rsidP="00B10682">
      <w:r>
        <w:separator/>
      </w:r>
    </w:p>
  </w:endnote>
  <w:endnote w:type="continuationSeparator" w:id="0">
    <w:p w14:paraId="18A8D644" w14:textId="77777777" w:rsidR="00F25B1E" w:rsidRDefault="00F25B1E" w:rsidP="00B10682">
      <w:r>
        <w:continuationSeparator/>
      </w:r>
    </w:p>
  </w:endnote>
  <w:endnote w:type="continuationNotice" w:id="1">
    <w:p w14:paraId="03C21C49" w14:textId="77777777" w:rsidR="00F25B1E" w:rsidRDefault="00F25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0D95" w14:textId="54342DD3" w:rsidR="00F25B1E" w:rsidRDefault="00F25B1E" w:rsidP="0084729F">
    <w:pPr>
      <w:pStyle w:val="Footer"/>
      <w:jc w:val="left"/>
    </w:pPr>
    <w:r>
      <w:tab/>
    </w:r>
    <w:r>
      <w:tab/>
    </w:r>
    <w:sdt>
      <w:sdtPr>
        <w:id w:val="1821460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4AF8">
          <w:rPr>
            <w:noProof/>
          </w:rPr>
          <w:t>i</w:t>
        </w:r>
        <w:r>
          <w:rPr>
            <w:noProof/>
          </w:rPr>
          <w:fldChar w:fldCharType="end"/>
        </w:r>
      </w:sdtContent>
    </w:sdt>
  </w:p>
  <w:p w14:paraId="77FC3BAE" w14:textId="77777777" w:rsidR="00F25B1E" w:rsidRDefault="00F25B1E" w:rsidP="001131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11AA" w14:textId="2050628E" w:rsidR="00F25B1E" w:rsidRDefault="00F25B1E" w:rsidP="00924FAC">
    <w:pPr>
      <w:pStyle w:val="Footer"/>
      <w:jc w:val="left"/>
    </w:pPr>
    <w:r>
      <w:rPr>
        <w:rFonts w:ascii="Arial" w:eastAsia="Calibri" w:hAnsi="Arial" w:cs="Arial"/>
        <w:noProof/>
        <w:sz w:val="20"/>
        <w:lang w:eastAsia="en-GB"/>
      </w:rPr>
      <w:t xml:space="preserve">Gavi </w:t>
    </w:r>
    <w:r w:rsidRPr="00924FAC">
      <w:rPr>
        <w:rFonts w:ascii="Arial" w:eastAsia="Calibri" w:hAnsi="Arial" w:cs="Arial"/>
        <w:noProof/>
        <w:sz w:val="20"/>
        <w:lang w:eastAsia="en-GB"/>
      </w:rPr>
      <w:t>HSS Application Form</w:t>
    </w:r>
    <w:r>
      <w:tab/>
    </w:r>
    <w:r>
      <w:tab/>
    </w:r>
    <w:sdt>
      <w:sdtPr>
        <w:rPr>
          <w:sz w:val="20"/>
        </w:rPr>
        <w:id w:val="-1120136780"/>
        <w:docPartObj>
          <w:docPartGallery w:val="Page Numbers (Bottom of Page)"/>
          <w:docPartUnique/>
        </w:docPartObj>
      </w:sdtPr>
      <w:sdtEndPr>
        <w:rPr>
          <w:noProof/>
        </w:rPr>
      </w:sdtEndPr>
      <w:sdtContent>
        <w:r w:rsidRPr="00924FAC">
          <w:rPr>
            <w:rFonts w:ascii="Arial" w:hAnsi="Arial" w:cs="Arial"/>
            <w:sz w:val="20"/>
          </w:rPr>
          <w:fldChar w:fldCharType="begin"/>
        </w:r>
        <w:r w:rsidRPr="00924FAC">
          <w:rPr>
            <w:rFonts w:ascii="Arial" w:hAnsi="Arial" w:cs="Arial"/>
            <w:sz w:val="20"/>
          </w:rPr>
          <w:instrText xml:space="preserve"> PAGE   \* MERGEFORMAT </w:instrText>
        </w:r>
        <w:r w:rsidRPr="00924FAC">
          <w:rPr>
            <w:rFonts w:ascii="Arial" w:hAnsi="Arial" w:cs="Arial"/>
            <w:sz w:val="20"/>
          </w:rPr>
          <w:fldChar w:fldCharType="separate"/>
        </w:r>
        <w:r w:rsidR="00FE4AF8">
          <w:rPr>
            <w:rFonts w:ascii="Arial" w:hAnsi="Arial" w:cs="Arial"/>
            <w:noProof/>
            <w:sz w:val="20"/>
          </w:rPr>
          <w:t>25</w:t>
        </w:r>
        <w:r w:rsidRPr="00924FAC">
          <w:rPr>
            <w:rFonts w:ascii="Arial" w:hAnsi="Arial" w:cs="Arial"/>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16C0" w14:textId="41E1CB09" w:rsidR="00F25B1E" w:rsidRDefault="00F25B1E" w:rsidP="0084729F">
    <w:pPr>
      <w:pStyle w:val="Footer"/>
      <w:jc w:val="left"/>
    </w:pPr>
    <w:r>
      <w:rPr>
        <w:rFonts w:ascii="Arial" w:eastAsia="Calibri" w:hAnsi="Arial" w:cs="Arial"/>
        <w:noProof/>
        <w:sz w:val="20"/>
        <w:lang w:eastAsia="en-GB"/>
      </w:rPr>
      <w:t xml:space="preserve">Gavi </w:t>
    </w:r>
    <w:r w:rsidRPr="00924FAC">
      <w:rPr>
        <w:rFonts w:ascii="Arial" w:eastAsia="Calibri" w:hAnsi="Arial" w:cs="Arial"/>
        <w:noProof/>
        <w:sz w:val="20"/>
        <w:lang w:eastAsia="en-GB"/>
      </w:rPr>
      <w:t>HSS Application Form</w:t>
    </w:r>
    <w:r>
      <w:tab/>
    </w:r>
    <w:r>
      <w:tab/>
    </w:r>
    <w:r>
      <w:tab/>
    </w:r>
    <w:r>
      <w:tab/>
    </w:r>
    <w:r>
      <w:tab/>
    </w:r>
    <w:r>
      <w:tab/>
    </w:r>
    <w:r>
      <w:tab/>
    </w:r>
    <w:r>
      <w:tab/>
    </w:r>
    <w:r>
      <w:tab/>
    </w:r>
    <w:sdt>
      <w:sdtPr>
        <w:rPr>
          <w:sz w:val="20"/>
        </w:rPr>
        <w:id w:val="-1906983825"/>
        <w:docPartObj>
          <w:docPartGallery w:val="Page Numbers (Bottom of Page)"/>
          <w:docPartUnique/>
        </w:docPartObj>
      </w:sdtPr>
      <w:sdtEndPr>
        <w:rPr>
          <w:noProof/>
        </w:rPr>
      </w:sdtEndPr>
      <w:sdtContent>
        <w:r w:rsidRPr="00924FAC">
          <w:rPr>
            <w:rFonts w:ascii="Arial" w:hAnsi="Arial" w:cs="Arial"/>
            <w:sz w:val="20"/>
          </w:rPr>
          <w:fldChar w:fldCharType="begin"/>
        </w:r>
        <w:r w:rsidRPr="00924FAC">
          <w:rPr>
            <w:rFonts w:ascii="Arial" w:hAnsi="Arial" w:cs="Arial"/>
            <w:sz w:val="20"/>
          </w:rPr>
          <w:instrText xml:space="preserve"> PAGE   \* MERGEFORMAT </w:instrText>
        </w:r>
        <w:r w:rsidRPr="00924FAC">
          <w:rPr>
            <w:rFonts w:ascii="Arial" w:hAnsi="Arial" w:cs="Arial"/>
            <w:sz w:val="20"/>
          </w:rPr>
          <w:fldChar w:fldCharType="separate"/>
        </w:r>
        <w:r w:rsidR="00FE4AF8">
          <w:rPr>
            <w:rFonts w:ascii="Arial" w:hAnsi="Arial" w:cs="Arial"/>
            <w:noProof/>
            <w:sz w:val="20"/>
          </w:rPr>
          <w:t>30</w:t>
        </w:r>
        <w:r w:rsidRPr="00924FAC">
          <w:rPr>
            <w:rFonts w:ascii="Arial" w:hAnsi="Arial" w:cs="Arial"/>
            <w:noProof/>
            <w:sz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67C2" w14:textId="6BC98B81" w:rsidR="00F25B1E" w:rsidRDefault="00F25B1E" w:rsidP="0084729F">
    <w:pPr>
      <w:pStyle w:val="Footer"/>
      <w:jc w:val="left"/>
    </w:pPr>
    <w:r>
      <w:rPr>
        <w:rFonts w:ascii="Arial" w:eastAsia="Calibri" w:hAnsi="Arial" w:cs="Arial"/>
        <w:noProof/>
        <w:sz w:val="20"/>
        <w:lang w:eastAsia="en-GB"/>
      </w:rPr>
      <w:t xml:space="preserve">Gavi </w:t>
    </w:r>
    <w:r w:rsidRPr="00924FAC">
      <w:rPr>
        <w:rFonts w:ascii="Arial" w:eastAsia="Calibri" w:hAnsi="Arial" w:cs="Arial"/>
        <w:noProof/>
        <w:sz w:val="20"/>
        <w:lang w:eastAsia="en-GB"/>
      </w:rPr>
      <w:t>HSS Application Form</w:t>
    </w:r>
    <w:r>
      <w:tab/>
    </w:r>
    <w:r>
      <w:tab/>
    </w:r>
    <w:sdt>
      <w:sdtPr>
        <w:rPr>
          <w:sz w:val="20"/>
          <w:szCs w:val="20"/>
        </w:rPr>
        <w:id w:val="824092279"/>
        <w:docPartObj>
          <w:docPartGallery w:val="Page Numbers (Bottom of Page)"/>
          <w:docPartUnique/>
        </w:docPartObj>
      </w:sdtPr>
      <w:sdtEndPr>
        <w:rPr>
          <w:noProof/>
        </w:rPr>
      </w:sdtEndPr>
      <w:sdtContent>
        <w:r w:rsidRPr="00924FAC">
          <w:rPr>
            <w:rFonts w:ascii="Arial" w:hAnsi="Arial" w:cs="Arial"/>
            <w:sz w:val="20"/>
            <w:szCs w:val="20"/>
          </w:rPr>
          <w:fldChar w:fldCharType="begin"/>
        </w:r>
        <w:r w:rsidRPr="00924FAC">
          <w:rPr>
            <w:rFonts w:ascii="Arial" w:hAnsi="Arial" w:cs="Arial"/>
            <w:sz w:val="20"/>
            <w:szCs w:val="20"/>
          </w:rPr>
          <w:instrText xml:space="preserve"> PAGE   \* MERGEFORMAT </w:instrText>
        </w:r>
        <w:r w:rsidRPr="00924FAC">
          <w:rPr>
            <w:rFonts w:ascii="Arial" w:hAnsi="Arial" w:cs="Arial"/>
            <w:sz w:val="20"/>
            <w:szCs w:val="20"/>
          </w:rPr>
          <w:fldChar w:fldCharType="separate"/>
        </w:r>
        <w:r w:rsidR="00FE4AF8">
          <w:rPr>
            <w:rFonts w:ascii="Arial" w:hAnsi="Arial" w:cs="Arial"/>
            <w:noProof/>
            <w:sz w:val="20"/>
            <w:szCs w:val="20"/>
          </w:rPr>
          <w:t>44</w:t>
        </w:r>
        <w:r w:rsidRPr="00924FA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5216C" w14:textId="77777777" w:rsidR="00F25B1E" w:rsidRDefault="00F25B1E" w:rsidP="00B10682">
      <w:r>
        <w:separator/>
      </w:r>
    </w:p>
  </w:footnote>
  <w:footnote w:type="continuationSeparator" w:id="0">
    <w:p w14:paraId="57CE8EE4" w14:textId="77777777" w:rsidR="00F25B1E" w:rsidRDefault="00F25B1E" w:rsidP="00B10682">
      <w:r>
        <w:continuationSeparator/>
      </w:r>
    </w:p>
  </w:footnote>
  <w:footnote w:type="continuationNotice" w:id="1">
    <w:p w14:paraId="58719CCF" w14:textId="77777777" w:rsidR="00F25B1E" w:rsidRDefault="00F25B1E"/>
  </w:footnote>
  <w:footnote w:id="2">
    <w:p w14:paraId="79DEE5BC" w14:textId="77777777" w:rsidR="00F25B1E" w:rsidRPr="007C2199" w:rsidRDefault="00F25B1E" w:rsidP="00361620">
      <w:pPr>
        <w:pStyle w:val="FootnoteText"/>
        <w:rPr>
          <w:rFonts w:ascii="Arial" w:hAnsi="Arial" w:cs="Arial"/>
          <w:sz w:val="18"/>
          <w:szCs w:val="18"/>
        </w:rPr>
      </w:pPr>
      <w:r w:rsidRPr="007C2199">
        <w:rPr>
          <w:rStyle w:val="FootnoteReference"/>
          <w:rFonts w:ascii="Arial" w:hAnsi="Arial" w:cs="Arial"/>
          <w:sz w:val="18"/>
          <w:szCs w:val="18"/>
        </w:rPr>
        <w:footnoteRef/>
      </w:r>
      <w:r w:rsidRPr="007C2199">
        <w:rPr>
          <w:rFonts w:ascii="Arial" w:hAnsi="Arial" w:cs="Arial"/>
          <w:sz w:val="18"/>
          <w:szCs w:val="18"/>
        </w:rPr>
        <w:t xml:space="preserve"> If the annual external audit is planned to be performed by a private external auditor, please include an appropriate audit fee within the detailed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0D5"/>
    <w:multiLevelType w:val="hybridMultilevel"/>
    <w:tmpl w:val="D8EEA0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DB5942"/>
    <w:multiLevelType w:val="hybridMultilevel"/>
    <w:tmpl w:val="81343B50"/>
    <w:lvl w:ilvl="0" w:tplc="08090005">
      <w:start w:val="1"/>
      <w:numFmt w:val="bullet"/>
      <w:lvlText w:val=""/>
      <w:lvlJc w:val="left"/>
      <w:pPr>
        <w:ind w:left="360" w:hanging="360"/>
      </w:pPr>
      <w:rPr>
        <w:rFonts w:ascii="Wingdings" w:hAnsi="Wingdings"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D0DCB"/>
    <w:multiLevelType w:val="hybridMultilevel"/>
    <w:tmpl w:val="B1325D8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10D61557"/>
    <w:multiLevelType w:val="hybridMultilevel"/>
    <w:tmpl w:val="F8B04060"/>
    <w:lvl w:ilvl="0" w:tplc="272AD564">
      <w:start w:val="1"/>
      <w:numFmt w:val="decimal"/>
      <w:pStyle w:val="Heading9"/>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963D7"/>
    <w:multiLevelType w:val="multilevel"/>
    <w:tmpl w:val="F0A80F1A"/>
    <w:lvl w:ilvl="0">
      <w:start w:val="1"/>
      <w:numFmt w:val="decimal"/>
      <w:lvlText w:val="%1."/>
      <w:lvlJc w:val="left"/>
      <w:pPr>
        <w:ind w:left="432" w:hanging="360"/>
      </w:pPr>
      <w:rPr>
        <w:rFonts w:hint="default"/>
        <w:b/>
        <w:color w:val="auto"/>
      </w:rPr>
    </w:lvl>
    <w:lvl w:ilvl="1">
      <w:start w:val="1"/>
      <w:numFmt w:val="decimal"/>
      <w:isLgl/>
      <w:lvlText w:val="%1.%2"/>
      <w:lvlJc w:val="left"/>
      <w:pPr>
        <w:ind w:left="432" w:hanging="360"/>
      </w:pPr>
      <w:rPr>
        <w:rFonts w:hint="default"/>
        <w:b w:val="0"/>
        <w:i/>
        <w:sz w:val="20"/>
      </w:rPr>
    </w:lvl>
    <w:lvl w:ilvl="2">
      <w:start w:val="1"/>
      <w:numFmt w:val="decimal"/>
      <w:isLgl/>
      <w:lvlText w:val="%1.%2.%3"/>
      <w:lvlJc w:val="left"/>
      <w:pPr>
        <w:ind w:left="792" w:hanging="720"/>
      </w:pPr>
      <w:rPr>
        <w:rFonts w:hint="default"/>
        <w:b w:val="0"/>
        <w:i/>
        <w:sz w:val="20"/>
      </w:rPr>
    </w:lvl>
    <w:lvl w:ilvl="3">
      <w:start w:val="1"/>
      <w:numFmt w:val="decimal"/>
      <w:isLgl/>
      <w:lvlText w:val="%1.%2.%3.%4"/>
      <w:lvlJc w:val="left"/>
      <w:pPr>
        <w:ind w:left="792" w:hanging="720"/>
      </w:pPr>
      <w:rPr>
        <w:rFonts w:hint="default"/>
        <w:b w:val="0"/>
        <w:i/>
        <w:sz w:val="20"/>
      </w:rPr>
    </w:lvl>
    <w:lvl w:ilvl="4">
      <w:start w:val="1"/>
      <w:numFmt w:val="decimal"/>
      <w:isLgl/>
      <w:lvlText w:val="%1.%2.%3.%4.%5"/>
      <w:lvlJc w:val="left"/>
      <w:pPr>
        <w:ind w:left="792" w:hanging="720"/>
      </w:pPr>
      <w:rPr>
        <w:rFonts w:hint="default"/>
        <w:b w:val="0"/>
        <w:i/>
        <w:sz w:val="20"/>
      </w:rPr>
    </w:lvl>
    <w:lvl w:ilvl="5">
      <w:start w:val="1"/>
      <w:numFmt w:val="decimal"/>
      <w:isLgl/>
      <w:lvlText w:val="%1.%2.%3.%4.%5.%6"/>
      <w:lvlJc w:val="left"/>
      <w:pPr>
        <w:ind w:left="1152" w:hanging="1080"/>
      </w:pPr>
      <w:rPr>
        <w:rFonts w:hint="default"/>
        <w:b w:val="0"/>
        <w:i/>
        <w:sz w:val="20"/>
      </w:rPr>
    </w:lvl>
    <w:lvl w:ilvl="6">
      <w:start w:val="1"/>
      <w:numFmt w:val="decimal"/>
      <w:isLgl/>
      <w:lvlText w:val="%1.%2.%3.%4.%5.%6.%7"/>
      <w:lvlJc w:val="left"/>
      <w:pPr>
        <w:ind w:left="1152" w:hanging="1080"/>
      </w:pPr>
      <w:rPr>
        <w:rFonts w:hint="default"/>
        <w:b w:val="0"/>
        <w:i/>
        <w:sz w:val="20"/>
      </w:rPr>
    </w:lvl>
    <w:lvl w:ilvl="7">
      <w:start w:val="1"/>
      <w:numFmt w:val="decimal"/>
      <w:isLgl/>
      <w:lvlText w:val="%1.%2.%3.%4.%5.%6.%7.%8"/>
      <w:lvlJc w:val="left"/>
      <w:pPr>
        <w:ind w:left="1512" w:hanging="1440"/>
      </w:pPr>
      <w:rPr>
        <w:rFonts w:hint="default"/>
        <w:b w:val="0"/>
        <w:i/>
        <w:sz w:val="20"/>
      </w:rPr>
    </w:lvl>
    <w:lvl w:ilvl="8">
      <w:start w:val="1"/>
      <w:numFmt w:val="decimal"/>
      <w:isLgl/>
      <w:lvlText w:val="%1.%2.%3.%4.%5.%6.%7.%8.%9"/>
      <w:lvlJc w:val="left"/>
      <w:pPr>
        <w:ind w:left="1512" w:hanging="1440"/>
      </w:pPr>
      <w:rPr>
        <w:rFonts w:hint="default"/>
        <w:b w:val="0"/>
        <w:i/>
        <w:sz w:val="20"/>
      </w:rPr>
    </w:lvl>
  </w:abstractNum>
  <w:abstractNum w:abstractNumId="6"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7D214B"/>
    <w:multiLevelType w:val="hybridMultilevel"/>
    <w:tmpl w:val="BC4683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D284B7C"/>
    <w:multiLevelType w:val="multilevel"/>
    <w:tmpl w:val="D1F8BFEE"/>
    <w:lvl w:ilvl="0">
      <w:start w:val="1"/>
      <w:numFmt w:val="upperLetter"/>
      <w:pStyle w:val="Heading7"/>
      <w:lvlText w:val="ANNEX %1"/>
      <w:lvlJc w:val="left"/>
      <w:pPr>
        <w:tabs>
          <w:tab w:val="num" w:pos="1440"/>
        </w:tabs>
        <w:ind w:left="0" w:firstLine="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9" w15:restartNumberingAfterBreak="0">
    <w:nsid w:val="1ED17B0F"/>
    <w:multiLevelType w:val="hybridMultilevel"/>
    <w:tmpl w:val="7C36C7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F4B2E85"/>
    <w:multiLevelType w:val="hybridMultilevel"/>
    <w:tmpl w:val="A8EE41FC"/>
    <w:lvl w:ilvl="0" w:tplc="0816000F">
      <w:start w:val="1"/>
      <w:numFmt w:val="decimal"/>
      <w:lvlText w:val="%1."/>
      <w:lvlJc w:val="left"/>
      <w:pPr>
        <w:ind w:left="432" w:hanging="360"/>
      </w:p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11" w15:restartNumberingAfterBreak="0">
    <w:nsid w:val="1F5F4971"/>
    <w:multiLevelType w:val="hybridMultilevel"/>
    <w:tmpl w:val="87CAB20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1F650A76"/>
    <w:multiLevelType w:val="hybridMultilevel"/>
    <w:tmpl w:val="136422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0126870"/>
    <w:multiLevelType w:val="hybridMultilevel"/>
    <w:tmpl w:val="96C81F8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3B973D13"/>
    <w:multiLevelType w:val="multilevel"/>
    <w:tmpl w:val="0D2EED08"/>
    <w:lvl w:ilvl="0">
      <w:start w:val="1"/>
      <w:numFmt w:val="bullet"/>
      <w:pStyle w:val="CEPABullets"/>
      <w:lvlText w:val=""/>
      <w:lvlJc w:val="left"/>
      <w:pPr>
        <w:ind w:left="720" w:hanging="360"/>
      </w:pPr>
      <w:rPr>
        <w:rFonts w:ascii="Symbol" w:hAnsi="Symbol" w:hint="default"/>
        <w:color w:val="275792"/>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C77A2"/>
    <w:multiLevelType w:val="hybridMultilevel"/>
    <w:tmpl w:val="A34C475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6" w15:restartNumberingAfterBreak="0">
    <w:nsid w:val="49BC7251"/>
    <w:multiLevelType w:val="hybridMultilevel"/>
    <w:tmpl w:val="97448384"/>
    <w:lvl w:ilvl="0" w:tplc="F8F6799E">
      <w:start w:val="1"/>
      <w:numFmt w:val="bullet"/>
      <w:lvlText w:val="•"/>
      <w:lvlJc w:val="left"/>
      <w:pPr>
        <w:tabs>
          <w:tab w:val="num" w:pos="720"/>
        </w:tabs>
        <w:ind w:left="720" w:hanging="360"/>
      </w:pPr>
      <w:rPr>
        <w:rFonts w:ascii="Arial" w:hAnsi="Arial" w:hint="default"/>
      </w:rPr>
    </w:lvl>
    <w:lvl w:ilvl="1" w:tplc="47DE7D80" w:tentative="1">
      <w:start w:val="1"/>
      <w:numFmt w:val="bullet"/>
      <w:lvlText w:val="•"/>
      <w:lvlJc w:val="left"/>
      <w:pPr>
        <w:tabs>
          <w:tab w:val="num" w:pos="1440"/>
        </w:tabs>
        <w:ind w:left="1440" w:hanging="360"/>
      </w:pPr>
      <w:rPr>
        <w:rFonts w:ascii="Arial" w:hAnsi="Arial" w:hint="default"/>
      </w:rPr>
    </w:lvl>
    <w:lvl w:ilvl="2" w:tplc="F7704742" w:tentative="1">
      <w:start w:val="1"/>
      <w:numFmt w:val="bullet"/>
      <w:lvlText w:val="•"/>
      <w:lvlJc w:val="left"/>
      <w:pPr>
        <w:tabs>
          <w:tab w:val="num" w:pos="2160"/>
        </w:tabs>
        <w:ind w:left="2160" w:hanging="360"/>
      </w:pPr>
      <w:rPr>
        <w:rFonts w:ascii="Arial" w:hAnsi="Arial" w:hint="default"/>
      </w:rPr>
    </w:lvl>
    <w:lvl w:ilvl="3" w:tplc="1CBCC146" w:tentative="1">
      <w:start w:val="1"/>
      <w:numFmt w:val="bullet"/>
      <w:lvlText w:val="•"/>
      <w:lvlJc w:val="left"/>
      <w:pPr>
        <w:tabs>
          <w:tab w:val="num" w:pos="2880"/>
        </w:tabs>
        <w:ind w:left="2880" w:hanging="360"/>
      </w:pPr>
      <w:rPr>
        <w:rFonts w:ascii="Arial" w:hAnsi="Arial" w:hint="default"/>
      </w:rPr>
    </w:lvl>
    <w:lvl w:ilvl="4" w:tplc="1B8ACF8A" w:tentative="1">
      <w:start w:val="1"/>
      <w:numFmt w:val="bullet"/>
      <w:lvlText w:val="•"/>
      <w:lvlJc w:val="left"/>
      <w:pPr>
        <w:tabs>
          <w:tab w:val="num" w:pos="3600"/>
        </w:tabs>
        <w:ind w:left="3600" w:hanging="360"/>
      </w:pPr>
      <w:rPr>
        <w:rFonts w:ascii="Arial" w:hAnsi="Arial" w:hint="default"/>
      </w:rPr>
    </w:lvl>
    <w:lvl w:ilvl="5" w:tplc="5FBC1194" w:tentative="1">
      <w:start w:val="1"/>
      <w:numFmt w:val="bullet"/>
      <w:lvlText w:val="•"/>
      <w:lvlJc w:val="left"/>
      <w:pPr>
        <w:tabs>
          <w:tab w:val="num" w:pos="4320"/>
        </w:tabs>
        <w:ind w:left="4320" w:hanging="360"/>
      </w:pPr>
      <w:rPr>
        <w:rFonts w:ascii="Arial" w:hAnsi="Arial" w:hint="default"/>
      </w:rPr>
    </w:lvl>
    <w:lvl w:ilvl="6" w:tplc="AE348968" w:tentative="1">
      <w:start w:val="1"/>
      <w:numFmt w:val="bullet"/>
      <w:lvlText w:val="•"/>
      <w:lvlJc w:val="left"/>
      <w:pPr>
        <w:tabs>
          <w:tab w:val="num" w:pos="5040"/>
        </w:tabs>
        <w:ind w:left="5040" w:hanging="360"/>
      </w:pPr>
      <w:rPr>
        <w:rFonts w:ascii="Arial" w:hAnsi="Arial" w:hint="default"/>
      </w:rPr>
    </w:lvl>
    <w:lvl w:ilvl="7" w:tplc="FC025FA4" w:tentative="1">
      <w:start w:val="1"/>
      <w:numFmt w:val="bullet"/>
      <w:lvlText w:val="•"/>
      <w:lvlJc w:val="left"/>
      <w:pPr>
        <w:tabs>
          <w:tab w:val="num" w:pos="5760"/>
        </w:tabs>
        <w:ind w:left="5760" w:hanging="360"/>
      </w:pPr>
      <w:rPr>
        <w:rFonts w:ascii="Arial" w:hAnsi="Arial" w:hint="default"/>
      </w:rPr>
    </w:lvl>
    <w:lvl w:ilvl="8" w:tplc="6EFA04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C2526E"/>
    <w:multiLevelType w:val="hybridMultilevel"/>
    <w:tmpl w:val="37C03AC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4F0E228C"/>
    <w:multiLevelType w:val="hybridMultilevel"/>
    <w:tmpl w:val="B0229EB4"/>
    <w:lvl w:ilvl="0" w:tplc="680CEDE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19D449E"/>
    <w:multiLevelType w:val="hybridMultilevel"/>
    <w:tmpl w:val="3738EF48"/>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0" w15:restartNumberingAfterBreak="0">
    <w:nsid w:val="558A66BF"/>
    <w:multiLevelType w:val="hybridMultilevel"/>
    <w:tmpl w:val="B0AC59B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15:restartNumberingAfterBreak="0">
    <w:nsid w:val="58921FEF"/>
    <w:multiLevelType w:val="hybridMultilevel"/>
    <w:tmpl w:val="23FE52B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15:restartNumberingAfterBreak="0">
    <w:nsid w:val="59B4093D"/>
    <w:multiLevelType w:val="hybridMultilevel"/>
    <w:tmpl w:val="294490A0"/>
    <w:lvl w:ilvl="0" w:tplc="757C8A72">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595AEC"/>
    <w:multiLevelType w:val="hybridMultilevel"/>
    <w:tmpl w:val="BC4683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DA30519"/>
    <w:multiLevelType w:val="hybridMultilevel"/>
    <w:tmpl w:val="0DDE808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5" w15:restartNumberingAfterBreak="0">
    <w:nsid w:val="5F2A24F4"/>
    <w:multiLevelType w:val="multilevel"/>
    <w:tmpl w:val="5E427B6C"/>
    <w:lvl w:ilvl="0">
      <w:start w:val="1"/>
      <w:numFmt w:val="decimal"/>
      <w:lvlText w:val="%1."/>
      <w:lvlJc w:val="left"/>
      <w:pPr>
        <w:ind w:left="432" w:hanging="360"/>
      </w:pPr>
      <w:rPr>
        <w:rFonts w:hint="default"/>
        <w:b/>
      </w:rPr>
    </w:lvl>
    <w:lvl w:ilvl="1">
      <w:start w:val="1"/>
      <w:numFmt w:val="decimal"/>
      <w:isLgl/>
      <w:lvlText w:val="%1.%2"/>
      <w:lvlJc w:val="left"/>
      <w:pPr>
        <w:ind w:left="432" w:hanging="360"/>
      </w:pPr>
      <w:rPr>
        <w:rFonts w:hint="default"/>
        <w:b w:val="0"/>
        <w:i/>
        <w:sz w:val="20"/>
      </w:rPr>
    </w:lvl>
    <w:lvl w:ilvl="2">
      <w:start w:val="1"/>
      <w:numFmt w:val="decimal"/>
      <w:isLgl/>
      <w:lvlText w:val="%1.%2.%3"/>
      <w:lvlJc w:val="left"/>
      <w:pPr>
        <w:ind w:left="792" w:hanging="720"/>
      </w:pPr>
      <w:rPr>
        <w:rFonts w:hint="default"/>
        <w:b w:val="0"/>
        <w:i/>
        <w:sz w:val="20"/>
      </w:rPr>
    </w:lvl>
    <w:lvl w:ilvl="3">
      <w:start w:val="1"/>
      <w:numFmt w:val="decimal"/>
      <w:isLgl/>
      <w:lvlText w:val="%1.%2.%3.%4"/>
      <w:lvlJc w:val="left"/>
      <w:pPr>
        <w:ind w:left="792" w:hanging="720"/>
      </w:pPr>
      <w:rPr>
        <w:rFonts w:hint="default"/>
        <w:b w:val="0"/>
        <w:i/>
        <w:sz w:val="20"/>
      </w:rPr>
    </w:lvl>
    <w:lvl w:ilvl="4">
      <w:start w:val="1"/>
      <w:numFmt w:val="decimal"/>
      <w:isLgl/>
      <w:lvlText w:val="%1.%2.%3.%4.%5"/>
      <w:lvlJc w:val="left"/>
      <w:pPr>
        <w:ind w:left="792" w:hanging="720"/>
      </w:pPr>
      <w:rPr>
        <w:rFonts w:hint="default"/>
        <w:b w:val="0"/>
        <w:i/>
        <w:sz w:val="20"/>
      </w:rPr>
    </w:lvl>
    <w:lvl w:ilvl="5">
      <w:start w:val="1"/>
      <w:numFmt w:val="decimal"/>
      <w:isLgl/>
      <w:lvlText w:val="%1.%2.%3.%4.%5.%6"/>
      <w:lvlJc w:val="left"/>
      <w:pPr>
        <w:ind w:left="1152" w:hanging="1080"/>
      </w:pPr>
      <w:rPr>
        <w:rFonts w:hint="default"/>
        <w:b w:val="0"/>
        <w:i/>
        <w:sz w:val="20"/>
      </w:rPr>
    </w:lvl>
    <w:lvl w:ilvl="6">
      <w:start w:val="1"/>
      <w:numFmt w:val="decimal"/>
      <w:isLgl/>
      <w:lvlText w:val="%1.%2.%3.%4.%5.%6.%7"/>
      <w:lvlJc w:val="left"/>
      <w:pPr>
        <w:ind w:left="1152" w:hanging="1080"/>
      </w:pPr>
      <w:rPr>
        <w:rFonts w:hint="default"/>
        <w:b w:val="0"/>
        <w:i/>
        <w:sz w:val="20"/>
      </w:rPr>
    </w:lvl>
    <w:lvl w:ilvl="7">
      <w:start w:val="1"/>
      <w:numFmt w:val="decimal"/>
      <w:isLgl/>
      <w:lvlText w:val="%1.%2.%3.%4.%5.%6.%7.%8"/>
      <w:lvlJc w:val="left"/>
      <w:pPr>
        <w:ind w:left="1512" w:hanging="1440"/>
      </w:pPr>
      <w:rPr>
        <w:rFonts w:hint="default"/>
        <w:b w:val="0"/>
        <w:i/>
        <w:sz w:val="20"/>
      </w:rPr>
    </w:lvl>
    <w:lvl w:ilvl="8">
      <w:start w:val="1"/>
      <w:numFmt w:val="decimal"/>
      <w:isLgl/>
      <w:lvlText w:val="%1.%2.%3.%4.%5.%6.%7.%8.%9"/>
      <w:lvlJc w:val="left"/>
      <w:pPr>
        <w:ind w:left="1512" w:hanging="1440"/>
      </w:pPr>
      <w:rPr>
        <w:rFonts w:hint="default"/>
        <w:b w:val="0"/>
        <w:i/>
        <w:sz w:val="20"/>
      </w:rPr>
    </w:lvl>
  </w:abstractNum>
  <w:abstractNum w:abstractNumId="26" w15:restartNumberingAfterBreak="0">
    <w:nsid w:val="5F760490"/>
    <w:multiLevelType w:val="hybridMultilevel"/>
    <w:tmpl w:val="8B90B3B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F9D4E1A"/>
    <w:multiLevelType w:val="hybridMultilevel"/>
    <w:tmpl w:val="0898ED1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5FF17C05"/>
    <w:multiLevelType w:val="hybridMultilevel"/>
    <w:tmpl w:val="542A3B10"/>
    <w:lvl w:ilvl="0" w:tplc="08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763" w:hanging="360"/>
      </w:pPr>
      <w:rPr>
        <w:rFonts w:ascii="Courier New" w:hAnsi="Courier New" w:cs="Courier New" w:hint="default"/>
      </w:rPr>
    </w:lvl>
    <w:lvl w:ilvl="2" w:tplc="08160005" w:tentative="1">
      <w:start w:val="1"/>
      <w:numFmt w:val="bullet"/>
      <w:lvlText w:val=""/>
      <w:lvlJc w:val="left"/>
      <w:pPr>
        <w:ind w:left="1483" w:hanging="360"/>
      </w:pPr>
      <w:rPr>
        <w:rFonts w:ascii="Wingdings" w:hAnsi="Wingdings" w:hint="default"/>
      </w:rPr>
    </w:lvl>
    <w:lvl w:ilvl="3" w:tplc="08160001" w:tentative="1">
      <w:start w:val="1"/>
      <w:numFmt w:val="bullet"/>
      <w:lvlText w:val=""/>
      <w:lvlJc w:val="left"/>
      <w:pPr>
        <w:ind w:left="2203" w:hanging="360"/>
      </w:pPr>
      <w:rPr>
        <w:rFonts w:ascii="Symbol" w:hAnsi="Symbol" w:hint="default"/>
      </w:rPr>
    </w:lvl>
    <w:lvl w:ilvl="4" w:tplc="08160003" w:tentative="1">
      <w:start w:val="1"/>
      <w:numFmt w:val="bullet"/>
      <w:lvlText w:val="o"/>
      <w:lvlJc w:val="left"/>
      <w:pPr>
        <w:ind w:left="2923" w:hanging="360"/>
      </w:pPr>
      <w:rPr>
        <w:rFonts w:ascii="Courier New" w:hAnsi="Courier New" w:cs="Courier New" w:hint="default"/>
      </w:rPr>
    </w:lvl>
    <w:lvl w:ilvl="5" w:tplc="08160005" w:tentative="1">
      <w:start w:val="1"/>
      <w:numFmt w:val="bullet"/>
      <w:lvlText w:val=""/>
      <w:lvlJc w:val="left"/>
      <w:pPr>
        <w:ind w:left="3643" w:hanging="360"/>
      </w:pPr>
      <w:rPr>
        <w:rFonts w:ascii="Wingdings" w:hAnsi="Wingdings" w:hint="default"/>
      </w:rPr>
    </w:lvl>
    <w:lvl w:ilvl="6" w:tplc="08160001" w:tentative="1">
      <w:start w:val="1"/>
      <w:numFmt w:val="bullet"/>
      <w:lvlText w:val=""/>
      <w:lvlJc w:val="left"/>
      <w:pPr>
        <w:ind w:left="4363" w:hanging="360"/>
      </w:pPr>
      <w:rPr>
        <w:rFonts w:ascii="Symbol" w:hAnsi="Symbol" w:hint="default"/>
      </w:rPr>
    </w:lvl>
    <w:lvl w:ilvl="7" w:tplc="08160003" w:tentative="1">
      <w:start w:val="1"/>
      <w:numFmt w:val="bullet"/>
      <w:lvlText w:val="o"/>
      <w:lvlJc w:val="left"/>
      <w:pPr>
        <w:ind w:left="5083" w:hanging="360"/>
      </w:pPr>
      <w:rPr>
        <w:rFonts w:ascii="Courier New" w:hAnsi="Courier New" w:cs="Courier New" w:hint="default"/>
      </w:rPr>
    </w:lvl>
    <w:lvl w:ilvl="8" w:tplc="08160005" w:tentative="1">
      <w:start w:val="1"/>
      <w:numFmt w:val="bullet"/>
      <w:lvlText w:val=""/>
      <w:lvlJc w:val="left"/>
      <w:pPr>
        <w:ind w:left="5803" w:hanging="360"/>
      </w:pPr>
      <w:rPr>
        <w:rFonts w:ascii="Wingdings" w:hAnsi="Wingdings" w:hint="default"/>
      </w:rPr>
    </w:lvl>
  </w:abstractNum>
  <w:abstractNum w:abstractNumId="29" w15:restartNumberingAfterBreak="0">
    <w:nsid w:val="632A0B74"/>
    <w:multiLevelType w:val="hybridMultilevel"/>
    <w:tmpl w:val="D2DE18C2"/>
    <w:lvl w:ilvl="0" w:tplc="BC58F92C">
      <w:start w:val="1"/>
      <w:numFmt w:val="decimal"/>
      <w:lvlText w:val="%1."/>
      <w:lvlJc w:val="left"/>
      <w:pPr>
        <w:ind w:left="432" w:hanging="360"/>
      </w:pPr>
      <w:rPr>
        <w:rFonts w:hint="default"/>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30" w15:restartNumberingAfterBreak="0">
    <w:nsid w:val="634B0B49"/>
    <w:multiLevelType w:val="hybridMultilevel"/>
    <w:tmpl w:val="9A60C026"/>
    <w:lvl w:ilvl="0" w:tplc="F38CDAB2">
      <w:start w:val="1"/>
      <w:numFmt w:val="decimal"/>
      <w:lvlText w:val="%1."/>
      <w:lvlJc w:val="left"/>
      <w:pPr>
        <w:ind w:left="432" w:hanging="360"/>
      </w:pPr>
      <w:rPr>
        <w:rFonts w:hint="default"/>
        <w:b/>
        <w:i/>
      </w:rPr>
    </w:lvl>
    <w:lvl w:ilvl="1" w:tplc="08160019" w:tentative="1">
      <w:start w:val="1"/>
      <w:numFmt w:val="lowerLetter"/>
      <w:lvlText w:val="%2."/>
      <w:lvlJc w:val="left"/>
      <w:pPr>
        <w:ind w:left="1152" w:hanging="360"/>
      </w:pPr>
    </w:lvl>
    <w:lvl w:ilvl="2" w:tplc="0816001B" w:tentative="1">
      <w:start w:val="1"/>
      <w:numFmt w:val="lowerRoman"/>
      <w:lvlText w:val="%3."/>
      <w:lvlJc w:val="right"/>
      <w:pPr>
        <w:ind w:left="1872" w:hanging="180"/>
      </w:pPr>
    </w:lvl>
    <w:lvl w:ilvl="3" w:tplc="0816000F" w:tentative="1">
      <w:start w:val="1"/>
      <w:numFmt w:val="decimal"/>
      <w:lvlText w:val="%4."/>
      <w:lvlJc w:val="left"/>
      <w:pPr>
        <w:ind w:left="2592" w:hanging="360"/>
      </w:pPr>
    </w:lvl>
    <w:lvl w:ilvl="4" w:tplc="08160019" w:tentative="1">
      <w:start w:val="1"/>
      <w:numFmt w:val="lowerLetter"/>
      <w:lvlText w:val="%5."/>
      <w:lvlJc w:val="left"/>
      <w:pPr>
        <w:ind w:left="3312" w:hanging="360"/>
      </w:pPr>
    </w:lvl>
    <w:lvl w:ilvl="5" w:tplc="0816001B" w:tentative="1">
      <w:start w:val="1"/>
      <w:numFmt w:val="lowerRoman"/>
      <w:lvlText w:val="%6."/>
      <w:lvlJc w:val="right"/>
      <w:pPr>
        <w:ind w:left="4032" w:hanging="180"/>
      </w:pPr>
    </w:lvl>
    <w:lvl w:ilvl="6" w:tplc="0816000F" w:tentative="1">
      <w:start w:val="1"/>
      <w:numFmt w:val="decimal"/>
      <w:lvlText w:val="%7."/>
      <w:lvlJc w:val="left"/>
      <w:pPr>
        <w:ind w:left="4752" w:hanging="360"/>
      </w:pPr>
    </w:lvl>
    <w:lvl w:ilvl="7" w:tplc="08160019" w:tentative="1">
      <w:start w:val="1"/>
      <w:numFmt w:val="lowerLetter"/>
      <w:lvlText w:val="%8."/>
      <w:lvlJc w:val="left"/>
      <w:pPr>
        <w:ind w:left="5472" w:hanging="360"/>
      </w:pPr>
    </w:lvl>
    <w:lvl w:ilvl="8" w:tplc="0816001B" w:tentative="1">
      <w:start w:val="1"/>
      <w:numFmt w:val="lowerRoman"/>
      <w:lvlText w:val="%9."/>
      <w:lvlJc w:val="right"/>
      <w:pPr>
        <w:ind w:left="6192" w:hanging="180"/>
      </w:pPr>
    </w:lvl>
  </w:abstractNum>
  <w:abstractNum w:abstractNumId="31" w15:restartNumberingAfterBreak="0">
    <w:nsid w:val="6533303C"/>
    <w:multiLevelType w:val="hybridMultilevel"/>
    <w:tmpl w:val="62106DF0"/>
    <w:lvl w:ilvl="0" w:tplc="BAEEC35E">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32"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877DC"/>
    <w:multiLevelType w:val="hybridMultilevel"/>
    <w:tmpl w:val="146CC3EE"/>
    <w:lvl w:ilvl="0" w:tplc="261E9CE8">
      <w:start w:val="1"/>
      <w:numFmt w:val="bullet"/>
      <w:lvlText w:val="•"/>
      <w:lvlJc w:val="left"/>
      <w:pPr>
        <w:tabs>
          <w:tab w:val="num" w:pos="720"/>
        </w:tabs>
        <w:ind w:left="720" w:hanging="360"/>
      </w:pPr>
      <w:rPr>
        <w:rFonts w:ascii="Arial" w:hAnsi="Arial" w:hint="default"/>
      </w:rPr>
    </w:lvl>
    <w:lvl w:ilvl="1" w:tplc="20C46BB8" w:tentative="1">
      <w:start w:val="1"/>
      <w:numFmt w:val="bullet"/>
      <w:lvlText w:val="•"/>
      <w:lvlJc w:val="left"/>
      <w:pPr>
        <w:tabs>
          <w:tab w:val="num" w:pos="1440"/>
        </w:tabs>
        <w:ind w:left="1440" w:hanging="360"/>
      </w:pPr>
      <w:rPr>
        <w:rFonts w:ascii="Arial" w:hAnsi="Arial" w:hint="default"/>
      </w:rPr>
    </w:lvl>
    <w:lvl w:ilvl="2" w:tplc="D1EA895C" w:tentative="1">
      <w:start w:val="1"/>
      <w:numFmt w:val="bullet"/>
      <w:lvlText w:val="•"/>
      <w:lvlJc w:val="left"/>
      <w:pPr>
        <w:tabs>
          <w:tab w:val="num" w:pos="2160"/>
        </w:tabs>
        <w:ind w:left="2160" w:hanging="360"/>
      </w:pPr>
      <w:rPr>
        <w:rFonts w:ascii="Arial" w:hAnsi="Arial" w:hint="default"/>
      </w:rPr>
    </w:lvl>
    <w:lvl w:ilvl="3" w:tplc="2632D702" w:tentative="1">
      <w:start w:val="1"/>
      <w:numFmt w:val="bullet"/>
      <w:lvlText w:val="•"/>
      <w:lvlJc w:val="left"/>
      <w:pPr>
        <w:tabs>
          <w:tab w:val="num" w:pos="2880"/>
        </w:tabs>
        <w:ind w:left="2880" w:hanging="360"/>
      </w:pPr>
      <w:rPr>
        <w:rFonts w:ascii="Arial" w:hAnsi="Arial" w:hint="default"/>
      </w:rPr>
    </w:lvl>
    <w:lvl w:ilvl="4" w:tplc="1F5428D0" w:tentative="1">
      <w:start w:val="1"/>
      <w:numFmt w:val="bullet"/>
      <w:lvlText w:val="•"/>
      <w:lvlJc w:val="left"/>
      <w:pPr>
        <w:tabs>
          <w:tab w:val="num" w:pos="3600"/>
        </w:tabs>
        <w:ind w:left="3600" w:hanging="360"/>
      </w:pPr>
      <w:rPr>
        <w:rFonts w:ascii="Arial" w:hAnsi="Arial" w:hint="default"/>
      </w:rPr>
    </w:lvl>
    <w:lvl w:ilvl="5" w:tplc="3C0022C4" w:tentative="1">
      <w:start w:val="1"/>
      <w:numFmt w:val="bullet"/>
      <w:lvlText w:val="•"/>
      <w:lvlJc w:val="left"/>
      <w:pPr>
        <w:tabs>
          <w:tab w:val="num" w:pos="4320"/>
        </w:tabs>
        <w:ind w:left="4320" w:hanging="360"/>
      </w:pPr>
      <w:rPr>
        <w:rFonts w:ascii="Arial" w:hAnsi="Arial" w:hint="default"/>
      </w:rPr>
    </w:lvl>
    <w:lvl w:ilvl="6" w:tplc="019885A8" w:tentative="1">
      <w:start w:val="1"/>
      <w:numFmt w:val="bullet"/>
      <w:lvlText w:val="•"/>
      <w:lvlJc w:val="left"/>
      <w:pPr>
        <w:tabs>
          <w:tab w:val="num" w:pos="5040"/>
        </w:tabs>
        <w:ind w:left="5040" w:hanging="360"/>
      </w:pPr>
      <w:rPr>
        <w:rFonts w:ascii="Arial" w:hAnsi="Arial" w:hint="default"/>
      </w:rPr>
    </w:lvl>
    <w:lvl w:ilvl="7" w:tplc="23FA8A58" w:tentative="1">
      <w:start w:val="1"/>
      <w:numFmt w:val="bullet"/>
      <w:lvlText w:val="•"/>
      <w:lvlJc w:val="left"/>
      <w:pPr>
        <w:tabs>
          <w:tab w:val="num" w:pos="5760"/>
        </w:tabs>
        <w:ind w:left="5760" w:hanging="360"/>
      </w:pPr>
      <w:rPr>
        <w:rFonts w:ascii="Arial" w:hAnsi="Arial" w:hint="default"/>
      </w:rPr>
    </w:lvl>
    <w:lvl w:ilvl="8" w:tplc="B3BE1A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56480C"/>
    <w:multiLevelType w:val="hybridMultilevel"/>
    <w:tmpl w:val="5B38D800"/>
    <w:lvl w:ilvl="0" w:tplc="F2D0BDA8">
      <w:start w:val="1"/>
      <w:numFmt w:val="bullet"/>
      <w:lvlText w:val="•"/>
      <w:lvlJc w:val="left"/>
      <w:pPr>
        <w:tabs>
          <w:tab w:val="num" w:pos="720"/>
        </w:tabs>
        <w:ind w:left="720" w:hanging="360"/>
      </w:pPr>
      <w:rPr>
        <w:rFonts w:ascii="Arial" w:hAnsi="Arial" w:hint="default"/>
      </w:rPr>
    </w:lvl>
    <w:lvl w:ilvl="1" w:tplc="8C3EA814" w:tentative="1">
      <w:start w:val="1"/>
      <w:numFmt w:val="bullet"/>
      <w:lvlText w:val="•"/>
      <w:lvlJc w:val="left"/>
      <w:pPr>
        <w:tabs>
          <w:tab w:val="num" w:pos="1440"/>
        </w:tabs>
        <w:ind w:left="1440" w:hanging="360"/>
      </w:pPr>
      <w:rPr>
        <w:rFonts w:ascii="Arial" w:hAnsi="Arial" w:hint="default"/>
      </w:rPr>
    </w:lvl>
    <w:lvl w:ilvl="2" w:tplc="7A4C34EE" w:tentative="1">
      <w:start w:val="1"/>
      <w:numFmt w:val="bullet"/>
      <w:lvlText w:val="•"/>
      <w:lvlJc w:val="left"/>
      <w:pPr>
        <w:tabs>
          <w:tab w:val="num" w:pos="2160"/>
        </w:tabs>
        <w:ind w:left="2160" w:hanging="360"/>
      </w:pPr>
      <w:rPr>
        <w:rFonts w:ascii="Arial" w:hAnsi="Arial" w:hint="default"/>
      </w:rPr>
    </w:lvl>
    <w:lvl w:ilvl="3" w:tplc="E56A9412" w:tentative="1">
      <w:start w:val="1"/>
      <w:numFmt w:val="bullet"/>
      <w:lvlText w:val="•"/>
      <w:lvlJc w:val="left"/>
      <w:pPr>
        <w:tabs>
          <w:tab w:val="num" w:pos="2880"/>
        </w:tabs>
        <w:ind w:left="2880" w:hanging="360"/>
      </w:pPr>
      <w:rPr>
        <w:rFonts w:ascii="Arial" w:hAnsi="Arial" w:hint="default"/>
      </w:rPr>
    </w:lvl>
    <w:lvl w:ilvl="4" w:tplc="165062FA" w:tentative="1">
      <w:start w:val="1"/>
      <w:numFmt w:val="bullet"/>
      <w:lvlText w:val="•"/>
      <w:lvlJc w:val="left"/>
      <w:pPr>
        <w:tabs>
          <w:tab w:val="num" w:pos="3600"/>
        </w:tabs>
        <w:ind w:left="3600" w:hanging="360"/>
      </w:pPr>
      <w:rPr>
        <w:rFonts w:ascii="Arial" w:hAnsi="Arial" w:hint="default"/>
      </w:rPr>
    </w:lvl>
    <w:lvl w:ilvl="5" w:tplc="7B0E5406" w:tentative="1">
      <w:start w:val="1"/>
      <w:numFmt w:val="bullet"/>
      <w:lvlText w:val="•"/>
      <w:lvlJc w:val="left"/>
      <w:pPr>
        <w:tabs>
          <w:tab w:val="num" w:pos="4320"/>
        </w:tabs>
        <w:ind w:left="4320" w:hanging="360"/>
      </w:pPr>
      <w:rPr>
        <w:rFonts w:ascii="Arial" w:hAnsi="Arial" w:hint="default"/>
      </w:rPr>
    </w:lvl>
    <w:lvl w:ilvl="6" w:tplc="E2A67BEA" w:tentative="1">
      <w:start w:val="1"/>
      <w:numFmt w:val="bullet"/>
      <w:lvlText w:val="•"/>
      <w:lvlJc w:val="left"/>
      <w:pPr>
        <w:tabs>
          <w:tab w:val="num" w:pos="5040"/>
        </w:tabs>
        <w:ind w:left="5040" w:hanging="360"/>
      </w:pPr>
      <w:rPr>
        <w:rFonts w:ascii="Arial" w:hAnsi="Arial" w:hint="default"/>
      </w:rPr>
    </w:lvl>
    <w:lvl w:ilvl="7" w:tplc="494441F4" w:tentative="1">
      <w:start w:val="1"/>
      <w:numFmt w:val="bullet"/>
      <w:lvlText w:val="•"/>
      <w:lvlJc w:val="left"/>
      <w:pPr>
        <w:tabs>
          <w:tab w:val="num" w:pos="5760"/>
        </w:tabs>
        <w:ind w:left="5760" w:hanging="360"/>
      </w:pPr>
      <w:rPr>
        <w:rFonts w:ascii="Arial" w:hAnsi="Arial" w:hint="default"/>
      </w:rPr>
    </w:lvl>
    <w:lvl w:ilvl="8" w:tplc="BE50B7B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0A0CC5"/>
    <w:multiLevelType w:val="hybridMultilevel"/>
    <w:tmpl w:val="AFDC2084"/>
    <w:lvl w:ilvl="0" w:tplc="3A2E3E68">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6" w15:restartNumberingAfterBreak="0">
    <w:nsid w:val="75230214"/>
    <w:multiLevelType w:val="hybridMultilevel"/>
    <w:tmpl w:val="0B4EEDAA"/>
    <w:lvl w:ilvl="0" w:tplc="295880A8">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61720C8"/>
    <w:multiLevelType w:val="hybridMultilevel"/>
    <w:tmpl w:val="DE481AD8"/>
    <w:lvl w:ilvl="0" w:tplc="2EB66A00">
      <w:start w:val="1"/>
      <w:numFmt w:val="decimal"/>
      <w:lvlText w:val="%1."/>
      <w:lvlJc w:val="left"/>
      <w:pPr>
        <w:ind w:left="-1080" w:hanging="360"/>
      </w:pPr>
      <w:rPr>
        <w:rFonts w:ascii="Calibri" w:hAnsi="Calibri" w:hint="default"/>
        <w:b w:val="0"/>
        <w:sz w:val="20"/>
        <w:szCs w:val="20"/>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8" w15:restartNumberingAfterBreak="0">
    <w:nsid w:val="77430731"/>
    <w:multiLevelType w:val="hybridMultilevel"/>
    <w:tmpl w:val="13C8467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9" w15:restartNumberingAfterBreak="0">
    <w:nsid w:val="7743101B"/>
    <w:multiLevelType w:val="hybridMultilevel"/>
    <w:tmpl w:val="0A84B79E"/>
    <w:lvl w:ilvl="0" w:tplc="D67AAAA8">
      <w:start w:val="1"/>
      <w:numFmt w:val="bullet"/>
      <w:lvlText w:val="•"/>
      <w:lvlJc w:val="left"/>
      <w:pPr>
        <w:tabs>
          <w:tab w:val="num" w:pos="720"/>
        </w:tabs>
        <w:ind w:left="720" w:hanging="360"/>
      </w:pPr>
      <w:rPr>
        <w:rFonts w:ascii="Arial" w:hAnsi="Arial" w:hint="default"/>
      </w:rPr>
    </w:lvl>
    <w:lvl w:ilvl="1" w:tplc="86C84F9E" w:tentative="1">
      <w:start w:val="1"/>
      <w:numFmt w:val="bullet"/>
      <w:lvlText w:val="•"/>
      <w:lvlJc w:val="left"/>
      <w:pPr>
        <w:tabs>
          <w:tab w:val="num" w:pos="1440"/>
        </w:tabs>
        <w:ind w:left="1440" w:hanging="360"/>
      </w:pPr>
      <w:rPr>
        <w:rFonts w:ascii="Arial" w:hAnsi="Arial" w:hint="default"/>
      </w:rPr>
    </w:lvl>
    <w:lvl w:ilvl="2" w:tplc="D4E85E56" w:tentative="1">
      <w:start w:val="1"/>
      <w:numFmt w:val="bullet"/>
      <w:lvlText w:val="•"/>
      <w:lvlJc w:val="left"/>
      <w:pPr>
        <w:tabs>
          <w:tab w:val="num" w:pos="2160"/>
        </w:tabs>
        <w:ind w:left="2160" w:hanging="360"/>
      </w:pPr>
      <w:rPr>
        <w:rFonts w:ascii="Arial" w:hAnsi="Arial" w:hint="default"/>
      </w:rPr>
    </w:lvl>
    <w:lvl w:ilvl="3" w:tplc="88824C88" w:tentative="1">
      <w:start w:val="1"/>
      <w:numFmt w:val="bullet"/>
      <w:lvlText w:val="•"/>
      <w:lvlJc w:val="left"/>
      <w:pPr>
        <w:tabs>
          <w:tab w:val="num" w:pos="2880"/>
        </w:tabs>
        <w:ind w:left="2880" w:hanging="360"/>
      </w:pPr>
      <w:rPr>
        <w:rFonts w:ascii="Arial" w:hAnsi="Arial" w:hint="default"/>
      </w:rPr>
    </w:lvl>
    <w:lvl w:ilvl="4" w:tplc="815C1AE8" w:tentative="1">
      <w:start w:val="1"/>
      <w:numFmt w:val="bullet"/>
      <w:lvlText w:val="•"/>
      <w:lvlJc w:val="left"/>
      <w:pPr>
        <w:tabs>
          <w:tab w:val="num" w:pos="3600"/>
        </w:tabs>
        <w:ind w:left="3600" w:hanging="360"/>
      </w:pPr>
      <w:rPr>
        <w:rFonts w:ascii="Arial" w:hAnsi="Arial" w:hint="default"/>
      </w:rPr>
    </w:lvl>
    <w:lvl w:ilvl="5" w:tplc="B2AA99DA" w:tentative="1">
      <w:start w:val="1"/>
      <w:numFmt w:val="bullet"/>
      <w:lvlText w:val="•"/>
      <w:lvlJc w:val="left"/>
      <w:pPr>
        <w:tabs>
          <w:tab w:val="num" w:pos="4320"/>
        </w:tabs>
        <w:ind w:left="4320" w:hanging="360"/>
      </w:pPr>
      <w:rPr>
        <w:rFonts w:ascii="Arial" w:hAnsi="Arial" w:hint="default"/>
      </w:rPr>
    </w:lvl>
    <w:lvl w:ilvl="6" w:tplc="CC2A1E20" w:tentative="1">
      <w:start w:val="1"/>
      <w:numFmt w:val="bullet"/>
      <w:lvlText w:val="•"/>
      <w:lvlJc w:val="left"/>
      <w:pPr>
        <w:tabs>
          <w:tab w:val="num" w:pos="5040"/>
        </w:tabs>
        <w:ind w:left="5040" w:hanging="360"/>
      </w:pPr>
      <w:rPr>
        <w:rFonts w:ascii="Arial" w:hAnsi="Arial" w:hint="default"/>
      </w:rPr>
    </w:lvl>
    <w:lvl w:ilvl="7" w:tplc="38683C48" w:tentative="1">
      <w:start w:val="1"/>
      <w:numFmt w:val="bullet"/>
      <w:lvlText w:val="•"/>
      <w:lvlJc w:val="left"/>
      <w:pPr>
        <w:tabs>
          <w:tab w:val="num" w:pos="5760"/>
        </w:tabs>
        <w:ind w:left="5760" w:hanging="360"/>
      </w:pPr>
      <w:rPr>
        <w:rFonts w:ascii="Arial" w:hAnsi="Arial" w:hint="default"/>
      </w:rPr>
    </w:lvl>
    <w:lvl w:ilvl="8" w:tplc="291C69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E244E3"/>
    <w:multiLevelType w:val="hybridMultilevel"/>
    <w:tmpl w:val="DDB4BEF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1" w15:restartNumberingAfterBreak="0">
    <w:nsid w:val="79F61D7A"/>
    <w:multiLevelType w:val="hybridMultilevel"/>
    <w:tmpl w:val="06FE89A0"/>
    <w:lvl w:ilvl="0" w:tplc="5644C3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B0F4806"/>
    <w:multiLevelType w:val="hybridMultilevel"/>
    <w:tmpl w:val="6CFA4B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9C549C"/>
    <w:multiLevelType w:val="multilevel"/>
    <w:tmpl w:val="1B9C8054"/>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32"/>
  </w:num>
  <w:num w:numId="2">
    <w:abstractNumId w:val="6"/>
  </w:num>
  <w:num w:numId="3">
    <w:abstractNumId w:val="14"/>
  </w:num>
  <w:num w:numId="4">
    <w:abstractNumId w:val="43"/>
  </w:num>
  <w:num w:numId="5">
    <w:abstractNumId w:val="8"/>
  </w:num>
  <w:num w:numId="6">
    <w:abstractNumId w:val="2"/>
  </w:num>
  <w:num w:numId="7">
    <w:abstractNumId w:val="22"/>
  </w:num>
  <w:num w:numId="8">
    <w:abstractNumId w:val="4"/>
  </w:num>
  <w:num w:numId="9">
    <w:abstractNumId w:val="37"/>
  </w:num>
  <w:num w:numId="10">
    <w:abstractNumId w:val="42"/>
  </w:num>
  <w:num w:numId="11">
    <w:abstractNumId w:val="24"/>
  </w:num>
  <w:num w:numId="12">
    <w:abstractNumId w:val="30"/>
  </w:num>
  <w:num w:numId="13">
    <w:abstractNumId w:val="20"/>
  </w:num>
  <w:num w:numId="14">
    <w:abstractNumId w:val="27"/>
  </w:num>
  <w:num w:numId="15">
    <w:abstractNumId w:val="17"/>
  </w:num>
  <w:num w:numId="16">
    <w:abstractNumId w:val="13"/>
  </w:num>
  <w:num w:numId="17">
    <w:abstractNumId w:val="3"/>
  </w:num>
  <w:num w:numId="18">
    <w:abstractNumId w:val="21"/>
  </w:num>
  <w:num w:numId="19">
    <w:abstractNumId w:val="10"/>
  </w:num>
  <w:num w:numId="20">
    <w:abstractNumId w:val="41"/>
  </w:num>
  <w:num w:numId="21">
    <w:abstractNumId w:val="18"/>
  </w:num>
  <w:num w:numId="22">
    <w:abstractNumId w:val="29"/>
  </w:num>
  <w:num w:numId="23">
    <w:abstractNumId w:val="5"/>
  </w:num>
  <w:num w:numId="24">
    <w:abstractNumId w:val="36"/>
  </w:num>
  <w:num w:numId="25">
    <w:abstractNumId w:val="0"/>
  </w:num>
  <w:num w:numId="26">
    <w:abstractNumId w:val="1"/>
  </w:num>
  <w:num w:numId="27">
    <w:abstractNumId w:val="38"/>
  </w:num>
  <w:num w:numId="28">
    <w:abstractNumId w:val="11"/>
  </w:num>
  <w:num w:numId="29">
    <w:abstractNumId w:val="15"/>
  </w:num>
  <w:num w:numId="30">
    <w:abstractNumId w:val="25"/>
  </w:num>
  <w:num w:numId="31">
    <w:abstractNumId w:val="31"/>
  </w:num>
  <w:num w:numId="32">
    <w:abstractNumId w:val="19"/>
  </w:num>
  <w:num w:numId="33">
    <w:abstractNumId w:val="23"/>
  </w:num>
  <w:num w:numId="34">
    <w:abstractNumId w:val="7"/>
  </w:num>
  <w:num w:numId="35">
    <w:abstractNumId w:val="26"/>
  </w:num>
  <w:num w:numId="36">
    <w:abstractNumId w:val="9"/>
  </w:num>
  <w:num w:numId="37">
    <w:abstractNumId w:val="33"/>
  </w:num>
  <w:num w:numId="38">
    <w:abstractNumId w:val="28"/>
  </w:num>
  <w:num w:numId="39">
    <w:abstractNumId w:val="40"/>
  </w:num>
  <w:num w:numId="40">
    <w:abstractNumId w:val="35"/>
  </w:num>
  <w:num w:numId="41">
    <w:abstractNumId w:val="39"/>
  </w:num>
  <w:num w:numId="42">
    <w:abstractNumId w:val="16"/>
  </w:num>
  <w:num w:numId="43">
    <w:abstractNumId w:val="34"/>
  </w:num>
  <w:num w:numId="4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7"/>
    <w:rsid w:val="00001877"/>
    <w:rsid w:val="00001CF2"/>
    <w:rsid w:val="00003FD8"/>
    <w:rsid w:val="00005F01"/>
    <w:rsid w:val="00007E8C"/>
    <w:rsid w:val="00007FC1"/>
    <w:rsid w:val="00010063"/>
    <w:rsid w:val="00011877"/>
    <w:rsid w:val="000121D1"/>
    <w:rsid w:val="00013C4C"/>
    <w:rsid w:val="00013D33"/>
    <w:rsid w:val="0001538B"/>
    <w:rsid w:val="000162F8"/>
    <w:rsid w:val="0001712A"/>
    <w:rsid w:val="000171A9"/>
    <w:rsid w:val="000218E6"/>
    <w:rsid w:val="00021AE5"/>
    <w:rsid w:val="000224D0"/>
    <w:rsid w:val="000236D0"/>
    <w:rsid w:val="0002389F"/>
    <w:rsid w:val="00024A31"/>
    <w:rsid w:val="0002569B"/>
    <w:rsid w:val="00026F47"/>
    <w:rsid w:val="00027A63"/>
    <w:rsid w:val="00027AA9"/>
    <w:rsid w:val="00030112"/>
    <w:rsid w:val="0003047B"/>
    <w:rsid w:val="00032FF7"/>
    <w:rsid w:val="000337EA"/>
    <w:rsid w:val="00034B17"/>
    <w:rsid w:val="00036284"/>
    <w:rsid w:val="00036A14"/>
    <w:rsid w:val="000400AA"/>
    <w:rsid w:val="000417DC"/>
    <w:rsid w:val="00043506"/>
    <w:rsid w:val="000436EA"/>
    <w:rsid w:val="000470B9"/>
    <w:rsid w:val="000503B9"/>
    <w:rsid w:val="0005166E"/>
    <w:rsid w:val="00055AE6"/>
    <w:rsid w:val="0005613E"/>
    <w:rsid w:val="00056DFB"/>
    <w:rsid w:val="00057530"/>
    <w:rsid w:val="000579E8"/>
    <w:rsid w:val="00057AF9"/>
    <w:rsid w:val="00060DB2"/>
    <w:rsid w:val="000613FF"/>
    <w:rsid w:val="00062167"/>
    <w:rsid w:val="0006250A"/>
    <w:rsid w:val="00064457"/>
    <w:rsid w:val="0006595E"/>
    <w:rsid w:val="00065C32"/>
    <w:rsid w:val="000671DE"/>
    <w:rsid w:val="000674B9"/>
    <w:rsid w:val="0007023D"/>
    <w:rsid w:val="00070358"/>
    <w:rsid w:val="00071B09"/>
    <w:rsid w:val="0007238B"/>
    <w:rsid w:val="0007642F"/>
    <w:rsid w:val="0008208B"/>
    <w:rsid w:val="00082E4A"/>
    <w:rsid w:val="000862D7"/>
    <w:rsid w:val="00090C3F"/>
    <w:rsid w:val="00092030"/>
    <w:rsid w:val="00093C35"/>
    <w:rsid w:val="000947AD"/>
    <w:rsid w:val="00094865"/>
    <w:rsid w:val="00094945"/>
    <w:rsid w:val="000976F6"/>
    <w:rsid w:val="000A219D"/>
    <w:rsid w:val="000A321D"/>
    <w:rsid w:val="000A3918"/>
    <w:rsid w:val="000A446B"/>
    <w:rsid w:val="000A5F6D"/>
    <w:rsid w:val="000B15DA"/>
    <w:rsid w:val="000B4038"/>
    <w:rsid w:val="000B4580"/>
    <w:rsid w:val="000B58F5"/>
    <w:rsid w:val="000B6034"/>
    <w:rsid w:val="000B6CEA"/>
    <w:rsid w:val="000B6E79"/>
    <w:rsid w:val="000B722F"/>
    <w:rsid w:val="000C0B0F"/>
    <w:rsid w:val="000C1554"/>
    <w:rsid w:val="000C2583"/>
    <w:rsid w:val="000C300D"/>
    <w:rsid w:val="000C3B0A"/>
    <w:rsid w:val="000C46F4"/>
    <w:rsid w:val="000C4AD6"/>
    <w:rsid w:val="000C7DC1"/>
    <w:rsid w:val="000D1B07"/>
    <w:rsid w:val="000D1C5F"/>
    <w:rsid w:val="000D4E8B"/>
    <w:rsid w:val="000D6461"/>
    <w:rsid w:val="000D6B88"/>
    <w:rsid w:val="000D7661"/>
    <w:rsid w:val="000E0F85"/>
    <w:rsid w:val="000E1F3F"/>
    <w:rsid w:val="000E2A6C"/>
    <w:rsid w:val="000E55AA"/>
    <w:rsid w:val="000E5E8C"/>
    <w:rsid w:val="000F2795"/>
    <w:rsid w:val="000F2AEA"/>
    <w:rsid w:val="000F2D28"/>
    <w:rsid w:val="000F3FF0"/>
    <w:rsid w:val="000F47E6"/>
    <w:rsid w:val="000F7947"/>
    <w:rsid w:val="00100C10"/>
    <w:rsid w:val="00101386"/>
    <w:rsid w:val="00102022"/>
    <w:rsid w:val="00102690"/>
    <w:rsid w:val="001029A9"/>
    <w:rsid w:val="00102F07"/>
    <w:rsid w:val="00103747"/>
    <w:rsid w:val="00103F74"/>
    <w:rsid w:val="00110CC6"/>
    <w:rsid w:val="00112115"/>
    <w:rsid w:val="0011238A"/>
    <w:rsid w:val="0011311B"/>
    <w:rsid w:val="00113A9C"/>
    <w:rsid w:val="00113F41"/>
    <w:rsid w:val="00114B7D"/>
    <w:rsid w:val="00114C5F"/>
    <w:rsid w:val="00117519"/>
    <w:rsid w:val="00120100"/>
    <w:rsid w:val="001218E3"/>
    <w:rsid w:val="0012193A"/>
    <w:rsid w:val="00121E40"/>
    <w:rsid w:val="00123FCC"/>
    <w:rsid w:val="001241AB"/>
    <w:rsid w:val="00124945"/>
    <w:rsid w:val="00126B5C"/>
    <w:rsid w:val="00126EEF"/>
    <w:rsid w:val="0012787B"/>
    <w:rsid w:val="00127A18"/>
    <w:rsid w:val="00127D07"/>
    <w:rsid w:val="00130011"/>
    <w:rsid w:val="00131507"/>
    <w:rsid w:val="001318B0"/>
    <w:rsid w:val="00132592"/>
    <w:rsid w:val="00132DFB"/>
    <w:rsid w:val="001350A2"/>
    <w:rsid w:val="00135DA4"/>
    <w:rsid w:val="001408B8"/>
    <w:rsid w:val="00140F02"/>
    <w:rsid w:val="00141428"/>
    <w:rsid w:val="0014270F"/>
    <w:rsid w:val="00144A73"/>
    <w:rsid w:val="00146F7C"/>
    <w:rsid w:val="00147354"/>
    <w:rsid w:val="00147A1D"/>
    <w:rsid w:val="00151BDA"/>
    <w:rsid w:val="0015211C"/>
    <w:rsid w:val="00152197"/>
    <w:rsid w:val="00152F80"/>
    <w:rsid w:val="00153AC4"/>
    <w:rsid w:val="0015409E"/>
    <w:rsid w:val="0015435A"/>
    <w:rsid w:val="00156596"/>
    <w:rsid w:val="00156FF5"/>
    <w:rsid w:val="001573D5"/>
    <w:rsid w:val="00157BA5"/>
    <w:rsid w:val="00161820"/>
    <w:rsid w:val="0016755E"/>
    <w:rsid w:val="001711DF"/>
    <w:rsid w:val="00171A4C"/>
    <w:rsid w:val="00172DFF"/>
    <w:rsid w:val="00173A4B"/>
    <w:rsid w:val="00173CFE"/>
    <w:rsid w:val="001762BC"/>
    <w:rsid w:val="0017750A"/>
    <w:rsid w:val="0017793B"/>
    <w:rsid w:val="00180CFB"/>
    <w:rsid w:val="0018186F"/>
    <w:rsid w:val="00181C00"/>
    <w:rsid w:val="00181E43"/>
    <w:rsid w:val="0018233B"/>
    <w:rsid w:val="00182517"/>
    <w:rsid w:val="001828E7"/>
    <w:rsid w:val="00183E54"/>
    <w:rsid w:val="00185CFE"/>
    <w:rsid w:val="00187036"/>
    <w:rsid w:val="00187322"/>
    <w:rsid w:val="001918F8"/>
    <w:rsid w:val="00191FAD"/>
    <w:rsid w:val="001924B3"/>
    <w:rsid w:val="0019317E"/>
    <w:rsid w:val="001939BC"/>
    <w:rsid w:val="00193AF7"/>
    <w:rsid w:val="00195309"/>
    <w:rsid w:val="00196759"/>
    <w:rsid w:val="001A0765"/>
    <w:rsid w:val="001A0A26"/>
    <w:rsid w:val="001A294E"/>
    <w:rsid w:val="001A351F"/>
    <w:rsid w:val="001A60A4"/>
    <w:rsid w:val="001B29FA"/>
    <w:rsid w:val="001B3611"/>
    <w:rsid w:val="001B582B"/>
    <w:rsid w:val="001C242C"/>
    <w:rsid w:val="001C2799"/>
    <w:rsid w:val="001C3A02"/>
    <w:rsid w:val="001C4962"/>
    <w:rsid w:val="001C6D50"/>
    <w:rsid w:val="001C7264"/>
    <w:rsid w:val="001C7867"/>
    <w:rsid w:val="001D1075"/>
    <w:rsid w:val="001D15EF"/>
    <w:rsid w:val="001D206C"/>
    <w:rsid w:val="001D287B"/>
    <w:rsid w:val="001D5511"/>
    <w:rsid w:val="001D6158"/>
    <w:rsid w:val="001D662E"/>
    <w:rsid w:val="001D6A10"/>
    <w:rsid w:val="001D7841"/>
    <w:rsid w:val="001E1DB4"/>
    <w:rsid w:val="001E465B"/>
    <w:rsid w:val="001E4C17"/>
    <w:rsid w:val="001E4C19"/>
    <w:rsid w:val="001E528F"/>
    <w:rsid w:val="001E5BA8"/>
    <w:rsid w:val="001E7C38"/>
    <w:rsid w:val="001F08CD"/>
    <w:rsid w:val="001F1DDC"/>
    <w:rsid w:val="001F369C"/>
    <w:rsid w:val="001F4455"/>
    <w:rsid w:val="001F4682"/>
    <w:rsid w:val="001F4DB2"/>
    <w:rsid w:val="001F6137"/>
    <w:rsid w:val="00201EA7"/>
    <w:rsid w:val="00202AF7"/>
    <w:rsid w:val="00203939"/>
    <w:rsid w:val="002048D4"/>
    <w:rsid w:val="0020525F"/>
    <w:rsid w:val="002053F8"/>
    <w:rsid w:val="002058E6"/>
    <w:rsid w:val="002069F3"/>
    <w:rsid w:val="002079C1"/>
    <w:rsid w:val="002100F4"/>
    <w:rsid w:val="00210B56"/>
    <w:rsid w:val="00210C40"/>
    <w:rsid w:val="002117CA"/>
    <w:rsid w:val="00212D6B"/>
    <w:rsid w:val="00212FD1"/>
    <w:rsid w:val="002132A8"/>
    <w:rsid w:val="002156A6"/>
    <w:rsid w:val="00215A81"/>
    <w:rsid w:val="00215EF8"/>
    <w:rsid w:val="00216C88"/>
    <w:rsid w:val="002174D8"/>
    <w:rsid w:val="00217F82"/>
    <w:rsid w:val="002202FE"/>
    <w:rsid w:val="00220851"/>
    <w:rsid w:val="00220A56"/>
    <w:rsid w:val="00221BE8"/>
    <w:rsid w:val="00222119"/>
    <w:rsid w:val="002226F7"/>
    <w:rsid w:val="00223EE2"/>
    <w:rsid w:val="002252F2"/>
    <w:rsid w:val="00230658"/>
    <w:rsid w:val="00232E6E"/>
    <w:rsid w:val="002344D1"/>
    <w:rsid w:val="002371C5"/>
    <w:rsid w:val="00241096"/>
    <w:rsid w:val="002426AD"/>
    <w:rsid w:val="00243E04"/>
    <w:rsid w:val="00245651"/>
    <w:rsid w:val="002458E9"/>
    <w:rsid w:val="00246C7C"/>
    <w:rsid w:val="00246FA8"/>
    <w:rsid w:val="00247221"/>
    <w:rsid w:val="00247230"/>
    <w:rsid w:val="00250E85"/>
    <w:rsid w:val="00255EA3"/>
    <w:rsid w:val="00256702"/>
    <w:rsid w:val="002623D3"/>
    <w:rsid w:val="00271C65"/>
    <w:rsid w:val="002723D7"/>
    <w:rsid w:val="002736C6"/>
    <w:rsid w:val="00280950"/>
    <w:rsid w:val="00280A99"/>
    <w:rsid w:val="00281F2E"/>
    <w:rsid w:val="0028378B"/>
    <w:rsid w:val="00283EAE"/>
    <w:rsid w:val="00286453"/>
    <w:rsid w:val="00286B49"/>
    <w:rsid w:val="00287C7D"/>
    <w:rsid w:val="00292BD8"/>
    <w:rsid w:val="00292E5C"/>
    <w:rsid w:val="002941EA"/>
    <w:rsid w:val="00296039"/>
    <w:rsid w:val="00296179"/>
    <w:rsid w:val="00296D03"/>
    <w:rsid w:val="00297F8C"/>
    <w:rsid w:val="002A1F29"/>
    <w:rsid w:val="002A1F33"/>
    <w:rsid w:val="002A23FF"/>
    <w:rsid w:val="002A2D02"/>
    <w:rsid w:val="002A4782"/>
    <w:rsid w:val="002A65FC"/>
    <w:rsid w:val="002B7E5E"/>
    <w:rsid w:val="002C0A3B"/>
    <w:rsid w:val="002C1720"/>
    <w:rsid w:val="002C36CD"/>
    <w:rsid w:val="002C4274"/>
    <w:rsid w:val="002C445B"/>
    <w:rsid w:val="002C4639"/>
    <w:rsid w:val="002D4718"/>
    <w:rsid w:val="002D567B"/>
    <w:rsid w:val="002D60A9"/>
    <w:rsid w:val="002D652F"/>
    <w:rsid w:val="002D6767"/>
    <w:rsid w:val="002D6AC1"/>
    <w:rsid w:val="002E2ADB"/>
    <w:rsid w:val="002E2D26"/>
    <w:rsid w:val="002E3D65"/>
    <w:rsid w:val="002E3F62"/>
    <w:rsid w:val="002E47F0"/>
    <w:rsid w:val="002E50C9"/>
    <w:rsid w:val="002E5236"/>
    <w:rsid w:val="002E6810"/>
    <w:rsid w:val="002F30A8"/>
    <w:rsid w:val="00302E1A"/>
    <w:rsid w:val="00304144"/>
    <w:rsid w:val="00305017"/>
    <w:rsid w:val="0030558E"/>
    <w:rsid w:val="003058DA"/>
    <w:rsid w:val="00306171"/>
    <w:rsid w:val="003069EB"/>
    <w:rsid w:val="00312526"/>
    <w:rsid w:val="003129F8"/>
    <w:rsid w:val="00312AE0"/>
    <w:rsid w:val="00314952"/>
    <w:rsid w:val="00315201"/>
    <w:rsid w:val="00321599"/>
    <w:rsid w:val="003225C0"/>
    <w:rsid w:val="003238CE"/>
    <w:rsid w:val="00324B70"/>
    <w:rsid w:val="00326D88"/>
    <w:rsid w:val="00330A65"/>
    <w:rsid w:val="003337F2"/>
    <w:rsid w:val="00334580"/>
    <w:rsid w:val="003349EC"/>
    <w:rsid w:val="0033610D"/>
    <w:rsid w:val="00337994"/>
    <w:rsid w:val="00337F3B"/>
    <w:rsid w:val="00342380"/>
    <w:rsid w:val="003433E3"/>
    <w:rsid w:val="00347D70"/>
    <w:rsid w:val="00351EA8"/>
    <w:rsid w:val="0035386E"/>
    <w:rsid w:val="00354350"/>
    <w:rsid w:val="003558CB"/>
    <w:rsid w:val="003563C1"/>
    <w:rsid w:val="00361620"/>
    <w:rsid w:val="0036167F"/>
    <w:rsid w:val="003625F1"/>
    <w:rsid w:val="003660F6"/>
    <w:rsid w:val="00371FCE"/>
    <w:rsid w:val="00374BC3"/>
    <w:rsid w:val="00375D1F"/>
    <w:rsid w:val="00376DA2"/>
    <w:rsid w:val="003772D3"/>
    <w:rsid w:val="00380FBD"/>
    <w:rsid w:val="003833B8"/>
    <w:rsid w:val="00385FAB"/>
    <w:rsid w:val="003863BC"/>
    <w:rsid w:val="00386D6D"/>
    <w:rsid w:val="0038748F"/>
    <w:rsid w:val="00390104"/>
    <w:rsid w:val="0039028D"/>
    <w:rsid w:val="0039041A"/>
    <w:rsid w:val="00390EB9"/>
    <w:rsid w:val="00391339"/>
    <w:rsid w:val="00393B3F"/>
    <w:rsid w:val="00395E32"/>
    <w:rsid w:val="00396A64"/>
    <w:rsid w:val="003A03FF"/>
    <w:rsid w:val="003A0F5F"/>
    <w:rsid w:val="003A3CE9"/>
    <w:rsid w:val="003A60BD"/>
    <w:rsid w:val="003A6914"/>
    <w:rsid w:val="003A6D8C"/>
    <w:rsid w:val="003A6EDE"/>
    <w:rsid w:val="003A7693"/>
    <w:rsid w:val="003A7938"/>
    <w:rsid w:val="003B0825"/>
    <w:rsid w:val="003B08C6"/>
    <w:rsid w:val="003B18EA"/>
    <w:rsid w:val="003B24EC"/>
    <w:rsid w:val="003B4295"/>
    <w:rsid w:val="003B6B16"/>
    <w:rsid w:val="003B7459"/>
    <w:rsid w:val="003B7E3E"/>
    <w:rsid w:val="003C5739"/>
    <w:rsid w:val="003D0155"/>
    <w:rsid w:val="003D0832"/>
    <w:rsid w:val="003D1A70"/>
    <w:rsid w:val="003D3157"/>
    <w:rsid w:val="003D3A3D"/>
    <w:rsid w:val="003D6384"/>
    <w:rsid w:val="003E00B6"/>
    <w:rsid w:val="003E0FD7"/>
    <w:rsid w:val="003E13B8"/>
    <w:rsid w:val="003E1E4D"/>
    <w:rsid w:val="003E2125"/>
    <w:rsid w:val="003E28BE"/>
    <w:rsid w:val="003E2CE9"/>
    <w:rsid w:val="003E3244"/>
    <w:rsid w:val="003E4852"/>
    <w:rsid w:val="003E53D3"/>
    <w:rsid w:val="003E5537"/>
    <w:rsid w:val="003E647E"/>
    <w:rsid w:val="003E77EB"/>
    <w:rsid w:val="003F1671"/>
    <w:rsid w:val="003F29A9"/>
    <w:rsid w:val="003F53CD"/>
    <w:rsid w:val="003F6096"/>
    <w:rsid w:val="0040029C"/>
    <w:rsid w:val="00401BFE"/>
    <w:rsid w:val="00402817"/>
    <w:rsid w:val="00403E81"/>
    <w:rsid w:val="004078D5"/>
    <w:rsid w:val="00410DCB"/>
    <w:rsid w:val="00412BFC"/>
    <w:rsid w:val="00412D59"/>
    <w:rsid w:val="0041409A"/>
    <w:rsid w:val="0041797D"/>
    <w:rsid w:val="0042116D"/>
    <w:rsid w:val="00421F60"/>
    <w:rsid w:val="00422D19"/>
    <w:rsid w:val="0042398A"/>
    <w:rsid w:val="00423BF7"/>
    <w:rsid w:val="0042478A"/>
    <w:rsid w:val="004276FB"/>
    <w:rsid w:val="00427AAB"/>
    <w:rsid w:val="004307A1"/>
    <w:rsid w:val="004323D3"/>
    <w:rsid w:val="00433CC8"/>
    <w:rsid w:val="004343BB"/>
    <w:rsid w:val="00434663"/>
    <w:rsid w:val="00434BA3"/>
    <w:rsid w:val="00440440"/>
    <w:rsid w:val="00441DE2"/>
    <w:rsid w:val="00444991"/>
    <w:rsid w:val="004449A1"/>
    <w:rsid w:val="00444EE4"/>
    <w:rsid w:val="004466CD"/>
    <w:rsid w:val="004501B9"/>
    <w:rsid w:val="00450930"/>
    <w:rsid w:val="00453284"/>
    <w:rsid w:val="004561CF"/>
    <w:rsid w:val="00465493"/>
    <w:rsid w:val="0046638B"/>
    <w:rsid w:val="00473EF6"/>
    <w:rsid w:val="00476697"/>
    <w:rsid w:val="00476816"/>
    <w:rsid w:val="00476B58"/>
    <w:rsid w:val="00477EAA"/>
    <w:rsid w:val="0048074D"/>
    <w:rsid w:val="00480A50"/>
    <w:rsid w:val="00481524"/>
    <w:rsid w:val="00482918"/>
    <w:rsid w:val="00483F45"/>
    <w:rsid w:val="0048441C"/>
    <w:rsid w:val="00487239"/>
    <w:rsid w:val="00492456"/>
    <w:rsid w:val="004936DD"/>
    <w:rsid w:val="004938CA"/>
    <w:rsid w:val="00493DC7"/>
    <w:rsid w:val="004A16B4"/>
    <w:rsid w:val="004A4D9F"/>
    <w:rsid w:val="004A5E2F"/>
    <w:rsid w:val="004A6E03"/>
    <w:rsid w:val="004A7E11"/>
    <w:rsid w:val="004A7E16"/>
    <w:rsid w:val="004B16D8"/>
    <w:rsid w:val="004B18C5"/>
    <w:rsid w:val="004B3DCA"/>
    <w:rsid w:val="004B5482"/>
    <w:rsid w:val="004B7414"/>
    <w:rsid w:val="004B7FC2"/>
    <w:rsid w:val="004C105B"/>
    <w:rsid w:val="004C1AD3"/>
    <w:rsid w:val="004C456E"/>
    <w:rsid w:val="004C5B3E"/>
    <w:rsid w:val="004C5B92"/>
    <w:rsid w:val="004C6550"/>
    <w:rsid w:val="004D2385"/>
    <w:rsid w:val="004D4209"/>
    <w:rsid w:val="004D6809"/>
    <w:rsid w:val="004D6D54"/>
    <w:rsid w:val="004D7742"/>
    <w:rsid w:val="004E2DFF"/>
    <w:rsid w:val="004E31B5"/>
    <w:rsid w:val="004E73B9"/>
    <w:rsid w:val="004F0867"/>
    <w:rsid w:val="004F22CE"/>
    <w:rsid w:val="004F25F5"/>
    <w:rsid w:val="004F318C"/>
    <w:rsid w:val="004F529C"/>
    <w:rsid w:val="004F5365"/>
    <w:rsid w:val="004F5531"/>
    <w:rsid w:val="004F5807"/>
    <w:rsid w:val="004F5DD1"/>
    <w:rsid w:val="004F6785"/>
    <w:rsid w:val="004F7B33"/>
    <w:rsid w:val="00501FB5"/>
    <w:rsid w:val="00503A2E"/>
    <w:rsid w:val="0051257A"/>
    <w:rsid w:val="00513A62"/>
    <w:rsid w:val="00513C43"/>
    <w:rsid w:val="00520FEF"/>
    <w:rsid w:val="005231D8"/>
    <w:rsid w:val="005240BF"/>
    <w:rsid w:val="005247A6"/>
    <w:rsid w:val="00525507"/>
    <w:rsid w:val="00526E94"/>
    <w:rsid w:val="00530590"/>
    <w:rsid w:val="005310B4"/>
    <w:rsid w:val="00531E10"/>
    <w:rsid w:val="00531E75"/>
    <w:rsid w:val="005322F1"/>
    <w:rsid w:val="00532610"/>
    <w:rsid w:val="00532B69"/>
    <w:rsid w:val="005333D0"/>
    <w:rsid w:val="0053390A"/>
    <w:rsid w:val="005342A2"/>
    <w:rsid w:val="0053467C"/>
    <w:rsid w:val="005364E7"/>
    <w:rsid w:val="005372AA"/>
    <w:rsid w:val="0054095B"/>
    <w:rsid w:val="00543613"/>
    <w:rsid w:val="00543A0F"/>
    <w:rsid w:val="00544AEE"/>
    <w:rsid w:val="00544FCA"/>
    <w:rsid w:val="00545FA3"/>
    <w:rsid w:val="00550783"/>
    <w:rsid w:val="00550BED"/>
    <w:rsid w:val="00552A6F"/>
    <w:rsid w:val="00553C3F"/>
    <w:rsid w:val="005542A7"/>
    <w:rsid w:val="00554D9D"/>
    <w:rsid w:val="0055786A"/>
    <w:rsid w:val="00561DF4"/>
    <w:rsid w:val="00562169"/>
    <w:rsid w:val="00562622"/>
    <w:rsid w:val="00563393"/>
    <w:rsid w:val="005658BA"/>
    <w:rsid w:val="00565E62"/>
    <w:rsid w:val="005668AD"/>
    <w:rsid w:val="0056762F"/>
    <w:rsid w:val="0057046C"/>
    <w:rsid w:val="00571F5C"/>
    <w:rsid w:val="005733A9"/>
    <w:rsid w:val="00573DFA"/>
    <w:rsid w:val="00576032"/>
    <w:rsid w:val="00580706"/>
    <w:rsid w:val="00583128"/>
    <w:rsid w:val="00584EAF"/>
    <w:rsid w:val="005851F1"/>
    <w:rsid w:val="005857AA"/>
    <w:rsid w:val="0058679A"/>
    <w:rsid w:val="00590149"/>
    <w:rsid w:val="0059189F"/>
    <w:rsid w:val="00592624"/>
    <w:rsid w:val="00592C37"/>
    <w:rsid w:val="005932CA"/>
    <w:rsid w:val="00593CD5"/>
    <w:rsid w:val="005A1285"/>
    <w:rsid w:val="005A1461"/>
    <w:rsid w:val="005A4972"/>
    <w:rsid w:val="005B079A"/>
    <w:rsid w:val="005B3C6D"/>
    <w:rsid w:val="005B43A8"/>
    <w:rsid w:val="005B4B6D"/>
    <w:rsid w:val="005B4D40"/>
    <w:rsid w:val="005B4FD0"/>
    <w:rsid w:val="005B5E22"/>
    <w:rsid w:val="005B6E31"/>
    <w:rsid w:val="005B6FFE"/>
    <w:rsid w:val="005B726E"/>
    <w:rsid w:val="005B7431"/>
    <w:rsid w:val="005B7E89"/>
    <w:rsid w:val="005C0FCE"/>
    <w:rsid w:val="005C398C"/>
    <w:rsid w:val="005C46D3"/>
    <w:rsid w:val="005C481F"/>
    <w:rsid w:val="005C5462"/>
    <w:rsid w:val="005C5AC8"/>
    <w:rsid w:val="005C6403"/>
    <w:rsid w:val="005C675F"/>
    <w:rsid w:val="005C74E5"/>
    <w:rsid w:val="005D0C8A"/>
    <w:rsid w:val="005D0CE9"/>
    <w:rsid w:val="005D13E2"/>
    <w:rsid w:val="005D54EB"/>
    <w:rsid w:val="005D5FD6"/>
    <w:rsid w:val="005D6FC7"/>
    <w:rsid w:val="005E5044"/>
    <w:rsid w:val="005E6061"/>
    <w:rsid w:val="005E72E7"/>
    <w:rsid w:val="005F19E5"/>
    <w:rsid w:val="005F2382"/>
    <w:rsid w:val="005F24B2"/>
    <w:rsid w:val="005F3B67"/>
    <w:rsid w:val="005F3BBC"/>
    <w:rsid w:val="005F4230"/>
    <w:rsid w:val="005F598B"/>
    <w:rsid w:val="006010DE"/>
    <w:rsid w:val="0060308C"/>
    <w:rsid w:val="006032B9"/>
    <w:rsid w:val="0060347E"/>
    <w:rsid w:val="00605DDF"/>
    <w:rsid w:val="0060707F"/>
    <w:rsid w:val="006109EA"/>
    <w:rsid w:val="00611576"/>
    <w:rsid w:val="006121E9"/>
    <w:rsid w:val="00612E54"/>
    <w:rsid w:val="00616166"/>
    <w:rsid w:val="00616C03"/>
    <w:rsid w:val="00617CAD"/>
    <w:rsid w:val="00621958"/>
    <w:rsid w:val="0062255A"/>
    <w:rsid w:val="00622A5C"/>
    <w:rsid w:val="00622BF3"/>
    <w:rsid w:val="0062423E"/>
    <w:rsid w:val="00624C5B"/>
    <w:rsid w:val="00626259"/>
    <w:rsid w:val="00627684"/>
    <w:rsid w:val="00627861"/>
    <w:rsid w:val="00630D25"/>
    <w:rsid w:val="00632237"/>
    <w:rsid w:val="0063454E"/>
    <w:rsid w:val="006369CC"/>
    <w:rsid w:val="00640840"/>
    <w:rsid w:val="00640BFD"/>
    <w:rsid w:val="00642084"/>
    <w:rsid w:val="00642755"/>
    <w:rsid w:val="00642A4D"/>
    <w:rsid w:val="00642C57"/>
    <w:rsid w:val="0064313C"/>
    <w:rsid w:val="00645541"/>
    <w:rsid w:val="00646235"/>
    <w:rsid w:val="00646B5F"/>
    <w:rsid w:val="00647AFE"/>
    <w:rsid w:val="00647C79"/>
    <w:rsid w:val="00647E7E"/>
    <w:rsid w:val="006544B5"/>
    <w:rsid w:val="00654F24"/>
    <w:rsid w:val="00655BAE"/>
    <w:rsid w:val="006565B8"/>
    <w:rsid w:val="00657982"/>
    <w:rsid w:val="00660C14"/>
    <w:rsid w:val="00661366"/>
    <w:rsid w:val="00661805"/>
    <w:rsid w:val="0066325D"/>
    <w:rsid w:val="00663FF6"/>
    <w:rsid w:val="00665765"/>
    <w:rsid w:val="00665BBF"/>
    <w:rsid w:val="006700E8"/>
    <w:rsid w:val="00670E8D"/>
    <w:rsid w:val="00673890"/>
    <w:rsid w:val="00673BA6"/>
    <w:rsid w:val="0067411E"/>
    <w:rsid w:val="00674E0F"/>
    <w:rsid w:val="00675FD9"/>
    <w:rsid w:val="0067607E"/>
    <w:rsid w:val="00680D03"/>
    <w:rsid w:val="006816FF"/>
    <w:rsid w:val="00683E79"/>
    <w:rsid w:val="00685ADF"/>
    <w:rsid w:val="00685FE2"/>
    <w:rsid w:val="00686455"/>
    <w:rsid w:val="00687BDC"/>
    <w:rsid w:val="00691D9C"/>
    <w:rsid w:val="006929B2"/>
    <w:rsid w:val="00693AAC"/>
    <w:rsid w:val="006974C8"/>
    <w:rsid w:val="006A01F6"/>
    <w:rsid w:val="006A040C"/>
    <w:rsid w:val="006A05FB"/>
    <w:rsid w:val="006A1BAB"/>
    <w:rsid w:val="006A2589"/>
    <w:rsid w:val="006A405D"/>
    <w:rsid w:val="006A4CF3"/>
    <w:rsid w:val="006A511D"/>
    <w:rsid w:val="006A5320"/>
    <w:rsid w:val="006A6E6B"/>
    <w:rsid w:val="006B178F"/>
    <w:rsid w:val="006B2E25"/>
    <w:rsid w:val="006C1FF9"/>
    <w:rsid w:val="006C28E9"/>
    <w:rsid w:val="006C3BD3"/>
    <w:rsid w:val="006C44C0"/>
    <w:rsid w:val="006C615B"/>
    <w:rsid w:val="006C68AF"/>
    <w:rsid w:val="006D0722"/>
    <w:rsid w:val="006D252B"/>
    <w:rsid w:val="006D2DB5"/>
    <w:rsid w:val="006D37B1"/>
    <w:rsid w:val="006D3D26"/>
    <w:rsid w:val="006D4322"/>
    <w:rsid w:val="006D43AC"/>
    <w:rsid w:val="006D45F1"/>
    <w:rsid w:val="006D4819"/>
    <w:rsid w:val="006D4953"/>
    <w:rsid w:val="006D5645"/>
    <w:rsid w:val="006E0A03"/>
    <w:rsid w:val="006E475C"/>
    <w:rsid w:val="006E4DE8"/>
    <w:rsid w:val="006E5578"/>
    <w:rsid w:val="006E6006"/>
    <w:rsid w:val="006E60AC"/>
    <w:rsid w:val="006F1EC2"/>
    <w:rsid w:val="006F341E"/>
    <w:rsid w:val="006F4113"/>
    <w:rsid w:val="0070272E"/>
    <w:rsid w:val="00702C9B"/>
    <w:rsid w:val="00703781"/>
    <w:rsid w:val="00703C5C"/>
    <w:rsid w:val="00704C38"/>
    <w:rsid w:val="0071195E"/>
    <w:rsid w:val="007201F6"/>
    <w:rsid w:val="00730B01"/>
    <w:rsid w:val="00732C1D"/>
    <w:rsid w:val="00733234"/>
    <w:rsid w:val="007335EA"/>
    <w:rsid w:val="007343C1"/>
    <w:rsid w:val="00735540"/>
    <w:rsid w:val="00736035"/>
    <w:rsid w:val="0074001D"/>
    <w:rsid w:val="007426DB"/>
    <w:rsid w:val="00743130"/>
    <w:rsid w:val="00743628"/>
    <w:rsid w:val="0075375C"/>
    <w:rsid w:val="00754014"/>
    <w:rsid w:val="00754710"/>
    <w:rsid w:val="00754AE2"/>
    <w:rsid w:val="00756994"/>
    <w:rsid w:val="00757078"/>
    <w:rsid w:val="00757B7D"/>
    <w:rsid w:val="00760832"/>
    <w:rsid w:val="0076191A"/>
    <w:rsid w:val="00762430"/>
    <w:rsid w:val="007641A3"/>
    <w:rsid w:val="00765098"/>
    <w:rsid w:val="007652D8"/>
    <w:rsid w:val="00765B09"/>
    <w:rsid w:val="007674C0"/>
    <w:rsid w:val="00770E1B"/>
    <w:rsid w:val="00771320"/>
    <w:rsid w:val="00772104"/>
    <w:rsid w:val="00772382"/>
    <w:rsid w:val="007731DF"/>
    <w:rsid w:val="00774881"/>
    <w:rsid w:val="0077527A"/>
    <w:rsid w:val="00776A7D"/>
    <w:rsid w:val="007779A5"/>
    <w:rsid w:val="00781A05"/>
    <w:rsid w:val="007929F7"/>
    <w:rsid w:val="007935BA"/>
    <w:rsid w:val="00794705"/>
    <w:rsid w:val="00796496"/>
    <w:rsid w:val="00796B86"/>
    <w:rsid w:val="00796F25"/>
    <w:rsid w:val="00797564"/>
    <w:rsid w:val="00797AD2"/>
    <w:rsid w:val="00797D55"/>
    <w:rsid w:val="007A19C6"/>
    <w:rsid w:val="007A3DD5"/>
    <w:rsid w:val="007A506C"/>
    <w:rsid w:val="007A5572"/>
    <w:rsid w:val="007A77AC"/>
    <w:rsid w:val="007A7BD9"/>
    <w:rsid w:val="007A7E71"/>
    <w:rsid w:val="007B2113"/>
    <w:rsid w:val="007B4840"/>
    <w:rsid w:val="007B6DCC"/>
    <w:rsid w:val="007C0548"/>
    <w:rsid w:val="007C0A81"/>
    <w:rsid w:val="007C1A73"/>
    <w:rsid w:val="007C2199"/>
    <w:rsid w:val="007C2663"/>
    <w:rsid w:val="007C2B63"/>
    <w:rsid w:val="007C35B3"/>
    <w:rsid w:val="007C3BD3"/>
    <w:rsid w:val="007C6AB5"/>
    <w:rsid w:val="007C6EBD"/>
    <w:rsid w:val="007C7388"/>
    <w:rsid w:val="007D0687"/>
    <w:rsid w:val="007D1CE1"/>
    <w:rsid w:val="007D2A5A"/>
    <w:rsid w:val="007D53F9"/>
    <w:rsid w:val="007D5846"/>
    <w:rsid w:val="007D62B5"/>
    <w:rsid w:val="007D707E"/>
    <w:rsid w:val="007E08D2"/>
    <w:rsid w:val="007E3FA4"/>
    <w:rsid w:val="007E5ED8"/>
    <w:rsid w:val="007E79BF"/>
    <w:rsid w:val="007F0FC6"/>
    <w:rsid w:val="007F10F1"/>
    <w:rsid w:val="007F2107"/>
    <w:rsid w:val="007F3C5B"/>
    <w:rsid w:val="007F461C"/>
    <w:rsid w:val="007F4831"/>
    <w:rsid w:val="007F5590"/>
    <w:rsid w:val="00800936"/>
    <w:rsid w:val="00801E73"/>
    <w:rsid w:val="00803C3A"/>
    <w:rsid w:val="00806EAE"/>
    <w:rsid w:val="00807D75"/>
    <w:rsid w:val="00810455"/>
    <w:rsid w:val="0081216E"/>
    <w:rsid w:val="0081295B"/>
    <w:rsid w:val="00812F89"/>
    <w:rsid w:val="00816033"/>
    <w:rsid w:val="00817BCE"/>
    <w:rsid w:val="00820556"/>
    <w:rsid w:val="00820721"/>
    <w:rsid w:val="00821789"/>
    <w:rsid w:val="00823161"/>
    <w:rsid w:val="008235C3"/>
    <w:rsid w:val="00823EF1"/>
    <w:rsid w:val="00824BA4"/>
    <w:rsid w:val="00824BFF"/>
    <w:rsid w:val="00830C34"/>
    <w:rsid w:val="008314AE"/>
    <w:rsid w:val="0083461B"/>
    <w:rsid w:val="00835D69"/>
    <w:rsid w:val="00835EC2"/>
    <w:rsid w:val="00836576"/>
    <w:rsid w:val="0083696A"/>
    <w:rsid w:val="00836BA0"/>
    <w:rsid w:val="00836EC7"/>
    <w:rsid w:val="00837FC3"/>
    <w:rsid w:val="00840E05"/>
    <w:rsid w:val="00841732"/>
    <w:rsid w:val="00842A1F"/>
    <w:rsid w:val="0084393F"/>
    <w:rsid w:val="00844E67"/>
    <w:rsid w:val="0084729F"/>
    <w:rsid w:val="008477BA"/>
    <w:rsid w:val="00850758"/>
    <w:rsid w:val="00850813"/>
    <w:rsid w:val="0085516F"/>
    <w:rsid w:val="00855914"/>
    <w:rsid w:val="008600B1"/>
    <w:rsid w:val="008608C0"/>
    <w:rsid w:val="00860D32"/>
    <w:rsid w:val="008613D2"/>
    <w:rsid w:val="0086402F"/>
    <w:rsid w:val="00864B03"/>
    <w:rsid w:val="008678E0"/>
    <w:rsid w:val="00870A5A"/>
    <w:rsid w:val="008733BF"/>
    <w:rsid w:val="00873490"/>
    <w:rsid w:val="008743A7"/>
    <w:rsid w:val="008757DE"/>
    <w:rsid w:val="00876522"/>
    <w:rsid w:val="00881974"/>
    <w:rsid w:val="00881D2D"/>
    <w:rsid w:val="00885954"/>
    <w:rsid w:val="0089017A"/>
    <w:rsid w:val="00890DED"/>
    <w:rsid w:val="0089315B"/>
    <w:rsid w:val="00893B1F"/>
    <w:rsid w:val="00893BC2"/>
    <w:rsid w:val="00897495"/>
    <w:rsid w:val="008978F0"/>
    <w:rsid w:val="008A04DA"/>
    <w:rsid w:val="008A0B0A"/>
    <w:rsid w:val="008A175C"/>
    <w:rsid w:val="008A200E"/>
    <w:rsid w:val="008A33B6"/>
    <w:rsid w:val="008A595E"/>
    <w:rsid w:val="008A789C"/>
    <w:rsid w:val="008B16C5"/>
    <w:rsid w:val="008B25E7"/>
    <w:rsid w:val="008B4177"/>
    <w:rsid w:val="008B5DF6"/>
    <w:rsid w:val="008B65BE"/>
    <w:rsid w:val="008C0226"/>
    <w:rsid w:val="008C5511"/>
    <w:rsid w:val="008C5C98"/>
    <w:rsid w:val="008C6343"/>
    <w:rsid w:val="008C6EAE"/>
    <w:rsid w:val="008D086E"/>
    <w:rsid w:val="008D202C"/>
    <w:rsid w:val="008D4CA3"/>
    <w:rsid w:val="008E1B5E"/>
    <w:rsid w:val="008E270A"/>
    <w:rsid w:val="008E30A6"/>
    <w:rsid w:val="008E45A6"/>
    <w:rsid w:val="008E45DE"/>
    <w:rsid w:val="008E681B"/>
    <w:rsid w:val="008E7CA6"/>
    <w:rsid w:val="008F1C6A"/>
    <w:rsid w:val="008F1E5B"/>
    <w:rsid w:val="008F2A4E"/>
    <w:rsid w:val="008F5683"/>
    <w:rsid w:val="008F7620"/>
    <w:rsid w:val="008F769E"/>
    <w:rsid w:val="00903FA4"/>
    <w:rsid w:val="0090458A"/>
    <w:rsid w:val="00904816"/>
    <w:rsid w:val="009059FD"/>
    <w:rsid w:val="009108FC"/>
    <w:rsid w:val="00910EE9"/>
    <w:rsid w:val="009114B0"/>
    <w:rsid w:val="00912C1E"/>
    <w:rsid w:val="00912EE1"/>
    <w:rsid w:val="00916B05"/>
    <w:rsid w:val="00922A60"/>
    <w:rsid w:val="00923E76"/>
    <w:rsid w:val="00924D3B"/>
    <w:rsid w:val="00924FAC"/>
    <w:rsid w:val="009250B8"/>
    <w:rsid w:val="00927EBF"/>
    <w:rsid w:val="00931B3F"/>
    <w:rsid w:val="00933682"/>
    <w:rsid w:val="009379A8"/>
    <w:rsid w:val="009411E1"/>
    <w:rsid w:val="0094269B"/>
    <w:rsid w:val="009445D4"/>
    <w:rsid w:val="009452BC"/>
    <w:rsid w:val="00947FD6"/>
    <w:rsid w:val="00950026"/>
    <w:rsid w:val="0095117D"/>
    <w:rsid w:val="00951A1C"/>
    <w:rsid w:val="00953BBB"/>
    <w:rsid w:val="00954263"/>
    <w:rsid w:val="00955CB2"/>
    <w:rsid w:val="00957012"/>
    <w:rsid w:val="009576F9"/>
    <w:rsid w:val="00961550"/>
    <w:rsid w:val="00963598"/>
    <w:rsid w:val="00963633"/>
    <w:rsid w:val="009641F8"/>
    <w:rsid w:val="0096426B"/>
    <w:rsid w:val="00965FA7"/>
    <w:rsid w:val="00966769"/>
    <w:rsid w:val="0096687B"/>
    <w:rsid w:val="009673CA"/>
    <w:rsid w:val="009674D0"/>
    <w:rsid w:val="00967D9B"/>
    <w:rsid w:val="00972194"/>
    <w:rsid w:val="009740B7"/>
    <w:rsid w:val="00976675"/>
    <w:rsid w:val="009766C2"/>
    <w:rsid w:val="00980B3B"/>
    <w:rsid w:val="00981374"/>
    <w:rsid w:val="009821DC"/>
    <w:rsid w:val="009840A8"/>
    <w:rsid w:val="00984FD5"/>
    <w:rsid w:val="00986E57"/>
    <w:rsid w:val="009870BC"/>
    <w:rsid w:val="009904B8"/>
    <w:rsid w:val="009909C5"/>
    <w:rsid w:val="009927C0"/>
    <w:rsid w:val="0099371A"/>
    <w:rsid w:val="00996056"/>
    <w:rsid w:val="00996268"/>
    <w:rsid w:val="00996A94"/>
    <w:rsid w:val="009A0261"/>
    <w:rsid w:val="009A0F25"/>
    <w:rsid w:val="009A14DC"/>
    <w:rsid w:val="009A3FA1"/>
    <w:rsid w:val="009A449C"/>
    <w:rsid w:val="009A4500"/>
    <w:rsid w:val="009A5291"/>
    <w:rsid w:val="009A56B5"/>
    <w:rsid w:val="009A7518"/>
    <w:rsid w:val="009A7DB9"/>
    <w:rsid w:val="009B0E3D"/>
    <w:rsid w:val="009B1251"/>
    <w:rsid w:val="009B1C6D"/>
    <w:rsid w:val="009B3340"/>
    <w:rsid w:val="009B4E73"/>
    <w:rsid w:val="009B5F35"/>
    <w:rsid w:val="009B7F46"/>
    <w:rsid w:val="009B7F59"/>
    <w:rsid w:val="009C185D"/>
    <w:rsid w:val="009C1A2F"/>
    <w:rsid w:val="009C3BA1"/>
    <w:rsid w:val="009C64CA"/>
    <w:rsid w:val="009C6519"/>
    <w:rsid w:val="009C6CD2"/>
    <w:rsid w:val="009C7118"/>
    <w:rsid w:val="009C713C"/>
    <w:rsid w:val="009C77B4"/>
    <w:rsid w:val="009C79B0"/>
    <w:rsid w:val="009C7A3F"/>
    <w:rsid w:val="009D3B37"/>
    <w:rsid w:val="009D5420"/>
    <w:rsid w:val="009D5E5A"/>
    <w:rsid w:val="009D7019"/>
    <w:rsid w:val="009D7407"/>
    <w:rsid w:val="009E0350"/>
    <w:rsid w:val="009E1A6A"/>
    <w:rsid w:val="009E2D1F"/>
    <w:rsid w:val="009E33CA"/>
    <w:rsid w:val="009E42F9"/>
    <w:rsid w:val="009E443D"/>
    <w:rsid w:val="009E5038"/>
    <w:rsid w:val="009E5B08"/>
    <w:rsid w:val="009F2B72"/>
    <w:rsid w:val="009F3CCF"/>
    <w:rsid w:val="009F5777"/>
    <w:rsid w:val="009F58CD"/>
    <w:rsid w:val="009F74C0"/>
    <w:rsid w:val="00A008EC"/>
    <w:rsid w:val="00A00E11"/>
    <w:rsid w:val="00A0237E"/>
    <w:rsid w:val="00A02765"/>
    <w:rsid w:val="00A108AD"/>
    <w:rsid w:val="00A10F55"/>
    <w:rsid w:val="00A12702"/>
    <w:rsid w:val="00A1424B"/>
    <w:rsid w:val="00A15267"/>
    <w:rsid w:val="00A1687B"/>
    <w:rsid w:val="00A20B1B"/>
    <w:rsid w:val="00A2431A"/>
    <w:rsid w:val="00A24869"/>
    <w:rsid w:val="00A272B4"/>
    <w:rsid w:val="00A32E27"/>
    <w:rsid w:val="00A33320"/>
    <w:rsid w:val="00A3732E"/>
    <w:rsid w:val="00A42BFE"/>
    <w:rsid w:val="00A452E1"/>
    <w:rsid w:val="00A453D4"/>
    <w:rsid w:val="00A4673B"/>
    <w:rsid w:val="00A47E05"/>
    <w:rsid w:val="00A5259F"/>
    <w:rsid w:val="00A538C1"/>
    <w:rsid w:val="00A54B74"/>
    <w:rsid w:val="00A55677"/>
    <w:rsid w:val="00A55967"/>
    <w:rsid w:val="00A565EB"/>
    <w:rsid w:val="00A6117E"/>
    <w:rsid w:val="00A61C3A"/>
    <w:rsid w:val="00A711CD"/>
    <w:rsid w:val="00A712A6"/>
    <w:rsid w:val="00A71414"/>
    <w:rsid w:val="00A71FA0"/>
    <w:rsid w:val="00A731F5"/>
    <w:rsid w:val="00A74595"/>
    <w:rsid w:val="00A7664E"/>
    <w:rsid w:val="00A76F88"/>
    <w:rsid w:val="00A802EA"/>
    <w:rsid w:val="00A825FF"/>
    <w:rsid w:val="00A828BE"/>
    <w:rsid w:val="00A8329F"/>
    <w:rsid w:val="00A83972"/>
    <w:rsid w:val="00A83B9E"/>
    <w:rsid w:val="00A83F2A"/>
    <w:rsid w:val="00A853F1"/>
    <w:rsid w:val="00A8665D"/>
    <w:rsid w:val="00A869E5"/>
    <w:rsid w:val="00A879AA"/>
    <w:rsid w:val="00A90E86"/>
    <w:rsid w:val="00A94E56"/>
    <w:rsid w:val="00A95FDD"/>
    <w:rsid w:val="00A96951"/>
    <w:rsid w:val="00AA1A41"/>
    <w:rsid w:val="00AA1E4E"/>
    <w:rsid w:val="00AA2946"/>
    <w:rsid w:val="00AA30DC"/>
    <w:rsid w:val="00AA48C3"/>
    <w:rsid w:val="00AA541A"/>
    <w:rsid w:val="00AA5EB0"/>
    <w:rsid w:val="00AA6053"/>
    <w:rsid w:val="00AA7E51"/>
    <w:rsid w:val="00AB08EA"/>
    <w:rsid w:val="00AB4D49"/>
    <w:rsid w:val="00AB4F82"/>
    <w:rsid w:val="00AB543D"/>
    <w:rsid w:val="00AB75FD"/>
    <w:rsid w:val="00AC0A5B"/>
    <w:rsid w:val="00AC23FE"/>
    <w:rsid w:val="00AC374B"/>
    <w:rsid w:val="00AC411B"/>
    <w:rsid w:val="00AC573B"/>
    <w:rsid w:val="00AC742E"/>
    <w:rsid w:val="00AC773B"/>
    <w:rsid w:val="00AD1304"/>
    <w:rsid w:val="00AD2294"/>
    <w:rsid w:val="00AD2BC4"/>
    <w:rsid w:val="00AD2C0D"/>
    <w:rsid w:val="00AD4902"/>
    <w:rsid w:val="00AD5063"/>
    <w:rsid w:val="00AD549E"/>
    <w:rsid w:val="00AD5903"/>
    <w:rsid w:val="00AD5C45"/>
    <w:rsid w:val="00AE1CA8"/>
    <w:rsid w:val="00AE29B5"/>
    <w:rsid w:val="00AE44E6"/>
    <w:rsid w:val="00AE539F"/>
    <w:rsid w:val="00AE5F4C"/>
    <w:rsid w:val="00AE7C6E"/>
    <w:rsid w:val="00AF1B1A"/>
    <w:rsid w:val="00AF2D56"/>
    <w:rsid w:val="00AF2F22"/>
    <w:rsid w:val="00AF4A36"/>
    <w:rsid w:val="00AF68F4"/>
    <w:rsid w:val="00B02646"/>
    <w:rsid w:val="00B0280F"/>
    <w:rsid w:val="00B02D38"/>
    <w:rsid w:val="00B05A20"/>
    <w:rsid w:val="00B064B7"/>
    <w:rsid w:val="00B10682"/>
    <w:rsid w:val="00B1176D"/>
    <w:rsid w:val="00B12577"/>
    <w:rsid w:val="00B1377F"/>
    <w:rsid w:val="00B14540"/>
    <w:rsid w:val="00B15A8F"/>
    <w:rsid w:val="00B20914"/>
    <w:rsid w:val="00B20B7A"/>
    <w:rsid w:val="00B226FF"/>
    <w:rsid w:val="00B22719"/>
    <w:rsid w:val="00B22C20"/>
    <w:rsid w:val="00B22D04"/>
    <w:rsid w:val="00B231CD"/>
    <w:rsid w:val="00B235D2"/>
    <w:rsid w:val="00B25CF6"/>
    <w:rsid w:val="00B27186"/>
    <w:rsid w:val="00B27A13"/>
    <w:rsid w:val="00B27C47"/>
    <w:rsid w:val="00B31283"/>
    <w:rsid w:val="00B3777E"/>
    <w:rsid w:val="00B402C4"/>
    <w:rsid w:val="00B4101F"/>
    <w:rsid w:val="00B44890"/>
    <w:rsid w:val="00B44C36"/>
    <w:rsid w:val="00B46887"/>
    <w:rsid w:val="00B474C8"/>
    <w:rsid w:val="00B47D5C"/>
    <w:rsid w:val="00B50B42"/>
    <w:rsid w:val="00B516F9"/>
    <w:rsid w:val="00B51D19"/>
    <w:rsid w:val="00B528D6"/>
    <w:rsid w:val="00B55B6A"/>
    <w:rsid w:val="00B571F0"/>
    <w:rsid w:val="00B6053B"/>
    <w:rsid w:val="00B60B97"/>
    <w:rsid w:val="00B62E52"/>
    <w:rsid w:val="00B631F9"/>
    <w:rsid w:val="00B6386D"/>
    <w:rsid w:val="00B70D4D"/>
    <w:rsid w:val="00B72342"/>
    <w:rsid w:val="00B72E2E"/>
    <w:rsid w:val="00B742EC"/>
    <w:rsid w:val="00B74574"/>
    <w:rsid w:val="00B80271"/>
    <w:rsid w:val="00B83128"/>
    <w:rsid w:val="00B84FE7"/>
    <w:rsid w:val="00B90353"/>
    <w:rsid w:val="00B90579"/>
    <w:rsid w:val="00B9072A"/>
    <w:rsid w:val="00B90A94"/>
    <w:rsid w:val="00B917A0"/>
    <w:rsid w:val="00B91E9B"/>
    <w:rsid w:val="00B923AE"/>
    <w:rsid w:val="00B92B01"/>
    <w:rsid w:val="00B937CA"/>
    <w:rsid w:val="00B95CD7"/>
    <w:rsid w:val="00B95D12"/>
    <w:rsid w:val="00B96138"/>
    <w:rsid w:val="00B962EE"/>
    <w:rsid w:val="00B96E32"/>
    <w:rsid w:val="00B97402"/>
    <w:rsid w:val="00B975E8"/>
    <w:rsid w:val="00B97946"/>
    <w:rsid w:val="00BA0AF7"/>
    <w:rsid w:val="00BA10A5"/>
    <w:rsid w:val="00BA13C2"/>
    <w:rsid w:val="00BA24EA"/>
    <w:rsid w:val="00BA5122"/>
    <w:rsid w:val="00BA623F"/>
    <w:rsid w:val="00BB190D"/>
    <w:rsid w:val="00BB203A"/>
    <w:rsid w:val="00BB23F2"/>
    <w:rsid w:val="00BB5E75"/>
    <w:rsid w:val="00BB63B3"/>
    <w:rsid w:val="00BB738C"/>
    <w:rsid w:val="00BC006A"/>
    <w:rsid w:val="00BC05AA"/>
    <w:rsid w:val="00BC2CEC"/>
    <w:rsid w:val="00BC6CC6"/>
    <w:rsid w:val="00BD29CD"/>
    <w:rsid w:val="00BD2E79"/>
    <w:rsid w:val="00BD3ACC"/>
    <w:rsid w:val="00BD5296"/>
    <w:rsid w:val="00BD531D"/>
    <w:rsid w:val="00BD56EA"/>
    <w:rsid w:val="00BD5E3F"/>
    <w:rsid w:val="00BD6C91"/>
    <w:rsid w:val="00BE013E"/>
    <w:rsid w:val="00BE330B"/>
    <w:rsid w:val="00BE3A1C"/>
    <w:rsid w:val="00BE5022"/>
    <w:rsid w:val="00BE6A4F"/>
    <w:rsid w:val="00BE7984"/>
    <w:rsid w:val="00BF014A"/>
    <w:rsid w:val="00BF0209"/>
    <w:rsid w:val="00BF1106"/>
    <w:rsid w:val="00BF1D93"/>
    <w:rsid w:val="00BF2809"/>
    <w:rsid w:val="00BF4418"/>
    <w:rsid w:val="00BF6335"/>
    <w:rsid w:val="00BF7507"/>
    <w:rsid w:val="00C040E2"/>
    <w:rsid w:val="00C0457C"/>
    <w:rsid w:val="00C04DFA"/>
    <w:rsid w:val="00C06B1F"/>
    <w:rsid w:val="00C13B1B"/>
    <w:rsid w:val="00C14F1F"/>
    <w:rsid w:val="00C15A20"/>
    <w:rsid w:val="00C175AB"/>
    <w:rsid w:val="00C240DC"/>
    <w:rsid w:val="00C24347"/>
    <w:rsid w:val="00C25FE9"/>
    <w:rsid w:val="00C25FF2"/>
    <w:rsid w:val="00C266CA"/>
    <w:rsid w:val="00C30FF0"/>
    <w:rsid w:val="00C35D55"/>
    <w:rsid w:val="00C40A64"/>
    <w:rsid w:val="00C42A21"/>
    <w:rsid w:val="00C454B4"/>
    <w:rsid w:val="00C46870"/>
    <w:rsid w:val="00C47BDA"/>
    <w:rsid w:val="00C52C91"/>
    <w:rsid w:val="00C53D89"/>
    <w:rsid w:val="00C54F1C"/>
    <w:rsid w:val="00C55EA3"/>
    <w:rsid w:val="00C55F08"/>
    <w:rsid w:val="00C564FF"/>
    <w:rsid w:val="00C569E1"/>
    <w:rsid w:val="00C57506"/>
    <w:rsid w:val="00C575B3"/>
    <w:rsid w:val="00C57EFE"/>
    <w:rsid w:val="00C607E0"/>
    <w:rsid w:val="00C62764"/>
    <w:rsid w:val="00C63DEE"/>
    <w:rsid w:val="00C659B5"/>
    <w:rsid w:val="00C66340"/>
    <w:rsid w:val="00C707EE"/>
    <w:rsid w:val="00C717E1"/>
    <w:rsid w:val="00C72BCF"/>
    <w:rsid w:val="00C74ABB"/>
    <w:rsid w:val="00C76789"/>
    <w:rsid w:val="00C76D5D"/>
    <w:rsid w:val="00C807B4"/>
    <w:rsid w:val="00C81404"/>
    <w:rsid w:val="00C8144C"/>
    <w:rsid w:val="00C8159D"/>
    <w:rsid w:val="00C829ED"/>
    <w:rsid w:val="00C8591D"/>
    <w:rsid w:val="00C86D78"/>
    <w:rsid w:val="00C874BD"/>
    <w:rsid w:val="00C92365"/>
    <w:rsid w:val="00C92889"/>
    <w:rsid w:val="00C95576"/>
    <w:rsid w:val="00C95963"/>
    <w:rsid w:val="00C96516"/>
    <w:rsid w:val="00CA1863"/>
    <w:rsid w:val="00CA3359"/>
    <w:rsid w:val="00CA4345"/>
    <w:rsid w:val="00CA44B8"/>
    <w:rsid w:val="00CA44F9"/>
    <w:rsid w:val="00CA4969"/>
    <w:rsid w:val="00CA6940"/>
    <w:rsid w:val="00CA72B4"/>
    <w:rsid w:val="00CB1FFA"/>
    <w:rsid w:val="00CB25F1"/>
    <w:rsid w:val="00CB4348"/>
    <w:rsid w:val="00CB434A"/>
    <w:rsid w:val="00CB4A5C"/>
    <w:rsid w:val="00CB524F"/>
    <w:rsid w:val="00CB7FC6"/>
    <w:rsid w:val="00CC049B"/>
    <w:rsid w:val="00CC0A21"/>
    <w:rsid w:val="00CC1078"/>
    <w:rsid w:val="00CC14F7"/>
    <w:rsid w:val="00CC165D"/>
    <w:rsid w:val="00CC6B33"/>
    <w:rsid w:val="00CC71C2"/>
    <w:rsid w:val="00CC798C"/>
    <w:rsid w:val="00CC7A4C"/>
    <w:rsid w:val="00CD0941"/>
    <w:rsid w:val="00CD1BF5"/>
    <w:rsid w:val="00CD38FB"/>
    <w:rsid w:val="00CD3E80"/>
    <w:rsid w:val="00CD4259"/>
    <w:rsid w:val="00CD659F"/>
    <w:rsid w:val="00CD7B88"/>
    <w:rsid w:val="00CE2F1F"/>
    <w:rsid w:val="00CE3B19"/>
    <w:rsid w:val="00CE6CCF"/>
    <w:rsid w:val="00CF4850"/>
    <w:rsid w:val="00CF7788"/>
    <w:rsid w:val="00D00647"/>
    <w:rsid w:val="00D037CA"/>
    <w:rsid w:val="00D04B5A"/>
    <w:rsid w:val="00D04BD9"/>
    <w:rsid w:val="00D051F1"/>
    <w:rsid w:val="00D06660"/>
    <w:rsid w:val="00D07697"/>
    <w:rsid w:val="00D07ECD"/>
    <w:rsid w:val="00D11ED9"/>
    <w:rsid w:val="00D12BAD"/>
    <w:rsid w:val="00D206B6"/>
    <w:rsid w:val="00D217C0"/>
    <w:rsid w:val="00D22323"/>
    <w:rsid w:val="00D2750B"/>
    <w:rsid w:val="00D277CB"/>
    <w:rsid w:val="00D343ED"/>
    <w:rsid w:val="00D34674"/>
    <w:rsid w:val="00D35146"/>
    <w:rsid w:val="00D351E5"/>
    <w:rsid w:val="00D40AE3"/>
    <w:rsid w:val="00D41622"/>
    <w:rsid w:val="00D4509D"/>
    <w:rsid w:val="00D46B3A"/>
    <w:rsid w:val="00D46EDC"/>
    <w:rsid w:val="00D5049B"/>
    <w:rsid w:val="00D50E46"/>
    <w:rsid w:val="00D521CC"/>
    <w:rsid w:val="00D5366F"/>
    <w:rsid w:val="00D53D8C"/>
    <w:rsid w:val="00D56BAF"/>
    <w:rsid w:val="00D56C42"/>
    <w:rsid w:val="00D571D3"/>
    <w:rsid w:val="00D60AE0"/>
    <w:rsid w:val="00D6481A"/>
    <w:rsid w:val="00D6684B"/>
    <w:rsid w:val="00D72560"/>
    <w:rsid w:val="00D73706"/>
    <w:rsid w:val="00D74A52"/>
    <w:rsid w:val="00D75030"/>
    <w:rsid w:val="00D76286"/>
    <w:rsid w:val="00D76333"/>
    <w:rsid w:val="00D76B1A"/>
    <w:rsid w:val="00D80E7E"/>
    <w:rsid w:val="00D81DB4"/>
    <w:rsid w:val="00D83D57"/>
    <w:rsid w:val="00D83E43"/>
    <w:rsid w:val="00D852B2"/>
    <w:rsid w:val="00D86F4E"/>
    <w:rsid w:val="00D87114"/>
    <w:rsid w:val="00D91275"/>
    <w:rsid w:val="00D9229E"/>
    <w:rsid w:val="00D92B21"/>
    <w:rsid w:val="00D92C5D"/>
    <w:rsid w:val="00D956B2"/>
    <w:rsid w:val="00D95A51"/>
    <w:rsid w:val="00D97F1F"/>
    <w:rsid w:val="00DA130F"/>
    <w:rsid w:val="00DA2248"/>
    <w:rsid w:val="00DA2D93"/>
    <w:rsid w:val="00DA442D"/>
    <w:rsid w:val="00DA456C"/>
    <w:rsid w:val="00DA49CC"/>
    <w:rsid w:val="00DA728F"/>
    <w:rsid w:val="00DA7E74"/>
    <w:rsid w:val="00DB1994"/>
    <w:rsid w:val="00DB3BF1"/>
    <w:rsid w:val="00DB40E6"/>
    <w:rsid w:val="00DB445A"/>
    <w:rsid w:val="00DB59E7"/>
    <w:rsid w:val="00DB5FA0"/>
    <w:rsid w:val="00DB6B65"/>
    <w:rsid w:val="00DB6F42"/>
    <w:rsid w:val="00DC2687"/>
    <w:rsid w:val="00DC2FBF"/>
    <w:rsid w:val="00DC3422"/>
    <w:rsid w:val="00DC3519"/>
    <w:rsid w:val="00DC4B21"/>
    <w:rsid w:val="00DC5A2D"/>
    <w:rsid w:val="00DC7C6C"/>
    <w:rsid w:val="00DD5AC0"/>
    <w:rsid w:val="00DD5B6F"/>
    <w:rsid w:val="00DD6447"/>
    <w:rsid w:val="00DD77AE"/>
    <w:rsid w:val="00DE1D5D"/>
    <w:rsid w:val="00DE5AAB"/>
    <w:rsid w:val="00DF0372"/>
    <w:rsid w:val="00DF37A8"/>
    <w:rsid w:val="00DF7448"/>
    <w:rsid w:val="00DF7BCB"/>
    <w:rsid w:val="00E0528B"/>
    <w:rsid w:val="00E06043"/>
    <w:rsid w:val="00E109E3"/>
    <w:rsid w:val="00E10AB7"/>
    <w:rsid w:val="00E130A3"/>
    <w:rsid w:val="00E1325B"/>
    <w:rsid w:val="00E13E16"/>
    <w:rsid w:val="00E15136"/>
    <w:rsid w:val="00E16CA0"/>
    <w:rsid w:val="00E16F13"/>
    <w:rsid w:val="00E17D75"/>
    <w:rsid w:val="00E22815"/>
    <w:rsid w:val="00E2334B"/>
    <w:rsid w:val="00E2433A"/>
    <w:rsid w:val="00E247C8"/>
    <w:rsid w:val="00E24F9A"/>
    <w:rsid w:val="00E273F5"/>
    <w:rsid w:val="00E300E4"/>
    <w:rsid w:val="00E3301C"/>
    <w:rsid w:val="00E3776D"/>
    <w:rsid w:val="00E379C7"/>
    <w:rsid w:val="00E41EC8"/>
    <w:rsid w:val="00E41F98"/>
    <w:rsid w:val="00E43F8D"/>
    <w:rsid w:val="00E476C9"/>
    <w:rsid w:val="00E479D6"/>
    <w:rsid w:val="00E47B50"/>
    <w:rsid w:val="00E515DE"/>
    <w:rsid w:val="00E51E54"/>
    <w:rsid w:val="00E54381"/>
    <w:rsid w:val="00E55798"/>
    <w:rsid w:val="00E56119"/>
    <w:rsid w:val="00E57BF5"/>
    <w:rsid w:val="00E60479"/>
    <w:rsid w:val="00E60A84"/>
    <w:rsid w:val="00E60AF5"/>
    <w:rsid w:val="00E61818"/>
    <w:rsid w:val="00E618DF"/>
    <w:rsid w:val="00E6296A"/>
    <w:rsid w:val="00E62FA4"/>
    <w:rsid w:val="00E642B5"/>
    <w:rsid w:val="00E643F1"/>
    <w:rsid w:val="00E6479C"/>
    <w:rsid w:val="00E6623F"/>
    <w:rsid w:val="00E66371"/>
    <w:rsid w:val="00E72217"/>
    <w:rsid w:val="00E725B0"/>
    <w:rsid w:val="00E72DB1"/>
    <w:rsid w:val="00E7301D"/>
    <w:rsid w:val="00E76F3E"/>
    <w:rsid w:val="00E77F5A"/>
    <w:rsid w:val="00E80140"/>
    <w:rsid w:val="00E80322"/>
    <w:rsid w:val="00E80E08"/>
    <w:rsid w:val="00E8675C"/>
    <w:rsid w:val="00E873C0"/>
    <w:rsid w:val="00E906A6"/>
    <w:rsid w:val="00E92B37"/>
    <w:rsid w:val="00E92FD4"/>
    <w:rsid w:val="00E94150"/>
    <w:rsid w:val="00E955F7"/>
    <w:rsid w:val="00EA228E"/>
    <w:rsid w:val="00EA4E65"/>
    <w:rsid w:val="00EA5230"/>
    <w:rsid w:val="00EB4D3A"/>
    <w:rsid w:val="00EB5073"/>
    <w:rsid w:val="00EB5118"/>
    <w:rsid w:val="00EB590E"/>
    <w:rsid w:val="00EB7E96"/>
    <w:rsid w:val="00EC0559"/>
    <w:rsid w:val="00EC2B81"/>
    <w:rsid w:val="00EC2ED4"/>
    <w:rsid w:val="00EC382F"/>
    <w:rsid w:val="00EC5204"/>
    <w:rsid w:val="00EC53FB"/>
    <w:rsid w:val="00ED2CCA"/>
    <w:rsid w:val="00ED463C"/>
    <w:rsid w:val="00ED4B83"/>
    <w:rsid w:val="00ED7250"/>
    <w:rsid w:val="00ED7E6F"/>
    <w:rsid w:val="00EE0E95"/>
    <w:rsid w:val="00EE1D0D"/>
    <w:rsid w:val="00EE294E"/>
    <w:rsid w:val="00EE2F6C"/>
    <w:rsid w:val="00EE79BC"/>
    <w:rsid w:val="00EF026F"/>
    <w:rsid w:val="00EF0FCE"/>
    <w:rsid w:val="00EF1D7A"/>
    <w:rsid w:val="00EF241D"/>
    <w:rsid w:val="00EF3615"/>
    <w:rsid w:val="00EF37A9"/>
    <w:rsid w:val="00EF4558"/>
    <w:rsid w:val="00EF4EA1"/>
    <w:rsid w:val="00EF527F"/>
    <w:rsid w:val="00EF5536"/>
    <w:rsid w:val="00EF570E"/>
    <w:rsid w:val="00F01593"/>
    <w:rsid w:val="00F01AA2"/>
    <w:rsid w:val="00F0345C"/>
    <w:rsid w:val="00F049C5"/>
    <w:rsid w:val="00F04F02"/>
    <w:rsid w:val="00F069AC"/>
    <w:rsid w:val="00F06C3A"/>
    <w:rsid w:val="00F07D39"/>
    <w:rsid w:val="00F07E47"/>
    <w:rsid w:val="00F11222"/>
    <w:rsid w:val="00F11C50"/>
    <w:rsid w:val="00F13B08"/>
    <w:rsid w:val="00F1588A"/>
    <w:rsid w:val="00F17BFA"/>
    <w:rsid w:val="00F2377B"/>
    <w:rsid w:val="00F23C85"/>
    <w:rsid w:val="00F23C9C"/>
    <w:rsid w:val="00F24696"/>
    <w:rsid w:val="00F25B1E"/>
    <w:rsid w:val="00F312A8"/>
    <w:rsid w:val="00F3242A"/>
    <w:rsid w:val="00F32663"/>
    <w:rsid w:val="00F336EE"/>
    <w:rsid w:val="00F34165"/>
    <w:rsid w:val="00F34EE0"/>
    <w:rsid w:val="00F35D61"/>
    <w:rsid w:val="00F368CC"/>
    <w:rsid w:val="00F3728D"/>
    <w:rsid w:val="00F37442"/>
    <w:rsid w:val="00F425F1"/>
    <w:rsid w:val="00F4430B"/>
    <w:rsid w:val="00F45E07"/>
    <w:rsid w:val="00F51B5D"/>
    <w:rsid w:val="00F52BAD"/>
    <w:rsid w:val="00F53313"/>
    <w:rsid w:val="00F5387F"/>
    <w:rsid w:val="00F56BA7"/>
    <w:rsid w:val="00F577B5"/>
    <w:rsid w:val="00F607AA"/>
    <w:rsid w:val="00F61677"/>
    <w:rsid w:val="00F62152"/>
    <w:rsid w:val="00F62B1F"/>
    <w:rsid w:val="00F631A9"/>
    <w:rsid w:val="00F638B4"/>
    <w:rsid w:val="00F64188"/>
    <w:rsid w:val="00F65298"/>
    <w:rsid w:val="00F65DD4"/>
    <w:rsid w:val="00F70813"/>
    <w:rsid w:val="00F70BE0"/>
    <w:rsid w:val="00F71394"/>
    <w:rsid w:val="00F71B28"/>
    <w:rsid w:val="00F71BE9"/>
    <w:rsid w:val="00F73505"/>
    <w:rsid w:val="00F74D92"/>
    <w:rsid w:val="00F75B48"/>
    <w:rsid w:val="00F75EBA"/>
    <w:rsid w:val="00F804F4"/>
    <w:rsid w:val="00F80851"/>
    <w:rsid w:val="00F82F38"/>
    <w:rsid w:val="00F848A1"/>
    <w:rsid w:val="00F86B65"/>
    <w:rsid w:val="00F86D61"/>
    <w:rsid w:val="00F920C6"/>
    <w:rsid w:val="00F931A2"/>
    <w:rsid w:val="00F93599"/>
    <w:rsid w:val="00F93E50"/>
    <w:rsid w:val="00F93F49"/>
    <w:rsid w:val="00F94D26"/>
    <w:rsid w:val="00F976FC"/>
    <w:rsid w:val="00F979B9"/>
    <w:rsid w:val="00F97D3A"/>
    <w:rsid w:val="00FA0003"/>
    <w:rsid w:val="00FA018A"/>
    <w:rsid w:val="00FA1AA6"/>
    <w:rsid w:val="00FA5AAD"/>
    <w:rsid w:val="00FA68A2"/>
    <w:rsid w:val="00FA7049"/>
    <w:rsid w:val="00FA79D1"/>
    <w:rsid w:val="00FB05BC"/>
    <w:rsid w:val="00FB10F8"/>
    <w:rsid w:val="00FB51E1"/>
    <w:rsid w:val="00FB6982"/>
    <w:rsid w:val="00FB6C1D"/>
    <w:rsid w:val="00FB713B"/>
    <w:rsid w:val="00FC19B6"/>
    <w:rsid w:val="00FC42B5"/>
    <w:rsid w:val="00FC74B9"/>
    <w:rsid w:val="00FC78B9"/>
    <w:rsid w:val="00FD4FBD"/>
    <w:rsid w:val="00FE0DC1"/>
    <w:rsid w:val="00FE1B60"/>
    <w:rsid w:val="00FE1D9B"/>
    <w:rsid w:val="00FE265C"/>
    <w:rsid w:val="00FE3E9A"/>
    <w:rsid w:val="00FE4AF8"/>
    <w:rsid w:val="00FE522A"/>
    <w:rsid w:val="00FE5679"/>
    <w:rsid w:val="00FE6068"/>
    <w:rsid w:val="00FE7444"/>
    <w:rsid w:val="00FE7CA7"/>
    <w:rsid w:val="00FF115E"/>
    <w:rsid w:val="00FF209A"/>
    <w:rsid w:val="00FF284B"/>
    <w:rsid w:val="00FF3722"/>
    <w:rsid w:val="00FF4CCB"/>
    <w:rsid w:val="00FF57DA"/>
    <w:rsid w:val="00FF5D77"/>
    <w:rsid w:val="00FF6D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08F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7D07"/>
    <w:pPr>
      <w:spacing w:after="0" w:line="240" w:lineRule="auto"/>
      <w:jc w:val="both"/>
    </w:pPr>
    <w:rPr>
      <w:rFonts w:ascii="Calibri" w:hAnsi="Calibri" w:cs="Times New Roman"/>
      <w:sz w:val="24"/>
      <w:szCs w:val="24"/>
    </w:rPr>
  </w:style>
  <w:style w:type="paragraph" w:styleId="Heading1">
    <w:name w:val="heading 1"/>
    <w:aliases w:val="CEPA 1"/>
    <w:basedOn w:val="Normal"/>
    <w:next w:val="CEPAReportText"/>
    <w:link w:val="Heading1Char"/>
    <w:qFormat/>
    <w:rsid w:val="00CC1078"/>
    <w:pPr>
      <w:keepNext/>
      <w:numPr>
        <w:numId w:val="4"/>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qFormat/>
    <w:rsid w:val="00CC1078"/>
    <w:pPr>
      <w:keepNext/>
      <w:numPr>
        <w:ilvl w:val="1"/>
        <w:numId w:val="4"/>
      </w:numPr>
      <w:spacing w:before="240" w:after="240" w:line="276" w:lineRule="auto"/>
      <w:outlineLvl w:val="1"/>
    </w:pPr>
    <w:rPr>
      <w:rFonts w:cs="Arial"/>
      <w:b/>
      <w:bCs/>
      <w:iCs/>
      <w:szCs w:val="28"/>
    </w:rPr>
  </w:style>
  <w:style w:type="paragraph" w:styleId="Heading3">
    <w:name w:val="heading 3"/>
    <w:aliases w:val="CEPA 3"/>
    <w:basedOn w:val="Normal"/>
    <w:next w:val="CEPAReportText"/>
    <w:link w:val="Heading3Char"/>
    <w:qFormat/>
    <w:rsid w:val="00CC1078"/>
    <w:pPr>
      <w:keepNext/>
      <w:numPr>
        <w:ilvl w:val="2"/>
        <w:numId w:val="4"/>
      </w:numPr>
      <w:spacing w:before="240" w:after="240"/>
      <w:outlineLvl w:val="2"/>
    </w:pPr>
    <w:rPr>
      <w:rFonts w:cs="Arial"/>
      <w:b/>
      <w:bCs/>
      <w:szCs w:val="26"/>
    </w:rPr>
  </w:style>
  <w:style w:type="paragraph" w:styleId="Heading4">
    <w:name w:val="heading 4"/>
    <w:aliases w:val="CEPA 4"/>
    <w:basedOn w:val="Normal"/>
    <w:next w:val="CEPAReportText"/>
    <w:link w:val="Heading4Char"/>
    <w:qFormat/>
    <w:rsid w:val="00CC1078"/>
    <w:pPr>
      <w:keepNext/>
      <w:tabs>
        <w:tab w:val="left" w:pos="357"/>
      </w:tabs>
      <w:spacing w:before="240" w:after="240"/>
      <w:outlineLvl w:val="3"/>
    </w:pPr>
    <w:rPr>
      <w:b/>
      <w:bCs/>
      <w:color w:val="275792"/>
      <w:szCs w:val="28"/>
    </w:rPr>
  </w:style>
  <w:style w:type="paragraph" w:styleId="Heading6">
    <w:name w:val="heading 6"/>
    <w:basedOn w:val="Normal"/>
    <w:next w:val="Normal"/>
    <w:link w:val="Heading6Char"/>
    <w:uiPriority w:val="9"/>
    <w:qFormat/>
    <w:rsid w:val="00AA7E51"/>
    <w:pPr>
      <w:spacing w:before="240" w:after="60"/>
      <w:jc w:val="left"/>
      <w:outlineLvl w:val="5"/>
    </w:pPr>
    <w:rPr>
      <w:b/>
      <w:bCs/>
      <w:sz w:val="22"/>
      <w:szCs w:val="22"/>
      <w:lang w:eastAsia="en-GB"/>
    </w:rPr>
  </w:style>
  <w:style w:type="paragraph" w:styleId="Heading7">
    <w:name w:val="heading 7"/>
    <w:aliases w:val="CEPA Annex L1"/>
    <w:basedOn w:val="Normal"/>
    <w:next w:val="Normal"/>
    <w:link w:val="Heading7Char"/>
    <w:unhideWhenUsed/>
    <w:qFormat/>
    <w:rsid w:val="00CC1078"/>
    <w:pPr>
      <w:keepNext/>
      <w:keepLines/>
      <w:numPr>
        <w:numId w:val="5"/>
      </w:numPr>
      <w:spacing w:before="240" w:after="240"/>
      <w:outlineLvl w:val="6"/>
    </w:pPr>
    <w:rPr>
      <w:rFonts w:asciiTheme="minorHAnsi" w:eastAsiaTheme="majorEastAsia" w:hAnsiTheme="minorHAnsi" w:cstheme="majorBidi"/>
      <w:b/>
      <w:iCs/>
      <w:smallCaps/>
      <w:sz w:val="28"/>
    </w:rPr>
  </w:style>
  <w:style w:type="paragraph" w:styleId="Heading8">
    <w:name w:val="heading 8"/>
    <w:aliases w:val="CEPA Annex L2"/>
    <w:basedOn w:val="Normal"/>
    <w:next w:val="Normal"/>
    <w:link w:val="Heading8Char"/>
    <w:unhideWhenUsed/>
    <w:qFormat/>
    <w:rsid w:val="009108FC"/>
    <w:pPr>
      <w:keepNext/>
      <w:keepLines/>
      <w:numPr>
        <w:numId w:val="7"/>
      </w:numPr>
      <w:tabs>
        <w:tab w:val="left" w:pos="357"/>
      </w:tabs>
      <w:spacing w:before="240" w:after="240"/>
      <w:ind w:left="357" w:hanging="357"/>
      <w:outlineLvl w:val="7"/>
    </w:pPr>
    <w:rPr>
      <w:rFonts w:asciiTheme="minorHAnsi" w:eastAsiaTheme="majorEastAsia" w:hAnsiTheme="minorHAnsi" w:cstheme="majorBidi"/>
      <w:b/>
      <w:color w:val="272727" w:themeColor="text1" w:themeTint="D8"/>
      <w:szCs w:val="21"/>
    </w:rPr>
  </w:style>
  <w:style w:type="paragraph" w:styleId="Heading9">
    <w:name w:val="heading 9"/>
    <w:aliases w:val="CEPA Annex L3"/>
    <w:basedOn w:val="Normal"/>
    <w:next w:val="Normal"/>
    <w:link w:val="Heading9Char"/>
    <w:uiPriority w:val="9"/>
    <w:unhideWhenUsed/>
    <w:qFormat/>
    <w:rsid w:val="003F29A9"/>
    <w:pPr>
      <w:keepNext/>
      <w:keepLines/>
      <w:numPr>
        <w:numId w:val="8"/>
      </w:numPr>
      <w:spacing w:before="240" w:after="240"/>
      <w:outlineLvl w:val="8"/>
    </w:pPr>
    <w:rPr>
      <w:rFonts w:asciiTheme="minorHAnsi"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C1078"/>
    <w:rPr>
      <w:rFonts w:asciiTheme="minorHAnsi" w:hAnsiTheme="minorHAnsi" w:cs="Tahoma"/>
      <w:sz w:val="16"/>
      <w:szCs w:val="16"/>
    </w:rPr>
  </w:style>
  <w:style w:type="character" w:customStyle="1" w:styleId="BalloonTextChar">
    <w:name w:val="Balloon Text Char"/>
    <w:basedOn w:val="DefaultParagraphFont"/>
    <w:link w:val="BalloonText"/>
    <w:uiPriority w:val="99"/>
    <w:rsid w:val="00CC1078"/>
    <w:rPr>
      <w:rFonts w:cs="Tahoma"/>
      <w:sz w:val="16"/>
      <w:szCs w:val="16"/>
    </w:rPr>
  </w:style>
  <w:style w:type="paragraph" w:styleId="Caption">
    <w:name w:val="caption"/>
    <w:basedOn w:val="Normal"/>
    <w:next w:val="Normal"/>
    <w:unhideWhenUsed/>
    <w:qFormat/>
    <w:rsid w:val="00CC1078"/>
    <w:pPr>
      <w:spacing w:after="200"/>
    </w:pPr>
    <w:rPr>
      <w:i/>
      <w:iCs/>
      <w:color w:val="44546A" w:themeColor="text2"/>
      <w:sz w:val="18"/>
      <w:szCs w:val="18"/>
    </w:rPr>
  </w:style>
  <w:style w:type="numbering" w:customStyle="1" w:styleId="CEPA-Bullets">
    <w:name w:val="CEPA - Bullets"/>
    <w:basedOn w:val="NoList"/>
    <w:rsid w:val="00CC1078"/>
    <w:pPr>
      <w:numPr>
        <w:numId w:val="1"/>
      </w:numPr>
    </w:pPr>
  </w:style>
  <w:style w:type="paragraph" w:customStyle="1" w:styleId="CEPAReportText">
    <w:name w:val="CEPA Report Text"/>
    <w:basedOn w:val="Normal"/>
    <w:link w:val="CEPAReportTextChar"/>
    <w:qFormat/>
    <w:rsid w:val="00CC1078"/>
    <w:pPr>
      <w:spacing w:before="120" w:after="120" w:line="276" w:lineRule="auto"/>
    </w:pPr>
  </w:style>
  <w:style w:type="character" w:customStyle="1" w:styleId="CEPAReportTextChar">
    <w:name w:val="CEPA Report Text Char"/>
    <w:basedOn w:val="DefaultParagraphFont"/>
    <w:link w:val="CEPAReportText"/>
    <w:rsid w:val="00CC1078"/>
    <w:rPr>
      <w:rFonts w:ascii="Calibri" w:hAnsi="Calibri" w:cs="Times New Roman"/>
      <w:sz w:val="24"/>
      <w:szCs w:val="24"/>
    </w:rPr>
  </w:style>
  <w:style w:type="paragraph" w:customStyle="1" w:styleId="CEPABullets">
    <w:name w:val="CEPA Bullets"/>
    <w:basedOn w:val="CEPAReportText"/>
    <w:link w:val="CEPABulletsChar1"/>
    <w:qFormat/>
    <w:rsid w:val="00CC1078"/>
    <w:pPr>
      <w:numPr>
        <w:numId w:val="3"/>
      </w:numPr>
    </w:pPr>
  </w:style>
  <w:style w:type="character" w:customStyle="1" w:styleId="CEPABulletsChar1">
    <w:name w:val="CEPA Bullets Char1"/>
    <w:basedOn w:val="CEPAReportTextChar"/>
    <w:link w:val="CEPABullets"/>
    <w:rsid w:val="00CC1078"/>
    <w:rPr>
      <w:rFonts w:ascii="Calibri" w:hAnsi="Calibri" w:cs="Times New Roman"/>
      <w:sz w:val="24"/>
      <w:szCs w:val="24"/>
    </w:rPr>
  </w:style>
  <w:style w:type="character" w:customStyle="1" w:styleId="CEPABulletsChar">
    <w:name w:val="CEPA Bullets Char"/>
    <w:basedOn w:val="CEPAReportTextChar"/>
    <w:rsid w:val="00CC1078"/>
    <w:rPr>
      <w:rFonts w:ascii="Calibri" w:hAnsi="Calibri" w:cstheme="minorHAnsi"/>
      <w:sz w:val="24"/>
      <w:szCs w:val="24"/>
      <w:lang w:eastAsia="en-US"/>
    </w:rPr>
  </w:style>
  <w:style w:type="paragraph" w:customStyle="1" w:styleId="CEPADiagramLabel">
    <w:name w:val="CEPA Diagram Label"/>
    <w:basedOn w:val="Normal"/>
    <w:qFormat/>
    <w:rsid w:val="00CC1078"/>
    <w:pPr>
      <w:keepNext/>
      <w:spacing w:before="60" w:after="60"/>
    </w:pPr>
    <w:rPr>
      <w:i/>
      <w:sz w:val="22"/>
    </w:rPr>
  </w:style>
  <w:style w:type="paragraph" w:customStyle="1" w:styleId="CEPAL2bullets">
    <w:name w:val="CEPA L2 bullets"/>
    <w:basedOn w:val="CEPAReportText"/>
    <w:link w:val="CEPAL2bulletsChar"/>
    <w:rsid w:val="00CC1078"/>
    <w:pPr>
      <w:numPr>
        <w:ilvl w:val="1"/>
        <w:numId w:val="2"/>
      </w:numPr>
    </w:pPr>
  </w:style>
  <w:style w:type="character" w:customStyle="1" w:styleId="Heading1Char">
    <w:name w:val="Heading 1 Char"/>
    <w:aliases w:val="CEPA 1 Char"/>
    <w:basedOn w:val="DefaultParagraphFont"/>
    <w:link w:val="Heading1"/>
    <w:rsid w:val="00CC1078"/>
    <w:rPr>
      <w:rFonts w:ascii="Calibri" w:hAnsi="Calibri" w:cs="Arial"/>
      <w:b/>
      <w:bCs/>
      <w:smallCaps/>
      <w:kern w:val="32"/>
      <w:sz w:val="28"/>
      <w:szCs w:val="28"/>
    </w:rPr>
  </w:style>
  <w:style w:type="character" w:customStyle="1" w:styleId="Heading2Char">
    <w:name w:val="Heading 2 Char"/>
    <w:aliases w:val="CEPA 2 Char"/>
    <w:basedOn w:val="DefaultParagraphFont"/>
    <w:link w:val="Heading2"/>
    <w:rsid w:val="00CC1078"/>
    <w:rPr>
      <w:rFonts w:ascii="Calibri" w:hAnsi="Calibri" w:cs="Arial"/>
      <w:b/>
      <w:bCs/>
      <w:iCs/>
      <w:sz w:val="24"/>
      <w:szCs w:val="28"/>
    </w:rPr>
  </w:style>
  <w:style w:type="character" w:customStyle="1" w:styleId="Heading3Char">
    <w:name w:val="Heading 3 Char"/>
    <w:aliases w:val="CEPA 3 Char"/>
    <w:basedOn w:val="DefaultParagraphFont"/>
    <w:link w:val="Heading3"/>
    <w:rsid w:val="00CC1078"/>
    <w:rPr>
      <w:rFonts w:ascii="Calibri" w:hAnsi="Calibri" w:cs="Arial"/>
      <w:b/>
      <w:bCs/>
      <w:sz w:val="24"/>
      <w:szCs w:val="26"/>
    </w:rPr>
  </w:style>
  <w:style w:type="character" w:customStyle="1" w:styleId="Heading4Char">
    <w:name w:val="Heading 4 Char"/>
    <w:aliases w:val="CEPA 4 Char"/>
    <w:basedOn w:val="DefaultParagraphFont"/>
    <w:link w:val="Heading4"/>
    <w:rsid w:val="00CC1078"/>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CC1078"/>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9108FC"/>
    <w:rPr>
      <w:rFonts w:eastAsiaTheme="majorEastAsia" w:cstheme="majorBidi"/>
      <w:b/>
      <w:color w:val="272727" w:themeColor="text1" w:themeTint="D8"/>
      <w:sz w:val="24"/>
      <w:szCs w:val="21"/>
    </w:rPr>
  </w:style>
  <w:style w:type="character" w:customStyle="1" w:styleId="Heading9Char">
    <w:name w:val="Heading 9 Char"/>
    <w:aliases w:val="CEPA Annex L3 Char"/>
    <w:basedOn w:val="DefaultParagraphFont"/>
    <w:link w:val="Heading9"/>
    <w:uiPriority w:val="9"/>
    <w:rsid w:val="00870A5A"/>
    <w:rPr>
      <w:rFonts w:cs="Times New Roman"/>
      <w:b/>
      <w:iCs/>
      <w:sz w:val="24"/>
      <w:szCs w:val="24"/>
    </w:rPr>
  </w:style>
  <w:style w:type="character" w:customStyle="1" w:styleId="CEPAL2bulletsChar">
    <w:name w:val="CEPA L2 bullets Char"/>
    <w:basedOn w:val="CEPAReportTextChar"/>
    <w:link w:val="CEPAL2bullets"/>
    <w:rsid w:val="00CC1078"/>
    <w:rPr>
      <w:rFonts w:ascii="Calibri" w:hAnsi="Calibri" w:cs="Times New Roman"/>
      <w:sz w:val="24"/>
      <w:szCs w:val="24"/>
    </w:rPr>
  </w:style>
  <w:style w:type="paragraph" w:customStyle="1" w:styleId="CEPAnarrowmargins">
    <w:name w:val="CEPA narrow margins"/>
    <w:basedOn w:val="CEPAReportText"/>
    <w:link w:val="CEPAnarrowmarginsChar"/>
    <w:rsid w:val="00CC1078"/>
    <w:pPr>
      <w:spacing w:before="60" w:after="60" w:line="252" w:lineRule="auto"/>
    </w:pPr>
  </w:style>
  <w:style w:type="character" w:customStyle="1" w:styleId="CEPAnarrowmarginsChar">
    <w:name w:val="CEPA narrow margins Char"/>
    <w:basedOn w:val="CEPAReportTextChar"/>
    <w:link w:val="CEPAnarrowmargins"/>
    <w:rsid w:val="00CC1078"/>
    <w:rPr>
      <w:rFonts w:ascii="Calibri" w:hAnsi="Calibri" w:cs="Times New Roman"/>
      <w:sz w:val="24"/>
      <w:szCs w:val="24"/>
    </w:rPr>
  </w:style>
  <w:style w:type="paragraph" w:customStyle="1" w:styleId="CEPAsmallnoteheading">
    <w:name w:val="CEPA small note heading"/>
    <w:basedOn w:val="Normal"/>
    <w:next w:val="CEPAReportText"/>
    <w:rsid w:val="00CC1078"/>
    <w:pPr>
      <w:spacing w:before="240" w:after="240" w:line="276" w:lineRule="auto"/>
    </w:pPr>
    <w:rPr>
      <w:b/>
    </w:rPr>
  </w:style>
  <w:style w:type="paragraph" w:customStyle="1" w:styleId="CEPAtablebullets">
    <w:name w:val="CEPA table bullets"/>
    <w:basedOn w:val="CEPABullets"/>
    <w:link w:val="CEPAtablebulletsChar"/>
    <w:qFormat/>
    <w:rsid w:val="00CC1078"/>
    <w:pPr>
      <w:spacing w:before="60" w:after="60" w:line="252" w:lineRule="auto"/>
      <w:ind w:left="211" w:hanging="211"/>
      <w:jc w:val="left"/>
    </w:pPr>
  </w:style>
  <w:style w:type="character" w:customStyle="1" w:styleId="CEPAtablebulletsChar">
    <w:name w:val="CEPA table bullets Char"/>
    <w:basedOn w:val="CEPABulletsChar1"/>
    <w:link w:val="CEPAtablebullets"/>
    <w:rsid w:val="00CC1078"/>
    <w:rPr>
      <w:rFonts w:ascii="Calibri" w:hAnsi="Calibri" w:cs="Times New Roman"/>
      <w:sz w:val="24"/>
      <w:szCs w:val="24"/>
    </w:rPr>
  </w:style>
  <w:style w:type="paragraph" w:customStyle="1" w:styleId="CEPATabletext">
    <w:name w:val="CEPA Table text"/>
    <w:basedOn w:val="Normal"/>
    <w:link w:val="CEPATabletextChar"/>
    <w:qFormat/>
    <w:rsid w:val="00CC1078"/>
    <w:pPr>
      <w:spacing w:before="60" w:after="60"/>
      <w:jc w:val="left"/>
    </w:pPr>
    <w:rPr>
      <w:sz w:val="22"/>
    </w:rPr>
  </w:style>
  <w:style w:type="character" w:customStyle="1" w:styleId="CEPATabletextChar">
    <w:name w:val="CEPA Table text Char"/>
    <w:basedOn w:val="DefaultParagraphFont"/>
    <w:link w:val="CEPATabletext"/>
    <w:rsid w:val="00CC1078"/>
    <w:rPr>
      <w:rFonts w:ascii="Calibri" w:hAnsi="Calibri" w:cs="Times New Roman"/>
      <w:szCs w:val="24"/>
    </w:rPr>
  </w:style>
  <w:style w:type="character" w:styleId="CommentReference">
    <w:name w:val="annotation reference"/>
    <w:basedOn w:val="DefaultParagraphFont"/>
    <w:uiPriority w:val="99"/>
    <w:rsid w:val="00CC1078"/>
    <w:rPr>
      <w:sz w:val="16"/>
      <w:szCs w:val="16"/>
    </w:rPr>
  </w:style>
  <w:style w:type="paragraph" w:styleId="CommentText">
    <w:name w:val="annotation text"/>
    <w:basedOn w:val="Normal"/>
    <w:link w:val="CommentTextChar"/>
    <w:uiPriority w:val="99"/>
    <w:rsid w:val="00CC1078"/>
    <w:rPr>
      <w:sz w:val="20"/>
      <w:szCs w:val="20"/>
    </w:rPr>
  </w:style>
  <w:style w:type="character" w:customStyle="1" w:styleId="CommentTextChar">
    <w:name w:val="Comment Text Char"/>
    <w:basedOn w:val="DefaultParagraphFont"/>
    <w:link w:val="CommentText"/>
    <w:uiPriority w:val="99"/>
    <w:rsid w:val="00CC1078"/>
    <w:rPr>
      <w:rFonts w:ascii="Calibri" w:hAnsi="Calibri" w:cs="Times New Roman"/>
      <w:sz w:val="20"/>
      <w:szCs w:val="20"/>
    </w:rPr>
  </w:style>
  <w:style w:type="paragraph" w:styleId="CommentSubject">
    <w:name w:val="annotation subject"/>
    <w:basedOn w:val="CommentText"/>
    <w:next w:val="CommentText"/>
    <w:link w:val="CommentSubjectChar"/>
    <w:uiPriority w:val="99"/>
    <w:rsid w:val="00CC1078"/>
    <w:rPr>
      <w:b/>
      <w:bCs/>
    </w:rPr>
  </w:style>
  <w:style w:type="character" w:customStyle="1" w:styleId="CommentSubjectChar">
    <w:name w:val="Comment Subject Char"/>
    <w:basedOn w:val="CommentTextChar"/>
    <w:link w:val="CommentSubject"/>
    <w:uiPriority w:val="99"/>
    <w:rsid w:val="00CC1078"/>
    <w:rPr>
      <w:rFonts w:ascii="Calibri" w:hAnsi="Calibri" w:cs="Times New Roman"/>
      <w:b/>
      <w:bCs/>
      <w:sz w:val="20"/>
      <w:szCs w:val="20"/>
    </w:rPr>
  </w:style>
  <w:style w:type="paragraph" w:styleId="Footer">
    <w:name w:val="footer"/>
    <w:basedOn w:val="Normal"/>
    <w:link w:val="FooterChar"/>
    <w:uiPriority w:val="99"/>
    <w:rsid w:val="00CC1078"/>
    <w:pPr>
      <w:tabs>
        <w:tab w:val="center" w:pos="4513"/>
        <w:tab w:val="right" w:pos="9026"/>
      </w:tabs>
    </w:pPr>
  </w:style>
  <w:style w:type="character" w:customStyle="1" w:styleId="FooterChar">
    <w:name w:val="Footer Char"/>
    <w:basedOn w:val="DefaultParagraphFont"/>
    <w:link w:val="Footer"/>
    <w:uiPriority w:val="99"/>
    <w:rsid w:val="00CC1078"/>
    <w:rPr>
      <w:rFonts w:ascii="Calibri" w:hAnsi="Calibri" w:cs="Times New Roman"/>
      <w:sz w:val="24"/>
      <w:szCs w:val="24"/>
    </w:rPr>
  </w:style>
  <w:style w:type="character" w:styleId="FootnoteReference">
    <w:name w:val="footnote reference"/>
    <w:basedOn w:val="DefaultParagraphFont"/>
    <w:uiPriority w:val="99"/>
    <w:rsid w:val="00CC1078"/>
    <w:rPr>
      <w:vertAlign w:val="superscript"/>
    </w:rPr>
  </w:style>
  <w:style w:type="paragraph" w:styleId="FootnoteText">
    <w:name w:val="footnote text"/>
    <w:basedOn w:val="Normal"/>
    <w:link w:val="FootnoteTextChar"/>
    <w:uiPriority w:val="99"/>
    <w:rsid w:val="00CC1078"/>
    <w:rPr>
      <w:sz w:val="20"/>
      <w:szCs w:val="20"/>
    </w:rPr>
  </w:style>
  <w:style w:type="character" w:customStyle="1" w:styleId="FootnoteTextChar">
    <w:name w:val="Footnote Text Char"/>
    <w:basedOn w:val="DefaultParagraphFont"/>
    <w:link w:val="FootnoteText"/>
    <w:uiPriority w:val="99"/>
    <w:rsid w:val="00CC1078"/>
    <w:rPr>
      <w:rFonts w:ascii="Calibri" w:hAnsi="Calibri" w:cs="Times New Roman"/>
      <w:sz w:val="20"/>
      <w:szCs w:val="20"/>
    </w:rPr>
  </w:style>
  <w:style w:type="paragraph" w:styleId="Header">
    <w:name w:val="header"/>
    <w:aliases w:val="CEPA Header"/>
    <w:basedOn w:val="Normal"/>
    <w:link w:val="HeaderChar"/>
    <w:rsid w:val="00CC1078"/>
    <w:pPr>
      <w:tabs>
        <w:tab w:val="center" w:pos="4513"/>
        <w:tab w:val="right" w:pos="9026"/>
      </w:tabs>
    </w:pPr>
  </w:style>
  <w:style w:type="character" w:customStyle="1" w:styleId="HeaderChar">
    <w:name w:val="Header Char"/>
    <w:aliases w:val="CEPA Header Char"/>
    <w:basedOn w:val="DefaultParagraphFont"/>
    <w:link w:val="Header"/>
    <w:rsid w:val="00CC1078"/>
    <w:rPr>
      <w:rFonts w:ascii="Calibri" w:hAnsi="Calibri" w:cs="Times New Roman"/>
      <w:sz w:val="24"/>
      <w:szCs w:val="24"/>
    </w:rPr>
  </w:style>
  <w:style w:type="character" w:styleId="Hyperlink">
    <w:name w:val="Hyperlink"/>
    <w:basedOn w:val="DefaultParagraphFont"/>
    <w:uiPriority w:val="99"/>
    <w:unhideWhenUsed/>
    <w:rsid w:val="00CC1078"/>
    <w:rPr>
      <w:color w:val="0563C1" w:themeColor="hyperlink"/>
      <w:u w:val="single"/>
    </w:rPr>
  </w:style>
  <w:style w:type="paragraph" w:styleId="ListParagraph">
    <w:name w:val="List Paragraph"/>
    <w:basedOn w:val="Normal"/>
    <w:link w:val="ListParagraphChar"/>
    <w:uiPriority w:val="34"/>
    <w:qFormat/>
    <w:rsid w:val="00CC1078"/>
    <w:pPr>
      <w:jc w:val="left"/>
    </w:pPr>
    <w:rPr>
      <w:rFonts w:eastAsiaTheme="minorHAnsi"/>
      <w:sz w:val="22"/>
      <w:szCs w:val="22"/>
    </w:rPr>
  </w:style>
  <w:style w:type="character" w:styleId="PageNumber">
    <w:name w:val="page number"/>
    <w:aliases w:val="CEPA"/>
    <w:basedOn w:val="DefaultParagraphFont"/>
    <w:rsid w:val="00CC1078"/>
    <w:rPr>
      <w:rFonts w:asciiTheme="minorHAnsi" w:hAnsiTheme="minorHAnsi"/>
      <w:sz w:val="22"/>
    </w:rPr>
  </w:style>
  <w:style w:type="numbering" w:customStyle="1" w:styleId="StyleCEPA-BulletsOutlinenumberedBold">
    <w:name w:val="Style CEPA - Bullets + Outline numbered Bold"/>
    <w:basedOn w:val="NoList"/>
    <w:rsid w:val="00CC1078"/>
    <w:pPr>
      <w:numPr>
        <w:numId w:val="6"/>
      </w:numPr>
    </w:pPr>
  </w:style>
  <w:style w:type="table" w:styleId="TableGrid">
    <w:name w:val="Table Grid"/>
    <w:aliases w:val="Table Grid CEPA"/>
    <w:basedOn w:val="TableNormal"/>
    <w:uiPriority w:val="59"/>
    <w:rsid w:val="00CC1078"/>
    <w:pPr>
      <w:spacing w:before="120" w:after="120" w:line="240" w:lineRule="auto"/>
    </w:pPr>
    <w:rPr>
      <w:rFonts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8">
    <w:name w:val="Table Grid8"/>
    <w:basedOn w:val="TableNormal"/>
    <w:next w:val="TableGrid"/>
    <w:uiPriority w:val="59"/>
    <w:rsid w:val="00127D0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rsid w:val="00B10682"/>
    <w:pPr>
      <w:spacing w:before="120" w:after="120"/>
    </w:pPr>
    <w:rPr>
      <w:b/>
    </w:rPr>
  </w:style>
  <w:style w:type="paragraph" w:styleId="TOC2">
    <w:name w:val="toc 2"/>
    <w:basedOn w:val="Normal"/>
    <w:next w:val="Normal"/>
    <w:uiPriority w:val="39"/>
    <w:unhideWhenUsed/>
    <w:rsid w:val="00B10682"/>
    <w:pPr>
      <w:spacing w:before="120" w:after="120"/>
      <w:ind w:left="238"/>
    </w:pPr>
  </w:style>
  <w:style w:type="paragraph" w:styleId="TOC3">
    <w:name w:val="toc 3"/>
    <w:basedOn w:val="Normal"/>
    <w:next w:val="Normal"/>
    <w:autoRedefine/>
    <w:uiPriority w:val="39"/>
    <w:semiHidden/>
    <w:unhideWhenUsed/>
    <w:rsid w:val="00B10682"/>
    <w:pPr>
      <w:spacing w:after="100"/>
      <w:ind w:left="480"/>
    </w:pPr>
  </w:style>
  <w:style w:type="paragraph" w:styleId="TOC4">
    <w:name w:val="toc 4"/>
    <w:basedOn w:val="Normal"/>
    <w:next w:val="Normal"/>
    <w:autoRedefine/>
    <w:uiPriority w:val="39"/>
    <w:semiHidden/>
    <w:unhideWhenUsed/>
    <w:rsid w:val="00B10682"/>
    <w:pPr>
      <w:spacing w:after="100"/>
      <w:ind w:left="720"/>
    </w:pPr>
  </w:style>
  <w:style w:type="paragraph" w:styleId="TOC5">
    <w:name w:val="toc 5"/>
    <w:basedOn w:val="Normal"/>
    <w:next w:val="Normal"/>
    <w:autoRedefine/>
    <w:uiPriority w:val="39"/>
    <w:semiHidden/>
    <w:unhideWhenUsed/>
    <w:rsid w:val="00B10682"/>
    <w:pPr>
      <w:spacing w:after="100"/>
      <w:ind w:left="960"/>
    </w:pPr>
  </w:style>
  <w:style w:type="paragraph" w:styleId="TOC6">
    <w:name w:val="toc 6"/>
    <w:basedOn w:val="Normal"/>
    <w:next w:val="Normal"/>
    <w:autoRedefine/>
    <w:uiPriority w:val="39"/>
    <w:semiHidden/>
    <w:unhideWhenUsed/>
    <w:rsid w:val="00B10682"/>
    <w:pPr>
      <w:spacing w:after="100"/>
      <w:ind w:left="1200"/>
    </w:pPr>
  </w:style>
  <w:style w:type="paragraph" w:styleId="TOC7">
    <w:name w:val="toc 7"/>
    <w:basedOn w:val="Normal"/>
    <w:next w:val="Normal"/>
    <w:autoRedefine/>
    <w:uiPriority w:val="39"/>
    <w:semiHidden/>
    <w:unhideWhenUsed/>
    <w:rsid w:val="00B10682"/>
    <w:pPr>
      <w:spacing w:after="100"/>
      <w:ind w:left="1440"/>
    </w:pPr>
  </w:style>
  <w:style w:type="paragraph" w:styleId="TOC8">
    <w:name w:val="toc 8"/>
    <w:basedOn w:val="Normal"/>
    <w:next w:val="Normal"/>
    <w:autoRedefine/>
    <w:uiPriority w:val="39"/>
    <w:semiHidden/>
    <w:unhideWhenUsed/>
    <w:rsid w:val="00B10682"/>
    <w:pPr>
      <w:spacing w:after="100"/>
      <w:ind w:left="1680"/>
    </w:pPr>
  </w:style>
  <w:style w:type="paragraph" w:styleId="TOC9">
    <w:name w:val="toc 9"/>
    <w:basedOn w:val="Normal"/>
    <w:next w:val="Normal"/>
    <w:autoRedefine/>
    <w:uiPriority w:val="39"/>
    <w:semiHidden/>
    <w:unhideWhenUsed/>
    <w:rsid w:val="00B10682"/>
    <w:pPr>
      <w:spacing w:after="100"/>
      <w:ind w:left="1920"/>
    </w:pPr>
  </w:style>
  <w:style w:type="character" w:customStyle="1" w:styleId="ListParagraphChar">
    <w:name w:val="List Paragraph Char"/>
    <w:link w:val="ListParagraph"/>
    <w:uiPriority w:val="34"/>
    <w:rsid w:val="00B10682"/>
    <w:rPr>
      <w:rFonts w:ascii="Calibri" w:eastAsiaTheme="minorHAnsi" w:hAnsi="Calibri" w:cs="Times New Roman"/>
    </w:rPr>
  </w:style>
  <w:style w:type="table" w:customStyle="1" w:styleId="TableGrid5">
    <w:name w:val="Table Grid5"/>
    <w:basedOn w:val="TableNormal"/>
    <w:next w:val="TableGrid"/>
    <w:uiPriority w:val="59"/>
    <w:rsid w:val="0090458A"/>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A7E51"/>
    <w:rPr>
      <w:rFonts w:ascii="Calibri" w:hAnsi="Calibri" w:cs="Times New Roman"/>
      <w:b/>
      <w:bCs/>
      <w:lang w:eastAsia="en-GB"/>
    </w:rPr>
  </w:style>
  <w:style w:type="character" w:styleId="FollowedHyperlink">
    <w:name w:val="FollowedHyperlink"/>
    <w:uiPriority w:val="99"/>
    <w:semiHidden/>
    <w:unhideWhenUsed/>
    <w:rsid w:val="00AA7E51"/>
    <w:rPr>
      <w:color w:val="800080"/>
      <w:u w:val="single"/>
    </w:rPr>
  </w:style>
  <w:style w:type="paragraph" w:customStyle="1" w:styleId="figure">
    <w:name w:val="figure"/>
    <w:basedOn w:val="Normal"/>
    <w:qFormat/>
    <w:rsid w:val="00A20B1B"/>
    <w:pPr>
      <w:widowControl w:val="0"/>
      <w:tabs>
        <w:tab w:val="left" w:pos="9923"/>
      </w:tabs>
      <w:spacing w:after="120" w:line="276" w:lineRule="auto"/>
      <w:ind w:right="624"/>
      <w:jc w:val="left"/>
    </w:pPr>
    <w:rPr>
      <w:rFonts w:ascii="Arial" w:eastAsia="Calibri" w:hAnsi="Arial" w:cs="Arial"/>
      <w:b/>
      <w:i/>
      <w:color w:val="545454"/>
      <w:sz w:val="20"/>
      <w:szCs w:val="20"/>
      <w:lang w:eastAsia="en-GB"/>
    </w:rPr>
  </w:style>
  <w:style w:type="paragraph" w:styleId="NormalWeb">
    <w:name w:val="Normal (Web)"/>
    <w:basedOn w:val="Normal"/>
    <w:uiPriority w:val="99"/>
    <w:unhideWhenUsed/>
    <w:rsid w:val="005D0C8A"/>
    <w:pPr>
      <w:spacing w:before="100" w:beforeAutospacing="1" w:after="100" w:afterAutospacing="1"/>
      <w:jc w:val="left"/>
    </w:pPr>
    <w:rPr>
      <w:rFonts w:ascii="Times New Roman" w:eastAsiaTheme="minorHAnsi" w:hAnsi="Times New Roman"/>
      <w:lang w:val="en-US"/>
    </w:rPr>
  </w:style>
  <w:style w:type="paragraph" w:styleId="Revision">
    <w:name w:val="Revision"/>
    <w:hidden/>
    <w:uiPriority w:val="99"/>
    <w:semiHidden/>
    <w:rsid w:val="00477EAA"/>
    <w:pPr>
      <w:spacing w:after="0" w:line="240" w:lineRule="auto"/>
    </w:pPr>
    <w:rPr>
      <w:rFonts w:ascii="Calibri" w:hAnsi="Calibri" w:cs="Times New Roman"/>
      <w:sz w:val="24"/>
      <w:szCs w:val="24"/>
    </w:rPr>
  </w:style>
  <w:style w:type="table" w:customStyle="1" w:styleId="TableGridCEPA1">
    <w:name w:val="Table Grid CEPA1"/>
    <w:basedOn w:val="TableNormal"/>
    <w:next w:val="TableGrid"/>
    <w:uiPriority w:val="59"/>
    <w:rsid w:val="00126B5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626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CCA"/>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7F10F1"/>
    <w:rPr>
      <w:rFonts w:ascii="Times New Roman" w:hAnsi="Times New Roman"/>
    </w:rPr>
  </w:style>
  <w:style w:type="character" w:customStyle="1" w:styleId="DocumentMapChar">
    <w:name w:val="Document Map Char"/>
    <w:basedOn w:val="DefaultParagraphFont"/>
    <w:link w:val="DocumentMap"/>
    <w:uiPriority w:val="99"/>
    <w:semiHidden/>
    <w:rsid w:val="007F10F1"/>
    <w:rPr>
      <w:rFonts w:ascii="Times New Roman" w:hAnsi="Times New Roman" w:cs="Times New Roman"/>
      <w:sz w:val="24"/>
      <w:szCs w:val="24"/>
    </w:rPr>
  </w:style>
  <w:style w:type="character" w:customStyle="1" w:styleId="hps">
    <w:name w:val="hps"/>
    <w:basedOn w:val="DefaultParagraphFont"/>
    <w:rsid w:val="001711DF"/>
  </w:style>
  <w:style w:type="character" w:customStyle="1" w:styleId="shorttext">
    <w:name w:val="short_text"/>
    <w:basedOn w:val="DefaultParagraphFont"/>
    <w:rsid w:val="00CC165D"/>
  </w:style>
  <w:style w:type="character" w:customStyle="1" w:styleId="tw4winMark">
    <w:name w:val="tw4winMark"/>
    <w:uiPriority w:val="99"/>
    <w:rsid w:val="0053467C"/>
    <w:rPr>
      <w:rFonts w:ascii="Courier New" w:hAnsi="Courier New"/>
      <w:vanish/>
      <w:color w:val="800080"/>
      <w:vertAlign w:val="subscript"/>
    </w:rPr>
  </w:style>
  <w:style w:type="paragraph" w:customStyle="1" w:styleId="Sub-titles">
    <w:name w:val="Sub-titles"/>
    <w:basedOn w:val="Normal"/>
    <w:rsid w:val="002079C1"/>
    <w:pPr>
      <w:spacing w:after="60" w:line="280" w:lineRule="atLeast"/>
      <w:jc w:val="left"/>
    </w:pPr>
    <w:rPr>
      <w:rFonts w:eastAsia="Wingdings"/>
      <w:b/>
      <w:snapToGrid w:val="0"/>
      <w:color w:val="8064A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321">
      <w:bodyDiv w:val="1"/>
      <w:marLeft w:val="0"/>
      <w:marRight w:val="0"/>
      <w:marTop w:val="0"/>
      <w:marBottom w:val="0"/>
      <w:divBdr>
        <w:top w:val="none" w:sz="0" w:space="0" w:color="auto"/>
        <w:left w:val="none" w:sz="0" w:space="0" w:color="auto"/>
        <w:bottom w:val="none" w:sz="0" w:space="0" w:color="auto"/>
        <w:right w:val="none" w:sz="0" w:space="0" w:color="auto"/>
      </w:divBdr>
    </w:div>
    <w:div w:id="1143159439">
      <w:bodyDiv w:val="1"/>
      <w:marLeft w:val="0"/>
      <w:marRight w:val="0"/>
      <w:marTop w:val="0"/>
      <w:marBottom w:val="0"/>
      <w:divBdr>
        <w:top w:val="none" w:sz="0" w:space="0" w:color="auto"/>
        <w:left w:val="none" w:sz="0" w:space="0" w:color="auto"/>
        <w:bottom w:val="none" w:sz="0" w:space="0" w:color="auto"/>
        <w:right w:val="none" w:sz="0" w:space="0" w:color="auto"/>
      </w:divBdr>
      <w:divsChild>
        <w:div w:id="1863741705">
          <w:marLeft w:val="360"/>
          <w:marRight w:val="0"/>
          <w:marTop w:val="200"/>
          <w:marBottom w:val="0"/>
          <w:divBdr>
            <w:top w:val="none" w:sz="0" w:space="0" w:color="auto"/>
            <w:left w:val="none" w:sz="0" w:space="0" w:color="auto"/>
            <w:bottom w:val="none" w:sz="0" w:space="0" w:color="auto"/>
            <w:right w:val="none" w:sz="0" w:space="0" w:color="auto"/>
          </w:divBdr>
        </w:div>
        <w:div w:id="1180201401">
          <w:marLeft w:val="360"/>
          <w:marRight w:val="0"/>
          <w:marTop w:val="200"/>
          <w:marBottom w:val="0"/>
          <w:divBdr>
            <w:top w:val="none" w:sz="0" w:space="0" w:color="auto"/>
            <w:left w:val="none" w:sz="0" w:space="0" w:color="auto"/>
            <w:bottom w:val="none" w:sz="0" w:space="0" w:color="auto"/>
            <w:right w:val="none" w:sz="0" w:space="0" w:color="auto"/>
          </w:divBdr>
        </w:div>
        <w:div w:id="809401853">
          <w:marLeft w:val="360"/>
          <w:marRight w:val="0"/>
          <w:marTop w:val="200"/>
          <w:marBottom w:val="0"/>
          <w:divBdr>
            <w:top w:val="none" w:sz="0" w:space="0" w:color="auto"/>
            <w:left w:val="none" w:sz="0" w:space="0" w:color="auto"/>
            <w:bottom w:val="none" w:sz="0" w:space="0" w:color="auto"/>
            <w:right w:val="none" w:sz="0" w:space="0" w:color="auto"/>
          </w:divBdr>
        </w:div>
        <w:div w:id="2064868552">
          <w:marLeft w:val="360"/>
          <w:marRight w:val="0"/>
          <w:marTop w:val="200"/>
          <w:marBottom w:val="0"/>
          <w:divBdr>
            <w:top w:val="none" w:sz="0" w:space="0" w:color="auto"/>
            <w:left w:val="none" w:sz="0" w:space="0" w:color="auto"/>
            <w:bottom w:val="none" w:sz="0" w:space="0" w:color="auto"/>
            <w:right w:val="none" w:sz="0" w:space="0" w:color="auto"/>
          </w:divBdr>
        </w:div>
        <w:div w:id="946543984">
          <w:marLeft w:val="360"/>
          <w:marRight w:val="0"/>
          <w:marTop w:val="200"/>
          <w:marBottom w:val="0"/>
          <w:divBdr>
            <w:top w:val="none" w:sz="0" w:space="0" w:color="auto"/>
            <w:left w:val="none" w:sz="0" w:space="0" w:color="auto"/>
            <w:bottom w:val="none" w:sz="0" w:space="0" w:color="auto"/>
            <w:right w:val="none" w:sz="0" w:space="0" w:color="auto"/>
          </w:divBdr>
        </w:div>
        <w:div w:id="907770166">
          <w:marLeft w:val="360"/>
          <w:marRight w:val="0"/>
          <w:marTop w:val="200"/>
          <w:marBottom w:val="0"/>
          <w:divBdr>
            <w:top w:val="none" w:sz="0" w:space="0" w:color="auto"/>
            <w:left w:val="none" w:sz="0" w:space="0" w:color="auto"/>
            <w:bottom w:val="none" w:sz="0" w:space="0" w:color="auto"/>
            <w:right w:val="none" w:sz="0" w:space="0" w:color="auto"/>
          </w:divBdr>
        </w:div>
      </w:divsChild>
    </w:div>
    <w:div w:id="1835533251">
      <w:bodyDiv w:val="1"/>
      <w:marLeft w:val="0"/>
      <w:marRight w:val="0"/>
      <w:marTop w:val="0"/>
      <w:marBottom w:val="0"/>
      <w:divBdr>
        <w:top w:val="none" w:sz="0" w:space="0" w:color="auto"/>
        <w:left w:val="none" w:sz="0" w:space="0" w:color="auto"/>
        <w:bottom w:val="none" w:sz="0" w:space="0" w:color="auto"/>
        <w:right w:val="none" w:sz="0" w:space="0" w:color="auto"/>
      </w:divBdr>
      <w:divsChild>
        <w:div w:id="793867505">
          <w:marLeft w:val="0"/>
          <w:marRight w:val="0"/>
          <w:marTop w:val="0"/>
          <w:marBottom w:val="0"/>
          <w:divBdr>
            <w:top w:val="none" w:sz="0" w:space="0" w:color="auto"/>
            <w:left w:val="none" w:sz="0" w:space="0" w:color="auto"/>
            <w:bottom w:val="none" w:sz="0" w:space="0" w:color="auto"/>
            <w:right w:val="none" w:sz="0" w:space="0" w:color="auto"/>
          </w:divBdr>
        </w:div>
        <w:div w:id="84921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gavi.org"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av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p:properties xmlns:p="http://schemas.microsoft.com/office/2006/metadata/properties" xmlns:xsi="http://www.w3.org/2001/XMLSchema-instance" xmlns:pc="http://schemas.microsoft.com/office/infopath/2007/PartnerControls">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Monitoring and Evaluation</TermName>
          <TermId xmlns="http://schemas.microsoft.com/office/infopath/2007/PartnerControls">15ce4634-b6ae-4067-9dd0-b51540f1e123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82</Value>
    </TaxCatchAll>
    <i4a50af2c0e64ae9b81ffeca8af7ed0f xmlns="d0706217-df7c-4bf4-936d-b09aa3b837af">
      <Terms xmlns="http://schemas.microsoft.com/office/infopath/2007/PartnerControls"/>
    </i4a50af2c0e64ae9b81ffeca8af7ed0f>
    <e77ceaa0d61b4bfeb3c21883d9680a10 xmlns="d0706217-df7c-4bf4-936d-b09aa3b837af">
      <Terms xmlns="http://schemas.microsoft.com/office/infopath/2007/PartnerControls"/>
    </e77ceaa0d61b4bfeb3c21883d9680a10>
    <_dlc_DocId xmlns="55894003-98dc-4f3e-8669-85b90bdbcc8c">GAVI-1756984991-248776</_dlc_DocId>
    <_dlc_DocIdUrl xmlns="55894003-98dc-4f3e-8669-85b90bdbcc8c">
      <Url>https://gavinet.sharepoint.com/teams/PAP/mon/_layouts/15/DocIdRedir.aspx?ID=GAVI-1756984991-248776</Url>
      <Description>GAVI-1756984991-248776</Description>
    </_dlc_DocIdUrl>
    <kfa83adfad8641678ddaedda80d7e126 xmlns="d0706217-df7c-4bf4-936d-b09aa3b837af">
      <Terms xmlns="http://schemas.microsoft.com/office/infopath/2007/PartnerControls"/>
    </kfa83adfad8641678ddaedda80d7e126>
    <d1cc8e3ce74548b4802b698dbb551d86 xmlns="d0706217-df7c-4bf4-936d-b09aa3b837af">
      <Terms xmlns="http://schemas.microsoft.com/office/infopath/2007/PartnerControls"/>
    </d1cc8e3ce74548b4802b698dbb551d8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CF9780FC1FF2974FB78D3A6C831EF45E" ma:contentTypeVersion="129" ma:contentTypeDescription="Gavi Document content type " ma:contentTypeScope="" ma:versionID="54c8b8f8a129e650b097040e470a4ee8">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144b78e799262354b56aefd2298fde0a"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kfa83adfad8641678ddaedda80d7e126"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kfa83adfad8641678ddaedda80d7e126" ma:index="20" nillable="true" ma:taxonomy="true" ma:internalName="kfa83adfad8641678ddaedda80d7e126" ma:taxonomyFieldName="Test" ma:displayName="Test" ma:readOnly="false" ma:default="" ma:fieldId="{4fa83adf-ad86-4167-8dda-edda80d7e126}" ma:sspId="93cb0222-e980-4273-ad97-85dba3159c09" ma:termSetId="9f2b0234-cd08-4f9e-a9a6-60b06b1a7af2" ma:anchorId="00000000-0000-0000-0000-000000000000" ma:open="false" ma:isKeyword="false">
      <xsd:complexType>
        <xsd:sequence>
          <xsd:element ref="pc:Terms" minOccurs="0" maxOccurs="1"/>
        </xsd:sequence>
      </xsd:complexType>
    </xsd:element>
    <xsd:element name="d1cc8e3ce74548b4802b698dbb551d86" ma:index="23"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137ED2-E9CA-41B9-B152-2372CF0D074B}"/>
</file>

<file path=customXml/itemProps2.xml><?xml version="1.0" encoding="utf-8"?>
<ds:datastoreItem xmlns:ds="http://schemas.openxmlformats.org/officeDocument/2006/customXml" ds:itemID="{219F21AB-15BD-40EF-BB9B-49DF5A4D60C2}">
  <ds:schemaRefs>
    <ds:schemaRef ds:uri="http://schemas.microsoft.com/office/2006/metadata/properties"/>
    <ds:schemaRef ds:uri="http://www.w3.org/XML/1998/namespace"/>
    <ds:schemaRef ds:uri="206606e3-3af4-4851-8e8e-42881b439c34"/>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E495949-1A21-46B9-BF0B-52FFBBE3245C}">
  <ds:schemaRefs>
    <ds:schemaRef ds:uri="http://schemas.microsoft.com/sharepoint/v3/contenttype/forms"/>
  </ds:schemaRefs>
</ds:datastoreItem>
</file>

<file path=customXml/itemProps4.xml><?xml version="1.0" encoding="utf-8"?>
<ds:datastoreItem xmlns:ds="http://schemas.openxmlformats.org/officeDocument/2006/customXml" ds:itemID="{951112C6-F12B-4AB9-A9AA-4209C773A101}">
  <ds:schemaRefs>
    <ds:schemaRef ds:uri="http://schemas.openxmlformats.org/officeDocument/2006/bibliography"/>
  </ds:schemaRefs>
</ds:datastoreItem>
</file>

<file path=customXml/itemProps5.xml><?xml version="1.0" encoding="utf-8"?>
<ds:datastoreItem xmlns:ds="http://schemas.openxmlformats.org/officeDocument/2006/customXml" ds:itemID="{56AF8A2D-7202-49EB-997E-ECA6BD3861B9}"/>
</file>

<file path=customXml/itemProps6.xml><?xml version="1.0" encoding="utf-8"?>
<ds:datastoreItem xmlns:ds="http://schemas.openxmlformats.org/officeDocument/2006/customXml" ds:itemID="{8A0F25A2-2985-460A-9C9A-3817CB4B5E9F}"/>
</file>

<file path=docProps/app.xml><?xml version="1.0" encoding="utf-8"?>
<Properties xmlns="http://schemas.openxmlformats.org/officeDocument/2006/extended-properties" xmlns:vt="http://schemas.openxmlformats.org/officeDocument/2006/docPropsVTypes">
  <Template>Normal.dotm</Template>
  <TotalTime>3</TotalTime>
  <Pages>46</Pages>
  <Words>22666</Words>
  <Characters>129201</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CEPA</dc:creator>
  <cp:lastModifiedBy>Verena Oustin</cp:lastModifiedBy>
  <cp:revision>3</cp:revision>
  <cp:lastPrinted>2015-09-11T09:07:00Z</cp:lastPrinted>
  <dcterms:created xsi:type="dcterms:W3CDTF">2016-03-01T16:11:00Z</dcterms:created>
  <dcterms:modified xsi:type="dcterms:W3CDTF">2016-03-01T16:18:00Z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0x0101009954897F3EE3CC4ABB9FB9EDAC9CDEBC00CF9780FC1FF2974FB78D3A6C831EF45E</vt:lpwstr>
  </property>
  <property fmtid="{D5CDD505-2E9C-101B-9397-08002B2CF9AE}" pid="3" name="MigrationSourceURL">
    <vt:lpwstr/>
  </property>
  <property fmtid="{D5CDD505-2E9C-101B-9397-08002B2CF9AE}" pid="4" name="Author">
    <vt:lpwstr>33;#;UserInfo</vt:lpwstr>
  </property>
  <property fmtid="{D5CDD505-2E9C-101B-9397-08002B2CF9AE}" pid="5" name="Health System Strengthening">
    <vt:lpwstr/>
  </property>
  <property fmtid="{D5CDD505-2E9C-101B-9397-08002B2CF9AE}" pid="6" name="Lang">
    <vt:lpwstr/>
  </property>
  <property fmtid="{D5CDD505-2E9C-101B-9397-08002B2CF9AE}" pid="7" name="TaxKeyword">
    <vt:lpwstr/>
  </property>
  <property fmtid="{D5CDD505-2E9C-101B-9397-08002B2CF9AE}" pid="8" name="Order">
    <vt:r8>100</vt:r8>
  </property>
  <property fmtid="{D5CDD505-2E9C-101B-9397-08002B2CF9AE}" pid="9" name="Topic">
    <vt:lpwstr/>
  </property>
  <property fmtid="{D5CDD505-2E9C-101B-9397-08002B2CF9AE}" pid="10" name="_ShortcutWebId">
    <vt:lpwstr/>
  </property>
  <property fmtid="{D5CDD505-2E9C-101B-9397-08002B2CF9AE}" pid="11" name="_ShortcutUniqueId">
    <vt:lpwstr/>
  </property>
  <property fmtid="{D5CDD505-2E9C-101B-9397-08002B2CF9AE}" pid="12" name="_ShortcutSiteId">
    <vt:lpwstr/>
  </property>
  <property fmtid="{D5CDD505-2E9C-101B-9397-08002B2CF9AE}" pid="13" name="Created">
    <vt:filetime>2016-03-01T15:11:06Z</vt:filetime>
  </property>
  <property fmtid="{D5CDD505-2E9C-101B-9397-08002B2CF9AE}" pid="14" name="Health">
    <vt:lpwstr/>
  </property>
  <property fmtid="{D5CDD505-2E9C-101B-9397-08002B2CF9AE}" pid="15" name="Stakeholder">
    <vt:lpwstr/>
  </property>
  <property fmtid="{D5CDD505-2E9C-101B-9397-08002B2CF9AE}" pid="16" name="Vaccine">
    <vt:lpwstr/>
  </property>
  <property fmtid="{D5CDD505-2E9C-101B-9397-08002B2CF9AE}" pid="18" name="Depto">
    <vt:lpwstr>82;#Monitoring and Evaluation|15ce4634-b6ae-4067-9dd0-b51540f1e123</vt:lpwstr>
  </property>
  <property fmtid="{D5CDD505-2E9C-101B-9397-08002B2CF9AE}" pid="19" name="International_x0020_Development">
    <vt:lpwstr/>
  </property>
  <property fmtid="{D5CDD505-2E9C-101B-9397-08002B2CF9AE}" pid="20" name="Modified">
    <vt:filetime>2016-03-01T15:18:47Z</vt:filetime>
  </property>
  <property fmtid="{D5CDD505-2E9C-101B-9397-08002B2CF9AE}" pid="21" name="Country">
    <vt:lpwstr/>
  </property>
  <property fmtid="{D5CDD505-2E9C-101B-9397-08002B2CF9AE}" pid="22" name="Governance">
    <vt:lpwstr/>
  </property>
  <property fmtid="{D5CDD505-2E9C-101B-9397-08002B2CF9AE}" pid="23" name="Editor">
    <vt:lpwstr>2;#;UserInfo</vt:lpwstr>
  </property>
  <property fmtid="{D5CDD505-2E9C-101B-9397-08002B2CF9AE}" pid="24" name="International Development">
    <vt:lpwstr/>
  </property>
  <property fmtid="{D5CDD505-2E9C-101B-9397-08002B2CF9AE}" pid="25" name="Health_x0020_System_x0020_Strengthening">
    <vt:lpwstr/>
  </property>
  <property fmtid="{D5CDD505-2E9C-101B-9397-08002B2CF9AE}" pid="26" name="Attendees">
    <vt:lpwstr/>
  </property>
  <property fmtid="{D5CDD505-2E9C-101B-9397-08002B2CF9AE}" pid="27" name="Programme and project management">
    <vt:lpwstr/>
  </property>
  <property fmtid="{D5CDD505-2E9C-101B-9397-08002B2CF9AE}" pid="28" name="Programme_x0020_and_x0020_project_x0020_management">
    <vt:lpwstr/>
  </property>
  <property fmtid="{D5CDD505-2E9C-101B-9397-08002B2CF9AE}" pid="29" name="_ShortcutUrl">
    <vt:lpwstr/>
  </property>
  <property fmtid="{D5CDD505-2E9C-101B-9397-08002B2CF9AE}" pid="31" name="_dlc_DocIdItemGuid">
    <vt:lpwstr>5d0a4604-c1a1-52cb-98bf-2a034ee42016</vt:lpwstr>
  </property>
  <property fmtid="{D5CDD505-2E9C-101B-9397-08002B2CF9AE}" pid="33" name="Test">
    <vt:lpwstr/>
  </property>
</Properties>
</file>