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2B" w:rsidRPr="00CA5105" w:rsidRDefault="00831FA2" w:rsidP="006E4611">
      <w:pPr>
        <w:pStyle w:val="Heading2"/>
        <w:spacing w:after="0" w:afterAutospacing="0"/>
        <w:rPr>
          <w:rFonts w:ascii="Arial" w:hAnsi="Arial" w:cs="Arial"/>
          <w:sz w:val="24"/>
          <w:szCs w:val="24"/>
        </w:rPr>
      </w:pPr>
      <w:r>
        <w:rPr>
          <w:noProof/>
          <w:lang w:eastAsia="en-US"/>
        </w:rPr>
        <w:drawing>
          <wp:anchor distT="0" distB="0" distL="114300" distR="114300" simplePos="0" relativeHeight="251659264" behindDoc="1" locked="0" layoutInCell="1" allowOverlap="0">
            <wp:simplePos x="0" y="0"/>
            <wp:positionH relativeFrom="column">
              <wp:posOffset>-300990</wp:posOffset>
            </wp:positionH>
            <wp:positionV relativeFrom="paragraph">
              <wp:posOffset>-640715</wp:posOffset>
            </wp:positionV>
            <wp:extent cx="1953260" cy="839470"/>
            <wp:effectExtent l="0" t="0" r="8890" b="0"/>
            <wp:wrapNone/>
            <wp:docPr id="36" name="Picture 2" descr="Description: Description: GAVI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AVIAlli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3260" cy="839470"/>
                    </a:xfrm>
                    <a:prstGeom prst="rect">
                      <a:avLst/>
                    </a:prstGeom>
                    <a:noFill/>
                  </pic:spPr>
                </pic:pic>
              </a:graphicData>
            </a:graphic>
            <wp14:sizeRelH relativeFrom="page">
              <wp14:pctWidth>0</wp14:pctWidth>
            </wp14:sizeRelH>
            <wp14:sizeRelV relativeFrom="page">
              <wp14:pctHeight>0</wp14:pctHeight>
            </wp14:sizeRelV>
          </wp:anchor>
        </w:drawing>
      </w:r>
    </w:p>
    <w:p w:rsidR="00CE7D2B" w:rsidRPr="00CA5105" w:rsidRDefault="00CE7D2B" w:rsidP="006E4611">
      <w:pPr>
        <w:spacing w:after="0"/>
        <w:jc w:val="both"/>
        <w:rPr>
          <w:b/>
          <w:bCs/>
        </w:rPr>
      </w:pPr>
    </w:p>
    <w:p w:rsidR="00CE7D2B" w:rsidRPr="00CA5105" w:rsidRDefault="00CE7D2B" w:rsidP="006E4611">
      <w:pPr>
        <w:spacing w:after="0"/>
        <w:jc w:val="both"/>
        <w:rPr>
          <w:b/>
          <w:bCs/>
        </w:rPr>
      </w:pPr>
    </w:p>
    <w:p w:rsidR="00CE7D2B" w:rsidRPr="00CA5105" w:rsidRDefault="00CE7D2B" w:rsidP="006E4611">
      <w:pPr>
        <w:spacing w:after="0"/>
      </w:pPr>
    </w:p>
    <w:p w:rsidR="00CE7D2B" w:rsidRPr="00CA5105" w:rsidRDefault="00CE7D2B" w:rsidP="006E4611">
      <w:pPr>
        <w:pStyle w:val="Heading8"/>
        <w:spacing w:before="0"/>
        <w:jc w:val="center"/>
        <w:rPr>
          <w:rFonts w:ascii="Arial" w:hAnsi="Arial"/>
          <w:b w:val="0"/>
          <w:sz w:val="36"/>
        </w:rPr>
      </w:pPr>
    </w:p>
    <w:p w:rsidR="00CE7D2B" w:rsidRPr="00CA5105" w:rsidRDefault="00F1421B" w:rsidP="006E4611">
      <w:pPr>
        <w:pStyle w:val="Heading8"/>
        <w:spacing w:before="0"/>
        <w:jc w:val="center"/>
        <w:rPr>
          <w:rFonts w:ascii="Arial" w:hAnsi="Arial"/>
          <w:b w:val="0"/>
          <w:color w:val="006460"/>
          <w:sz w:val="42"/>
        </w:rPr>
      </w:pPr>
      <w:r>
        <w:rPr>
          <w:rFonts w:ascii="Arial" w:hAnsi="Arial"/>
          <w:b w:val="0"/>
          <w:color w:val="006460"/>
          <w:sz w:val="42"/>
        </w:rPr>
        <w:t>Application Form for Country Proposals</w:t>
      </w:r>
    </w:p>
    <w:p w:rsidR="00CE7D2B" w:rsidRPr="00CA5105" w:rsidRDefault="00CE7D2B" w:rsidP="006E4611">
      <w:pPr>
        <w:spacing w:after="0"/>
        <w:jc w:val="center"/>
        <w:rPr>
          <w:color w:val="006460"/>
        </w:rPr>
      </w:pPr>
    </w:p>
    <w:p w:rsidR="00CE7D2B" w:rsidRPr="00CA5105" w:rsidRDefault="00F1421B" w:rsidP="006E4611">
      <w:pPr>
        <w:pStyle w:val="Heading8"/>
        <w:jc w:val="center"/>
        <w:rPr>
          <w:rFonts w:ascii="Arial" w:hAnsi="Arial"/>
          <w:i/>
          <w:color w:val="006460"/>
          <w:sz w:val="32"/>
        </w:rPr>
      </w:pPr>
      <w:r>
        <w:rPr>
          <w:rFonts w:ascii="Arial" w:hAnsi="Arial"/>
          <w:i/>
          <w:color w:val="006460"/>
          <w:sz w:val="32"/>
        </w:rPr>
        <w:t xml:space="preserve">Providing approximately two years of support for an </w:t>
      </w:r>
    </w:p>
    <w:p w:rsidR="00CE7D2B" w:rsidRPr="00CA5105" w:rsidRDefault="00F1421B" w:rsidP="006E4611">
      <w:pPr>
        <w:pStyle w:val="Heading8"/>
        <w:spacing w:before="0"/>
        <w:jc w:val="center"/>
        <w:rPr>
          <w:rFonts w:ascii="Arial" w:hAnsi="Arial"/>
          <w:i/>
          <w:color w:val="006460"/>
          <w:sz w:val="32"/>
        </w:rPr>
      </w:pPr>
      <w:r>
        <w:rPr>
          <w:rFonts w:ascii="Arial" w:hAnsi="Arial"/>
          <w:i/>
          <w:color w:val="006460"/>
          <w:sz w:val="32"/>
        </w:rPr>
        <w:t>HPV Demonstration Program</w:t>
      </w:r>
    </w:p>
    <w:p w:rsidR="00CE7D2B" w:rsidRPr="00CA5105" w:rsidRDefault="00CE7D2B" w:rsidP="006E4611">
      <w:pPr>
        <w:spacing w:after="0"/>
        <w:jc w:val="center"/>
        <w:rPr>
          <w:rFonts w:ascii="Arial" w:hAnsi="Arial" w:cs="Arial"/>
          <w:b/>
          <w:bCs/>
        </w:rPr>
      </w:pPr>
    </w:p>
    <w:p w:rsidR="00CE7D2B" w:rsidRPr="00CA5105" w:rsidRDefault="00CE7D2B" w:rsidP="006E4611">
      <w:pPr>
        <w:spacing w:after="0"/>
        <w:jc w:val="center"/>
        <w:rPr>
          <w:rFonts w:ascii="Arial" w:hAnsi="Arial" w:cs="Arial"/>
          <w:b/>
          <w:bCs/>
        </w:rPr>
      </w:pPr>
    </w:p>
    <w:p w:rsidR="00CE7D2B" w:rsidRPr="00CA5105" w:rsidRDefault="00F1421B" w:rsidP="006E4611">
      <w:pPr>
        <w:spacing w:after="0"/>
        <w:jc w:val="center"/>
        <w:rPr>
          <w:rFonts w:ascii="Arial" w:hAnsi="Arial" w:cs="Arial"/>
          <w:color w:val="00968F"/>
        </w:rPr>
      </w:pPr>
      <w:r>
        <w:rPr>
          <w:rFonts w:ascii="Arial" w:hAnsi="Arial"/>
          <w:b/>
          <w:color w:val="00968F"/>
        </w:rPr>
        <w:t>Deadline for submission: 15 September 2013</w:t>
      </w:r>
    </w:p>
    <w:p w:rsidR="00CE7D2B" w:rsidRPr="00CA5105" w:rsidRDefault="00CE7D2B" w:rsidP="006E4611">
      <w:pPr>
        <w:spacing w:after="0"/>
        <w:jc w:val="center"/>
        <w:rPr>
          <w:rFonts w:ascii="Arial" w:hAnsi="Arial" w:cs="Arial"/>
          <w:b/>
          <w:bCs/>
        </w:rPr>
      </w:pPr>
    </w:p>
    <w:p w:rsidR="00CE7D2B" w:rsidRPr="00CA5105" w:rsidRDefault="00CE7D2B" w:rsidP="006E4611">
      <w:pPr>
        <w:spacing w:after="0"/>
        <w:jc w:val="center"/>
        <w:rPr>
          <w:rFonts w:ascii="Arial" w:hAnsi="Arial" w:cs="Arial"/>
        </w:rPr>
      </w:pPr>
    </w:p>
    <w:p w:rsidR="00CE7D2B" w:rsidRPr="00CA5105" w:rsidRDefault="00F1421B" w:rsidP="006E4611">
      <w:pPr>
        <w:spacing w:after="0"/>
        <w:jc w:val="center"/>
        <w:rPr>
          <w:rFonts w:ascii="Arial" w:hAnsi="Arial" w:cs="Arial"/>
        </w:rPr>
      </w:pPr>
      <w:r>
        <w:rPr>
          <w:rFonts w:ascii="Arial" w:hAnsi="Arial"/>
        </w:rPr>
        <w:t>Submitted by</w:t>
      </w:r>
    </w:p>
    <w:p w:rsidR="00CE7D2B" w:rsidRPr="00CA5105" w:rsidRDefault="00F1421B" w:rsidP="006E4611">
      <w:pPr>
        <w:spacing w:after="0"/>
        <w:jc w:val="center"/>
        <w:rPr>
          <w:rFonts w:ascii="Arial" w:hAnsi="Arial" w:cs="Arial"/>
        </w:rPr>
      </w:pPr>
      <w:r w:rsidRPr="006E4611">
        <w:t xml:space="preserve">The </w:t>
      </w:r>
      <w:r>
        <w:t xml:space="preserve">Ivory Coast </w:t>
      </w:r>
      <w:r w:rsidRPr="006E4611">
        <w:t>Government</w:t>
      </w:r>
    </w:p>
    <w:p w:rsidR="00CE7D2B" w:rsidRPr="00CA5105" w:rsidRDefault="00F1421B" w:rsidP="006E4611">
      <w:pPr>
        <w:spacing w:after="0"/>
        <w:jc w:val="center"/>
        <w:rPr>
          <w:rFonts w:ascii="Arial" w:hAnsi="Arial" w:cs="Arial"/>
        </w:rPr>
      </w:pPr>
      <w:r>
        <w:rPr>
          <w:rFonts w:ascii="Arial" w:hAnsi="Arial"/>
        </w:rPr>
        <w:t>Date of submission: 9/14/2013</w:t>
      </w:r>
    </w:p>
    <w:p w:rsidR="00CE7D2B" w:rsidRDefault="00CE7D2B" w:rsidP="006E4611">
      <w:pPr>
        <w:spacing w:after="0"/>
        <w:jc w:val="center"/>
        <w:rPr>
          <w:rFonts w:ascii="Arial" w:hAnsi="Arial" w:cs="Arial"/>
        </w:rPr>
      </w:pPr>
    </w:p>
    <w:p w:rsidR="006E4611" w:rsidRDefault="006E4611" w:rsidP="006E4611">
      <w:pPr>
        <w:spacing w:after="0"/>
        <w:jc w:val="center"/>
        <w:rPr>
          <w:rFonts w:ascii="Arial" w:hAnsi="Arial" w:cs="Arial"/>
        </w:rPr>
      </w:pPr>
    </w:p>
    <w:p w:rsidR="006E4611" w:rsidRPr="00CA5105" w:rsidRDefault="006E4611" w:rsidP="006E4611">
      <w:pPr>
        <w:spacing w:after="0"/>
        <w:jc w:val="center"/>
        <w:rPr>
          <w:rFonts w:ascii="Arial" w:hAnsi="Arial" w:cs="Arial"/>
        </w:rPr>
      </w:pPr>
    </w:p>
    <w:p w:rsidR="00CE7D2B" w:rsidRPr="00CA5105" w:rsidRDefault="00F1421B" w:rsidP="006E4611">
      <w:pPr>
        <w:spacing w:after="0"/>
        <w:rPr>
          <w:rFonts w:ascii="Arial" w:hAnsi="Arial" w:cs="Arial"/>
          <w:sz w:val="20"/>
          <w:szCs w:val="20"/>
        </w:rPr>
      </w:pPr>
      <w:r>
        <w:rPr>
          <w:rFonts w:ascii="Arial" w:hAnsi="Arial"/>
          <w:sz w:val="20"/>
        </w:rPr>
        <w:t>Please submit the Proposal using the form provided.</w:t>
      </w:r>
    </w:p>
    <w:p w:rsidR="00CE7D2B" w:rsidRPr="00CA5105" w:rsidRDefault="00F1421B" w:rsidP="006E4611">
      <w:pPr>
        <w:spacing w:after="0"/>
        <w:rPr>
          <w:rFonts w:ascii="Arial" w:hAnsi="Arial" w:cs="Arial"/>
        </w:rPr>
      </w:pPr>
      <w:r>
        <w:rPr>
          <w:rFonts w:ascii="Arial" w:hAnsi="Arial"/>
          <w:sz w:val="20"/>
        </w:rPr>
        <w:t xml:space="preserve">Enquiries to: </w:t>
      </w:r>
      <w:hyperlink r:id="rId10" w:tooltip="Applications for New Vaccines Support" w:history="1">
        <w:r>
          <w:rPr>
            <w:rFonts w:ascii="Arial" w:hAnsi="Arial"/>
            <w:color w:val="1866B6"/>
            <w:sz w:val="21"/>
          </w:rPr>
          <w:t>proposals@gavialliance.org</w:t>
        </w:r>
      </w:hyperlink>
      <w:r>
        <w:rPr>
          <w:rFonts w:ascii="Arial" w:hAnsi="Arial"/>
          <w:sz w:val="21"/>
        </w:rPr>
        <w:t xml:space="preserve"> </w:t>
      </w:r>
      <w:r>
        <w:rPr>
          <w:rFonts w:ascii="Arial" w:hAnsi="Arial"/>
          <w:sz w:val="20"/>
        </w:rPr>
        <w:t>or representatives of a GAVI partner agency. The documents can be shared with GAVI partners, collaborators and the general public. The Proposal and attachments must be submitted in English, French, Spanish, or Russian.</w:t>
      </w:r>
    </w:p>
    <w:p w:rsidR="00CE7D2B" w:rsidRPr="00CA5105" w:rsidRDefault="00F1421B" w:rsidP="006E4611">
      <w:pPr>
        <w:spacing w:after="0"/>
        <w:rPr>
          <w:rFonts w:ascii="Arial" w:hAnsi="Arial" w:cs="Arial"/>
        </w:rPr>
      </w:pPr>
      <w:r>
        <w:rPr>
          <w:rFonts w:ascii="Arial" w:hAnsi="Arial"/>
          <w:sz w:val="20"/>
        </w:rPr>
        <w:t>Note: Please ensure that the application has been received by the GAVI Secretariat on or before the day of the deadline.</w:t>
      </w:r>
    </w:p>
    <w:p w:rsidR="00CE7D2B" w:rsidRPr="00CA5105" w:rsidRDefault="00F1421B" w:rsidP="006E4611">
      <w:pPr>
        <w:spacing w:after="0"/>
        <w:rPr>
          <w:rFonts w:ascii="Arial" w:hAnsi="Arial" w:cs="Arial"/>
          <w:sz w:val="20"/>
          <w:szCs w:val="20"/>
        </w:rPr>
      </w:pPr>
      <w:r>
        <w:rPr>
          <w:rFonts w:ascii="Arial" w:hAnsi="Arial"/>
          <w:sz w:val="20"/>
        </w:rPr>
        <w:t>The GAVI Secretariat is unable to return submitted documents and attachments to countries. Unless otherwise specified, documents will be shared with the GAVI Alliance partners and the general public.</w:t>
      </w:r>
    </w:p>
    <w:p w:rsidR="00CE7D2B" w:rsidRPr="00CA5105" w:rsidRDefault="00CE7D2B" w:rsidP="006E4611">
      <w:pPr>
        <w:spacing w:after="0"/>
        <w:rPr>
          <w:rFonts w:ascii="Arial" w:hAnsi="Arial" w:cs="Arial"/>
        </w:rPr>
      </w:pPr>
    </w:p>
    <w:p w:rsidR="00CE7D2B" w:rsidRPr="00CA5105" w:rsidRDefault="00F1421B" w:rsidP="006E4611">
      <w:pPr>
        <w:spacing w:after="0"/>
      </w:pPr>
      <w:r>
        <w:br w:type="page"/>
      </w:r>
    </w:p>
    <w:p w:rsidR="00CE7D2B" w:rsidRPr="00CA5105" w:rsidRDefault="00F1421B" w:rsidP="006E4611">
      <w:pPr>
        <w:spacing w:after="0"/>
        <w:jc w:val="center"/>
        <w:rPr>
          <w:rFonts w:ascii="Arial" w:hAnsi="Arial" w:cs="Arial"/>
          <w:b/>
          <w:sz w:val="20"/>
          <w:szCs w:val="20"/>
        </w:rPr>
      </w:pPr>
      <w:r>
        <w:rPr>
          <w:rFonts w:ascii="Arial" w:hAnsi="Arial"/>
          <w:b/>
          <w:sz w:val="20"/>
        </w:rPr>
        <w:lastRenderedPageBreak/>
        <w:t>GAVI ALLIANCE</w:t>
      </w:r>
    </w:p>
    <w:p w:rsidR="00CE7D2B" w:rsidRPr="00CA5105" w:rsidRDefault="00F1421B" w:rsidP="006E4611">
      <w:pPr>
        <w:spacing w:after="0"/>
        <w:jc w:val="center"/>
        <w:rPr>
          <w:rFonts w:ascii="Arial" w:hAnsi="Arial" w:cs="Arial"/>
          <w:b/>
          <w:bCs/>
          <w:sz w:val="20"/>
          <w:szCs w:val="20"/>
        </w:rPr>
      </w:pPr>
      <w:r>
        <w:rPr>
          <w:rFonts w:ascii="Arial" w:hAnsi="Arial"/>
          <w:b/>
          <w:sz w:val="20"/>
        </w:rPr>
        <w:t>GRANT TERMS AND CONDITIONS</w:t>
      </w:r>
    </w:p>
    <w:p w:rsidR="00CE7D2B" w:rsidRPr="00CA5105" w:rsidRDefault="00CE7D2B" w:rsidP="006E4611">
      <w:pPr>
        <w:spacing w:after="0"/>
        <w:rPr>
          <w:rFonts w:ascii="Arial" w:hAnsi="Arial" w:cs="Arial"/>
          <w:sz w:val="20"/>
          <w:szCs w:val="20"/>
        </w:rPr>
      </w:pPr>
    </w:p>
    <w:p w:rsidR="00CE7D2B" w:rsidRPr="00CA5105" w:rsidRDefault="00F1421B" w:rsidP="006E4611">
      <w:pPr>
        <w:spacing w:after="0"/>
        <w:jc w:val="both"/>
        <w:rPr>
          <w:rFonts w:ascii="Arial" w:hAnsi="Arial" w:cs="Arial"/>
          <w:sz w:val="20"/>
          <w:szCs w:val="20"/>
        </w:rPr>
      </w:pPr>
      <w:r>
        <w:rPr>
          <w:rFonts w:ascii="Arial" w:hAnsi="Arial"/>
          <w:sz w:val="20"/>
        </w:rPr>
        <w:t>Countries will be expected to sign and agree to the following GAVI Alliance terms and conditions in the application forms, which may also be included in a grant agreement to be agreed upon between GAVI and the country:</w:t>
      </w:r>
    </w:p>
    <w:p w:rsidR="00CE7D2B" w:rsidRPr="00CA5105" w:rsidRDefault="00CE7D2B" w:rsidP="006E4611">
      <w:pPr>
        <w:spacing w:after="0"/>
        <w:jc w:val="both"/>
        <w:rPr>
          <w:rFonts w:ascii="Arial" w:hAnsi="Arial" w:cs="Arial"/>
          <w:sz w:val="20"/>
          <w:szCs w:val="20"/>
        </w:rPr>
      </w:pPr>
    </w:p>
    <w:p w:rsidR="00CE7D2B" w:rsidRPr="00CA5105" w:rsidRDefault="00F1421B" w:rsidP="006E4611">
      <w:pPr>
        <w:spacing w:after="0"/>
        <w:jc w:val="both"/>
        <w:rPr>
          <w:rFonts w:ascii="Arial" w:hAnsi="Arial" w:cs="Arial"/>
          <w:b/>
          <w:bCs/>
          <w:i/>
          <w:iCs/>
          <w:sz w:val="20"/>
          <w:szCs w:val="20"/>
        </w:rPr>
      </w:pPr>
      <w:r>
        <w:rPr>
          <w:rFonts w:ascii="Arial" w:hAnsi="Arial"/>
          <w:b/>
          <w:i/>
          <w:sz w:val="20"/>
        </w:rPr>
        <w:t>FUNDING USED SOLELY FOR APPROVED PROGRAMS</w:t>
      </w:r>
    </w:p>
    <w:p w:rsidR="00CE7D2B" w:rsidRPr="00CA5105" w:rsidRDefault="00F1421B" w:rsidP="006E4611">
      <w:pPr>
        <w:spacing w:after="0"/>
        <w:jc w:val="both"/>
        <w:rPr>
          <w:rFonts w:ascii="Arial" w:hAnsi="Arial" w:cs="Arial"/>
        </w:rPr>
      </w:pPr>
      <w:r>
        <w:rPr>
          <w:rFonts w:ascii="Arial" w:hAnsi="Arial"/>
          <w:sz w:val="20"/>
        </w:rPr>
        <w:t xml:space="preserve">The applicant country (“the Ivory Coast”) confirms that all funding provided by the GAVI Alliance for this application will be used and applied for the sole purpose of fulfilling the program(s) described in this application. Any significant change from the approved program(s) must be reviewed and approved in advance by the GAVI Alliance. All funding decisions for this application are made at the discretion of the GAVI Alliance Board and are subject to IRC processes and the availability of funds. </w:t>
      </w:r>
    </w:p>
    <w:p w:rsidR="00CE7D2B" w:rsidRPr="00CA5105" w:rsidRDefault="00CE7D2B" w:rsidP="006E4611">
      <w:pPr>
        <w:spacing w:after="0"/>
        <w:jc w:val="both"/>
        <w:rPr>
          <w:rFonts w:ascii="Arial" w:hAnsi="Arial" w:cs="Arial"/>
          <w:sz w:val="20"/>
          <w:szCs w:val="20"/>
        </w:rPr>
      </w:pPr>
    </w:p>
    <w:p w:rsidR="00CE7D2B" w:rsidRPr="00CA5105" w:rsidRDefault="00F1421B" w:rsidP="006E4611">
      <w:pPr>
        <w:spacing w:after="0"/>
        <w:jc w:val="both"/>
        <w:rPr>
          <w:rFonts w:ascii="Arial" w:hAnsi="Arial" w:cs="Arial"/>
          <w:b/>
          <w:i/>
          <w:sz w:val="20"/>
        </w:rPr>
      </w:pPr>
      <w:r>
        <w:rPr>
          <w:rFonts w:ascii="Arial" w:hAnsi="Arial"/>
          <w:b/>
          <w:i/>
          <w:sz w:val="20"/>
        </w:rPr>
        <w:t>AMENDMENT TO THIS PROPOSAL</w:t>
      </w:r>
    </w:p>
    <w:p w:rsidR="00CE7D2B" w:rsidRPr="00CA5105" w:rsidRDefault="00F1421B" w:rsidP="006E4611">
      <w:pPr>
        <w:spacing w:after="0"/>
        <w:jc w:val="both"/>
        <w:rPr>
          <w:rFonts w:ascii="Arial" w:hAnsi="Arial" w:cs="Arial"/>
        </w:rPr>
      </w:pPr>
      <w:r>
        <w:rPr>
          <w:rFonts w:ascii="Arial" w:hAnsi="Arial"/>
          <w:sz w:val="20"/>
        </w:rPr>
        <w:t>The Country will notify the GAVI Alliance in its Annual Progress Report if it wishes to propose any change to the program(s) description in this application. The GAVI Alliance will document any change approved by the GAVI Alliance and this application will be amended.</w:t>
      </w:r>
    </w:p>
    <w:p w:rsidR="00CE7D2B" w:rsidRPr="00CA5105" w:rsidRDefault="00CE7D2B" w:rsidP="006E4611">
      <w:pPr>
        <w:spacing w:after="0"/>
        <w:jc w:val="both"/>
        <w:rPr>
          <w:rFonts w:ascii="Arial" w:hAnsi="Arial" w:cs="Arial"/>
          <w:sz w:val="20"/>
          <w:szCs w:val="20"/>
        </w:rPr>
      </w:pPr>
    </w:p>
    <w:p w:rsidR="00CE7D2B" w:rsidRPr="00CA5105" w:rsidRDefault="00F1421B" w:rsidP="006E4611">
      <w:pPr>
        <w:spacing w:after="0"/>
        <w:jc w:val="both"/>
        <w:rPr>
          <w:rFonts w:ascii="Arial" w:hAnsi="Arial" w:cs="Arial"/>
          <w:b/>
          <w:i/>
          <w:sz w:val="20"/>
        </w:rPr>
      </w:pPr>
      <w:r>
        <w:rPr>
          <w:rFonts w:ascii="Arial" w:hAnsi="Arial"/>
          <w:b/>
          <w:i/>
          <w:sz w:val="20"/>
        </w:rPr>
        <w:t>RETURN OF FUNDS</w:t>
      </w:r>
    </w:p>
    <w:p w:rsidR="00CE7D2B" w:rsidRPr="00CA5105" w:rsidRDefault="00F1421B" w:rsidP="006E4611">
      <w:pPr>
        <w:spacing w:after="0"/>
        <w:jc w:val="both"/>
        <w:rPr>
          <w:rFonts w:ascii="Arial" w:hAnsi="Arial" w:cs="Arial"/>
        </w:rPr>
      </w:pPr>
      <w:r>
        <w:rPr>
          <w:rFonts w:ascii="Arial" w:hAnsi="Arial"/>
          <w:sz w:val="20"/>
        </w:rPr>
        <w:t>The Country agrees to reimburse to the GAVI Alliance, all funding amounts that are not used for the program(s) described in this application. The country’s reimbursement must be in US dollars and be provided, unless otherwise decided by the GAVI Alliance, within sixty (60) days after the Country receives the GAVI Alliance’s request for a reimbursement and be paid to the account or accounts as directed by the GAVI Alliance.</w:t>
      </w:r>
    </w:p>
    <w:p w:rsidR="00CE7D2B" w:rsidRPr="00CA5105" w:rsidRDefault="00CE7D2B" w:rsidP="006E4611">
      <w:pPr>
        <w:spacing w:after="0"/>
        <w:jc w:val="both"/>
        <w:rPr>
          <w:rFonts w:ascii="Arial" w:hAnsi="Arial" w:cs="Arial"/>
          <w:sz w:val="20"/>
          <w:szCs w:val="20"/>
        </w:rPr>
      </w:pPr>
    </w:p>
    <w:p w:rsidR="00CE7D2B" w:rsidRPr="00CA5105" w:rsidRDefault="00F1421B" w:rsidP="006E4611">
      <w:pPr>
        <w:spacing w:after="0"/>
        <w:jc w:val="both"/>
        <w:rPr>
          <w:rFonts w:ascii="Arial" w:hAnsi="Arial" w:cs="Arial"/>
          <w:b/>
          <w:i/>
          <w:sz w:val="20"/>
        </w:rPr>
      </w:pPr>
      <w:r>
        <w:rPr>
          <w:rFonts w:ascii="Arial" w:hAnsi="Arial"/>
          <w:b/>
          <w:i/>
          <w:sz w:val="20"/>
        </w:rPr>
        <w:t>SUSPENSION/ TERMINATION</w:t>
      </w:r>
    </w:p>
    <w:p w:rsidR="00CE7D2B" w:rsidRPr="00CA5105" w:rsidRDefault="00F1421B" w:rsidP="006E4611">
      <w:pPr>
        <w:spacing w:after="0"/>
        <w:jc w:val="both"/>
        <w:rPr>
          <w:rFonts w:ascii="Arial" w:hAnsi="Arial" w:cs="Arial"/>
        </w:rPr>
      </w:pPr>
      <w:r>
        <w:rPr>
          <w:rFonts w:ascii="Arial" w:hAnsi="Arial"/>
          <w:sz w:val="20"/>
        </w:rPr>
        <w:t>The GAVI Alliance may suspend all or part of its funding to the Country if it has reason to suspect that funds have been used for purpose other than for the programs described in this application, or any GAVI Alliance-approved amendment to this application. The GAVI Alliance retains the right to terminate its support to the Country for the programs described in this application if a misuse of GAVI Alliance funds is confirmed.</w:t>
      </w:r>
    </w:p>
    <w:p w:rsidR="00CE7D2B" w:rsidRPr="00CA5105" w:rsidRDefault="00CE7D2B" w:rsidP="006E4611">
      <w:pPr>
        <w:spacing w:after="0"/>
        <w:jc w:val="both"/>
        <w:rPr>
          <w:rFonts w:ascii="Arial" w:hAnsi="Arial" w:cs="Arial"/>
          <w:sz w:val="20"/>
          <w:szCs w:val="20"/>
        </w:rPr>
      </w:pPr>
    </w:p>
    <w:p w:rsidR="00CE7D2B" w:rsidRPr="00CA5105" w:rsidRDefault="00F1421B" w:rsidP="006E4611">
      <w:pPr>
        <w:spacing w:after="0"/>
        <w:jc w:val="both"/>
        <w:rPr>
          <w:rFonts w:ascii="Arial" w:hAnsi="Arial" w:cs="Arial"/>
          <w:b/>
          <w:i/>
          <w:sz w:val="20"/>
        </w:rPr>
      </w:pPr>
      <w:r>
        <w:rPr>
          <w:rFonts w:ascii="Arial" w:hAnsi="Arial"/>
          <w:b/>
          <w:i/>
          <w:sz w:val="20"/>
        </w:rPr>
        <w:t>ANTICORRUPTION</w:t>
      </w:r>
    </w:p>
    <w:p w:rsidR="00CE7D2B" w:rsidRPr="00CA5105" w:rsidRDefault="00F1421B" w:rsidP="006E4611">
      <w:pPr>
        <w:spacing w:after="0"/>
        <w:jc w:val="both"/>
        <w:rPr>
          <w:rFonts w:ascii="Arial" w:hAnsi="Arial" w:cs="Arial"/>
          <w:sz w:val="20"/>
          <w:szCs w:val="20"/>
        </w:rPr>
      </w:pPr>
      <w:r>
        <w:rPr>
          <w:rFonts w:ascii="Arial" w:hAnsi="Arial"/>
          <w:sz w:val="20"/>
        </w:rPr>
        <w:t>The Country confirms that funds provided by the GAVI Alliance shall not be offered by the Country to any third person, nor will the Country seek in connection with this application any gift, payment or benefit directly or indirectly that could be construed as an illegal or corrupt practice.</w:t>
      </w:r>
    </w:p>
    <w:p w:rsidR="00CE7D2B" w:rsidRPr="00CA5105" w:rsidRDefault="00CE7D2B" w:rsidP="006E4611">
      <w:pPr>
        <w:spacing w:after="0"/>
        <w:jc w:val="both"/>
        <w:rPr>
          <w:rFonts w:ascii="Arial" w:hAnsi="Arial" w:cs="Arial"/>
          <w:sz w:val="20"/>
          <w:szCs w:val="20"/>
        </w:rPr>
      </w:pPr>
    </w:p>
    <w:p w:rsidR="00CE7D2B" w:rsidRPr="00CA5105" w:rsidRDefault="00F1421B" w:rsidP="006E4611">
      <w:pPr>
        <w:spacing w:after="0"/>
        <w:jc w:val="both"/>
        <w:rPr>
          <w:rFonts w:ascii="Arial" w:hAnsi="Arial" w:cs="Arial"/>
          <w:b/>
          <w:i/>
          <w:sz w:val="20"/>
        </w:rPr>
      </w:pPr>
      <w:r>
        <w:rPr>
          <w:rFonts w:ascii="Arial" w:hAnsi="Arial"/>
          <w:b/>
          <w:i/>
          <w:sz w:val="20"/>
        </w:rPr>
        <w:t>AUDITS AND RECORDS</w:t>
      </w:r>
    </w:p>
    <w:p w:rsidR="00CE7D2B" w:rsidRPr="00CA5105" w:rsidRDefault="00F1421B" w:rsidP="006E4611">
      <w:pPr>
        <w:spacing w:after="0"/>
        <w:jc w:val="both"/>
        <w:rPr>
          <w:rFonts w:ascii="Arial" w:hAnsi="Arial" w:cs="Arial"/>
        </w:rPr>
      </w:pPr>
      <w:r>
        <w:rPr>
          <w:rFonts w:ascii="Arial" w:hAnsi="Arial"/>
          <w:sz w:val="20"/>
        </w:rPr>
        <w:t xml:space="preserve">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 </w:t>
      </w:r>
    </w:p>
    <w:p w:rsidR="00CE7D2B" w:rsidRPr="00CA5105" w:rsidRDefault="00CE7D2B" w:rsidP="006E4611">
      <w:pPr>
        <w:spacing w:after="0"/>
        <w:jc w:val="both"/>
        <w:rPr>
          <w:rFonts w:ascii="Arial" w:hAnsi="Arial" w:cs="Arial"/>
          <w:sz w:val="20"/>
          <w:szCs w:val="20"/>
        </w:rPr>
      </w:pPr>
    </w:p>
    <w:p w:rsidR="00CE7D2B" w:rsidRPr="00CA5105" w:rsidRDefault="00F1421B" w:rsidP="006E4611">
      <w:pPr>
        <w:spacing w:after="0"/>
        <w:jc w:val="both"/>
        <w:rPr>
          <w:rFonts w:ascii="Arial" w:hAnsi="Arial" w:cs="Arial"/>
          <w:sz w:val="20"/>
          <w:szCs w:val="20"/>
        </w:rPr>
      </w:pPr>
      <w:r>
        <w:rPr>
          <w:rFonts w:ascii="Arial" w:hAnsi="Arial"/>
          <w:sz w:val="20"/>
        </w:rPr>
        <w:t xml:space="preserve">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is any claims of misuse of funds, Country will maintain such records until the audit findings are final. The Country agrees not to assert any documentary privilege against the GAVI Alliance in connection with any audit. </w:t>
      </w:r>
    </w:p>
    <w:p w:rsidR="00CE7D2B" w:rsidRPr="00CA5105" w:rsidRDefault="00CE7D2B" w:rsidP="006E4611">
      <w:pPr>
        <w:spacing w:after="0"/>
        <w:jc w:val="both"/>
        <w:rPr>
          <w:rFonts w:ascii="Arial" w:hAnsi="Arial" w:cs="Arial"/>
        </w:rPr>
      </w:pPr>
    </w:p>
    <w:p w:rsidR="00CE7D2B" w:rsidRPr="00CA5105" w:rsidRDefault="00F1421B" w:rsidP="006E4611">
      <w:pPr>
        <w:spacing w:after="0"/>
        <w:jc w:val="both"/>
        <w:rPr>
          <w:rFonts w:ascii="Arial" w:hAnsi="Arial" w:cs="Arial"/>
          <w:b/>
          <w:i/>
          <w:sz w:val="20"/>
        </w:rPr>
      </w:pPr>
      <w:r>
        <w:rPr>
          <w:rFonts w:ascii="Arial" w:hAnsi="Arial"/>
          <w:b/>
          <w:i/>
          <w:sz w:val="20"/>
        </w:rPr>
        <w:t xml:space="preserve">CONFIRMATION OF LEGAL VALIDITY </w:t>
      </w:r>
    </w:p>
    <w:p w:rsidR="00CE7D2B" w:rsidRPr="00CA5105" w:rsidRDefault="00F1421B" w:rsidP="006E4611">
      <w:pPr>
        <w:spacing w:after="0"/>
        <w:jc w:val="both"/>
        <w:rPr>
          <w:rFonts w:ascii="Arial" w:hAnsi="Arial" w:cs="Arial"/>
          <w:sz w:val="20"/>
          <w:szCs w:val="20"/>
        </w:rPr>
      </w:pPr>
      <w:r>
        <w:rPr>
          <w:rFonts w:ascii="Arial" w:hAnsi="Arial"/>
          <w:sz w:val="20"/>
        </w:rPr>
        <w:lastRenderedPageBreak/>
        <w:t>The Country and the signatories for the government confirm that this application is accurate and correct and forms a legally binding obligation on the Country, under the Country’s law, to perform the programs described in this application.</w:t>
      </w:r>
    </w:p>
    <w:p w:rsidR="00CE7D2B" w:rsidRPr="00CA5105" w:rsidRDefault="00CE7D2B" w:rsidP="006E4611">
      <w:pPr>
        <w:spacing w:after="0"/>
        <w:jc w:val="both"/>
        <w:rPr>
          <w:rFonts w:ascii="Arial" w:hAnsi="Arial" w:cs="Arial"/>
          <w:sz w:val="20"/>
          <w:szCs w:val="20"/>
        </w:rPr>
      </w:pPr>
    </w:p>
    <w:p w:rsidR="00CE7D2B" w:rsidRPr="00CA5105" w:rsidRDefault="00F1421B" w:rsidP="006E4611">
      <w:pPr>
        <w:spacing w:after="0"/>
        <w:jc w:val="both"/>
        <w:rPr>
          <w:rFonts w:ascii="Arial" w:hAnsi="Arial" w:cs="Arial"/>
          <w:b/>
          <w:bCs/>
          <w:i/>
          <w:iCs/>
          <w:sz w:val="20"/>
          <w:szCs w:val="20"/>
        </w:rPr>
      </w:pPr>
      <w:r>
        <w:rPr>
          <w:rFonts w:ascii="Arial" w:hAnsi="Arial"/>
          <w:b/>
          <w:i/>
          <w:sz w:val="20"/>
        </w:rPr>
        <w:t>CONFIRMATION OF COMPLIANCE WITH THE GAVI ALLIANCE TRANSPARENCY AND ACCOUNTABILITY POLICY</w:t>
      </w:r>
    </w:p>
    <w:p w:rsidR="00CE7D2B" w:rsidRPr="00CA5105" w:rsidRDefault="00F1421B" w:rsidP="006E4611">
      <w:pPr>
        <w:spacing w:after="0"/>
        <w:jc w:val="both"/>
        <w:rPr>
          <w:rFonts w:ascii="Arial" w:hAnsi="Arial" w:cs="Arial"/>
        </w:rPr>
      </w:pPr>
      <w:r>
        <w:rPr>
          <w:rFonts w:ascii="Arial" w:hAnsi="Arial"/>
          <w:sz w:val="20"/>
        </w:rPr>
        <w:t xml:space="preserve">The Country confirms that it is familiar with the GAVI Alliance Transparency and Accountability Policy (TAP) and will comply with its requirements. </w:t>
      </w:r>
    </w:p>
    <w:p w:rsidR="00CE7D2B" w:rsidRPr="00CA5105" w:rsidRDefault="00CE7D2B" w:rsidP="006E4611">
      <w:pPr>
        <w:spacing w:after="0"/>
        <w:jc w:val="both"/>
        <w:rPr>
          <w:rFonts w:ascii="Arial" w:hAnsi="Arial" w:cs="Arial"/>
          <w:sz w:val="20"/>
          <w:szCs w:val="20"/>
        </w:rPr>
      </w:pPr>
    </w:p>
    <w:p w:rsidR="00CE7D2B" w:rsidRPr="00CA5105" w:rsidRDefault="00F1421B" w:rsidP="006E4611">
      <w:pPr>
        <w:spacing w:after="0"/>
        <w:jc w:val="both"/>
        <w:rPr>
          <w:rFonts w:ascii="Arial" w:hAnsi="Arial" w:cs="Arial"/>
          <w:b/>
          <w:i/>
          <w:sz w:val="20"/>
        </w:rPr>
      </w:pPr>
      <w:r>
        <w:rPr>
          <w:rFonts w:ascii="Arial" w:hAnsi="Arial"/>
          <w:b/>
          <w:i/>
          <w:sz w:val="20"/>
        </w:rPr>
        <w:t>ARBITRATION</w:t>
      </w:r>
    </w:p>
    <w:p w:rsidR="00CE7D2B" w:rsidRPr="00CA5105" w:rsidRDefault="00F1421B" w:rsidP="006E4611">
      <w:pPr>
        <w:spacing w:after="0"/>
        <w:jc w:val="both"/>
        <w:rPr>
          <w:rFonts w:ascii="Arial" w:hAnsi="Arial" w:cs="Arial"/>
        </w:rPr>
      </w:pPr>
      <w:r>
        <w:rPr>
          <w:rFonts w:ascii="Arial" w:hAnsi="Arial"/>
          <w:sz w:val="20"/>
        </w:rPr>
        <w:t xml:space="preserve">Any dispute between the Country and the GAVI Alliance arising out of or relating to this application that is not settled amicably within a reasonable period of time will be submitted to arbitration at the request of either the GAVI Alliance or the Country. The arbitration will be conducted in accordance with the UNCITRAL Arbitration Rules in force. The parties agree to be bound by the arbitration award, as the final adjudication of any such dispute. The place of arbitration will be Geneva, Switzerland. The language of the arbitration will be English. </w:t>
      </w:r>
    </w:p>
    <w:p w:rsidR="00CE7D2B" w:rsidRPr="00CA5105" w:rsidRDefault="00CE7D2B" w:rsidP="006E4611">
      <w:pPr>
        <w:spacing w:after="0"/>
        <w:jc w:val="both"/>
        <w:rPr>
          <w:rFonts w:ascii="Arial" w:hAnsi="Arial" w:cs="Arial"/>
          <w:sz w:val="20"/>
          <w:szCs w:val="20"/>
        </w:rPr>
      </w:pPr>
    </w:p>
    <w:p w:rsidR="00CE7D2B" w:rsidRPr="00CA5105" w:rsidRDefault="00F1421B" w:rsidP="006E4611">
      <w:pPr>
        <w:spacing w:after="0"/>
        <w:jc w:val="both"/>
        <w:rPr>
          <w:rFonts w:ascii="Arial" w:hAnsi="Arial" w:cs="Arial"/>
        </w:rPr>
      </w:pPr>
      <w:r>
        <w:rPr>
          <w:rFonts w:ascii="Arial" w:hAnsi="Arial"/>
          <w:sz w:val="20"/>
        </w:rPr>
        <w:t>For any dispute for which the amount at issue is USD 100,000 or less, there will be one arbitrator appointed by the GAVI Alliance. For any dispute for which the amount at issue is greater than US</w:t>
      </w:r>
      <w:r w:rsidR="00C0511C">
        <w:rPr>
          <w:rFonts w:ascii="Arial" w:hAnsi="Arial"/>
          <w:sz w:val="20"/>
        </w:rPr>
        <w:t xml:space="preserve">D </w:t>
      </w:r>
      <w:r>
        <w:rPr>
          <w:rFonts w:ascii="Arial" w:hAnsi="Arial"/>
          <w:sz w:val="20"/>
        </w:rPr>
        <w:t>100,000 there will be three arbitrators appointed as follows: The GAVI Alliance and the Country will each appoint one arbitrator and the two arbitrators so appointed will jointly appoint a third arbitrator who shall be the chairperson.</w:t>
      </w:r>
    </w:p>
    <w:p w:rsidR="00CE7D2B" w:rsidRPr="00CA5105" w:rsidRDefault="00F1421B" w:rsidP="006E4611">
      <w:pPr>
        <w:spacing w:after="0"/>
        <w:jc w:val="both"/>
        <w:rPr>
          <w:rFonts w:ascii="Arial" w:hAnsi="Arial" w:cs="Arial"/>
          <w:sz w:val="20"/>
          <w:szCs w:val="20"/>
        </w:rPr>
      </w:pPr>
      <w:r>
        <w:rPr>
          <w:rFonts w:ascii="Arial" w:hAnsi="Arial"/>
          <w:sz w:val="20"/>
        </w:rPr>
        <w:t xml:space="preserve"> </w:t>
      </w:r>
    </w:p>
    <w:p w:rsidR="00CE7D2B" w:rsidRPr="00CA5105" w:rsidRDefault="00F1421B" w:rsidP="006E4611">
      <w:pPr>
        <w:spacing w:after="0"/>
        <w:jc w:val="both"/>
        <w:rPr>
          <w:rFonts w:ascii="Arial" w:hAnsi="Arial" w:cs="Arial"/>
          <w:sz w:val="20"/>
          <w:szCs w:val="20"/>
        </w:rPr>
      </w:pPr>
      <w:r>
        <w:rPr>
          <w:rFonts w:ascii="Arial" w:hAnsi="Arial"/>
          <w:sz w:val="20"/>
        </w:rPr>
        <w:t>The GAVI Alliance will not be liable to the country for any claim or loss relating to the programs described in this application, including without limitation, any financial loss, reliance claims, any harm to property, or personal injury or death. Country is solely responsible for all aspects of managing and implementing the programs described in this application.</w:t>
      </w:r>
    </w:p>
    <w:p w:rsidR="00CE7D2B" w:rsidRPr="00CA5105" w:rsidRDefault="00F1421B" w:rsidP="006E4611">
      <w:pPr>
        <w:spacing w:after="0"/>
        <w:jc w:val="both"/>
        <w:rPr>
          <w:rFonts w:ascii="Arial" w:hAnsi="Arial" w:cs="Arial"/>
          <w:b/>
          <w:i/>
          <w:caps/>
          <w:sz w:val="20"/>
        </w:rPr>
      </w:pPr>
      <w:r>
        <w:rPr>
          <w:rFonts w:ascii="Arial" w:hAnsi="Arial"/>
          <w:b/>
          <w:i/>
          <w:caps/>
          <w:sz w:val="20"/>
        </w:rPr>
        <w:t>Use of commercial bank accounts</w:t>
      </w:r>
    </w:p>
    <w:p w:rsidR="00CE7D2B" w:rsidRPr="00CA5105" w:rsidRDefault="00F1421B" w:rsidP="006E4611">
      <w:pPr>
        <w:spacing w:after="0"/>
        <w:jc w:val="both"/>
        <w:rPr>
          <w:rFonts w:ascii="Arial" w:hAnsi="Arial" w:cs="Arial"/>
          <w:sz w:val="20"/>
          <w:szCs w:val="20"/>
        </w:rPr>
      </w:pPr>
      <w:r>
        <w:rPr>
          <w:rFonts w:ascii="Arial" w:hAnsi="Arial"/>
          <w:sz w:val="20"/>
        </w:rPr>
        <w:t>The eligible country government is responsible for undertaking the necessary due diligence on all commercial banks used to manage GAVI cash-based support, including HSS, ISS, CSO and vaccine introduction grants. The undersigned representative of the government confirms that the government will take all responsibility for replenishing GAVI cash support lost due to bank insolvency, fraud or any other unforeseen event.</w:t>
      </w:r>
    </w:p>
    <w:p w:rsidR="00CE7D2B" w:rsidRPr="00CA5105" w:rsidRDefault="00CE7D2B" w:rsidP="006E4611">
      <w:pPr>
        <w:spacing w:after="0"/>
        <w:rPr>
          <w:rFonts w:ascii="Arial" w:hAnsi="Arial" w:cs="Arial"/>
          <w:sz w:val="20"/>
          <w:szCs w:val="20"/>
        </w:rPr>
      </w:pPr>
    </w:p>
    <w:p w:rsidR="00CE7D2B" w:rsidRPr="00CA5105" w:rsidRDefault="00CE7D2B" w:rsidP="006E4611">
      <w:pPr>
        <w:spacing w:after="0"/>
        <w:rPr>
          <w:rFonts w:ascii="Arial" w:hAnsi="Arial" w:cs="Arial"/>
          <w:sz w:val="20"/>
          <w:szCs w:val="20"/>
        </w:rPr>
      </w:pPr>
    </w:p>
    <w:p w:rsidR="00CE7D2B" w:rsidRPr="00CA5105" w:rsidRDefault="00F1421B" w:rsidP="006E4611">
      <w:pPr>
        <w:spacing w:after="0"/>
        <w:rPr>
          <w:rFonts w:ascii="Arial" w:hAnsi="Arial" w:cs="Arial"/>
          <w:sz w:val="20"/>
          <w:szCs w:val="20"/>
        </w:rPr>
      </w:pPr>
      <w:r w:rsidRPr="006E4611">
        <w:br w:type="page"/>
      </w:r>
    </w:p>
    <w:p w:rsidR="00CE7D2B" w:rsidRPr="00CA5105" w:rsidRDefault="00CE7D2B" w:rsidP="006E4611">
      <w:pPr>
        <w:spacing w:after="0"/>
        <w:rPr>
          <w:rFonts w:ascii="Cambria" w:hAnsi="Cambria"/>
          <w:b/>
          <w:color w:val="006460"/>
          <w:sz w:val="28"/>
        </w:rPr>
      </w:pPr>
    </w:p>
    <w:p w:rsidR="00CE7D2B" w:rsidRPr="00CA5105" w:rsidRDefault="00F1421B" w:rsidP="006E4611">
      <w:pPr>
        <w:pStyle w:val="Style2"/>
        <w:numPr>
          <w:ilvl w:val="0"/>
          <w:numId w:val="1"/>
        </w:numPr>
        <w:ind w:right="120"/>
        <w:rPr>
          <w:color w:val="006460"/>
        </w:rPr>
      </w:pPr>
      <w:r>
        <w:rPr>
          <w:color w:val="006460"/>
        </w:rPr>
        <w:t>Application Specification</w:t>
      </w:r>
    </w:p>
    <w:p w:rsidR="00CE7D2B" w:rsidRPr="00CA5105" w:rsidRDefault="00CE7D2B" w:rsidP="006E4611">
      <w:pPr>
        <w:spacing w:after="0"/>
        <w:rPr>
          <w:rFonts w:ascii="Arial" w:hAnsi="Arial" w:cs="Arial"/>
          <w:sz w:val="20"/>
          <w:szCs w:val="20"/>
        </w:rPr>
      </w:pPr>
    </w:p>
    <w:p w:rsidR="00CE7D2B" w:rsidRPr="00CA5105" w:rsidRDefault="00F1421B" w:rsidP="006E4611">
      <w:pPr>
        <w:spacing w:after="0"/>
        <w:rPr>
          <w:rFonts w:ascii="Arial" w:hAnsi="Arial" w:cs="Arial"/>
        </w:rPr>
      </w:pPr>
      <w:r>
        <w:rPr>
          <w:rFonts w:ascii="Arial" w:hAnsi="Arial"/>
          <w:b/>
          <w:sz w:val="20"/>
        </w:rPr>
        <w:t>Q1.</w:t>
      </w:r>
      <w:r>
        <w:rPr>
          <w:rFonts w:ascii="Arial" w:hAnsi="Arial"/>
          <w:sz w:val="20"/>
        </w:rPr>
        <w:tab/>
        <w:t>Please specify which type of GAVI support you would like to apply for.</w:t>
      </w:r>
    </w:p>
    <w:p w:rsidR="00CE7D2B" w:rsidRPr="00CA5105" w:rsidRDefault="00CE7D2B" w:rsidP="006E461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9"/>
        <w:gridCol w:w="2573"/>
        <w:gridCol w:w="2450"/>
      </w:tblGrid>
      <w:tr w:rsidR="00CE7D2B" w:rsidRPr="00737899" w:rsidTr="00E53FCC">
        <w:tc>
          <w:tcPr>
            <w:tcW w:w="4099" w:type="dxa"/>
          </w:tcPr>
          <w:p w:rsidR="00CE7D2B" w:rsidRPr="00737899" w:rsidRDefault="00F1421B" w:rsidP="006E4611">
            <w:pPr>
              <w:spacing w:after="0"/>
              <w:ind w:right="120"/>
              <w:jc w:val="center"/>
              <w:rPr>
                <w:rFonts w:ascii="Arial" w:hAnsi="Arial" w:cs="Arial"/>
                <w:b/>
                <w:bCs/>
                <w:sz w:val="20"/>
                <w:szCs w:val="20"/>
              </w:rPr>
            </w:pPr>
            <w:r>
              <w:rPr>
                <w:rFonts w:ascii="Arial" w:hAnsi="Arial"/>
                <w:b/>
                <w:sz w:val="20"/>
              </w:rPr>
              <w:t>Preferred vaccine</w:t>
            </w:r>
          </w:p>
          <w:p w:rsidR="00CE7D2B" w:rsidRPr="00737899" w:rsidRDefault="00F1421B" w:rsidP="006E4611">
            <w:pPr>
              <w:spacing w:after="0"/>
              <w:ind w:right="120"/>
              <w:jc w:val="center"/>
              <w:rPr>
                <w:rFonts w:ascii="Arial" w:hAnsi="Arial" w:cs="Arial"/>
                <w:b/>
                <w:bCs/>
                <w:sz w:val="20"/>
                <w:szCs w:val="20"/>
              </w:rPr>
            </w:pPr>
            <w:r>
              <w:rPr>
                <w:rFonts w:ascii="Arial" w:hAnsi="Arial"/>
                <w:b/>
                <w:sz w:val="20"/>
              </w:rPr>
              <w:t>(bivalent [GSK] or quadrivalent [Merck])</w:t>
            </w:r>
          </w:p>
          <w:p w:rsidR="00CE7D2B" w:rsidRPr="00737899" w:rsidRDefault="00F1421B" w:rsidP="006E4611">
            <w:pPr>
              <w:spacing w:after="0"/>
              <w:ind w:right="120"/>
              <w:jc w:val="center"/>
            </w:pPr>
            <w:r>
              <w:rPr>
                <w:rFonts w:ascii="Arial" w:hAnsi="Arial"/>
                <w:b/>
                <w:sz w:val="20"/>
              </w:rPr>
              <w:t>See below</w:t>
            </w:r>
            <w:r>
              <w:rPr>
                <w:rFonts w:ascii="Arial" w:hAnsi="Arial"/>
                <w:b/>
                <w:i/>
                <w:sz w:val="20"/>
              </w:rPr>
              <w:t xml:space="preserve"> </w:t>
            </w:r>
            <w:r>
              <w:rPr>
                <w:rFonts w:ascii="Arial" w:hAnsi="Arial"/>
                <w:b/>
                <w:sz w:val="20"/>
              </w:rPr>
              <w:t>for more information</w:t>
            </w:r>
          </w:p>
        </w:tc>
        <w:tc>
          <w:tcPr>
            <w:tcW w:w="2573" w:type="dxa"/>
          </w:tcPr>
          <w:p w:rsidR="00CE7D2B" w:rsidRPr="00737899" w:rsidRDefault="00F1421B" w:rsidP="006E4611">
            <w:pPr>
              <w:spacing w:after="0"/>
              <w:ind w:right="120"/>
              <w:jc w:val="center"/>
            </w:pPr>
            <w:r>
              <w:rPr>
                <w:rFonts w:ascii="Arial" w:hAnsi="Arial"/>
                <w:b/>
                <w:sz w:val="20"/>
              </w:rPr>
              <w:t>Month and year of first immunization</w:t>
            </w:r>
          </w:p>
        </w:tc>
        <w:tc>
          <w:tcPr>
            <w:tcW w:w="2450" w:type="dxa"/>
          </w:tcPr>
          <w:p w:rsidR="00CE7D2B" w:rsidRPr="00737899" w:rsidRDefault="00F1421B" w:rsidP="006E4611">
            <w:pPr>
              <w:spacing w:after="0"/>
              <w:ind w:right="120"/>
              <w:jc w:val="center"/>
            </w:pPr>
            <w:r>
              <w:rPr>
                <w:rFonts w:ascii="Arial" w:hAnsi="Arial"/>
                <w:b/>
                <w:sz w:val="20"/>
              </w:rPr>
              <w:t>Preferred second presentation</w:t>
            </w:r>
            <w:r>
              <w:rPr>
                <w:rFonts w:ascii="Arial" w:hAnsi="Arial"/>
                <w:b/>
                <w:sz w:val="20"/>
                <w:vertAlign w:val="superscript"/>
              </w:rPr>
              <w:t>1</w:t>
            </w:r>
          </w:p>
        </w:tc>
      </w:tr>
      <w:tr w:rsidR="00CE7D2B" w:rsidRPr="00737899" w:rsidTr="00E53FCC">
        <w:tc>
          <w:tcPr>
            <w:tcW w:w="4099" w:type="dxa"/>
          </w:tcPr>
          <w:p w:rsidR="00CE7D2B" w:rsidRPr="00737899" w:rsidRDefault="00F1421B" w:rsidP="006E4611">
            <w:pPr>
              <w:spacing w:after="0"/>
              <w:ind w:right="120"/>
            </w:pPr>
            <w:r>
              <w:rPr>
                <w:rFonts w:ascii="Arial" w:hAnsi="Arial"/>
                <w:b/>
                <w:w w:val="97"/>
                <w:sz w:val="20"/>
              </w:rPr>
              <w:t>Quadrivalent (Merck)</w:t>
            </w:r>
          </w:p>
        </w:tc>
        <w:tc>
          <w:tcPr>
            <w:tcW w:w="2573" w:type="dxa"/>
          </w:tcPr>
          <w:p w:rsidR="00CE7D2B" w:rsidRPr="00737899" w:rsidRDefault="00F1421B" w:rsidP="006E4611">
            <w:pPr>
              <w:spacing w:after="0"/>
            </w:pPr>
            <w:r>
              <w:rPr>
                <w:rFonts w:ascii="Arial" w:hAnsi="Arial"/>
                <w:sz w:val="20"/>
                <w:highlight w:val="lightGray"/>
              </w:rPr>
              <w:t>November 2014</w:t>
            </w:r>
          </w:p>
        </w:tc>
        <w:tc>
          <w:tcPr>
            <w:tcW w:w="2450" w:type="dxa"/>
          </w:tcPr>
          <w:p w:rsidR="00CE7D2B" w:rsidRPr="00737899" w:rsidRDefault="00F1421B" w:rsidP="006E4611">
            <w:pPr>
              <w:spacing w:after="0"/>
            </w:pPr>
            <w:r>
              <w:rPr>
                <w:rFonts w:ascii="Arial" w:hAnsi="Arial"/>
                <w:b/>
                <w:sz w:val="20"/>
              </w:rPr>
              <w:t>Bivalent [GSK]</w:t>
            </w:r>
          </w:p>
        </w:tc>
      </w:tr>
    </w:tbl>
    <w:p w:rsidR="00CE7D2B" w:rsidRPr="00CA5105" w:rsidRDefault="00F1421B" w:rsidP="006E4611">
      <w:pPr>
        <w:spacing w:after="0"/>
        <w:rPr>
          <w:rFonts w:ascii="Arial" w:hAnsi="Arial" w:cs="Arial"/>
          <w:sz w:val="20"/>
          <w:szCs w:val="20"/>
        </w:rPr>
      </w:pPr>
      <w:r>
        <w:rPr>
          <w:rFonts w:ascii="Arial" w:hAnsi="Arial"/>
          <w:sz w:val="20"/>
        </w:rPr>
        <w:t>Please summarize the rationale for your choice of preferred vaccine. Also, please clarify whether the vaccine is licensed for use in the country.</w:t>
      </w:r>
    </w:p>
    <w:p w:rsidR="00CE7D2B" w:rsidRPr="00CA5105" w:rsidRDefault="00831FA2" w:rsidP="006E4611">
      <w:pPr>
        <w:spacing w:after="0"/>
        <w:rPr>
          <w:rFonts w:ascii="Arial" w:hAnsi="Arial" w:cs="Arial"/>
          <w:sz w:val="20"/>
          <w:szCs w:val="20"/>
          <w:highlight w:val="lightGray"/>
        </w:rPr>
      </w:pPr>
      <w:r>
        <w:rPr>
          <w:noProof/>
        </w:rPr>
        <mc:AlternateContent>
          <mc:Choice Requires="wps">
            <w:drawing>
              <wp:anchor distT="0" distB="0" distL="114300" distR="114300" simplePos="0" relativeHeight="251651072" behindDoc="1" locked="0" layoutInCell="0" allowOverlap="1">
                <wp:simplePos x="0" y="0"/>
                <wp:positionH relativeFrom="column">
                  <wp:posOffset>-59690</wp:posOffset>
                </wp:positionH>
                <wp:positionV relativeFrom="paragraph">
                  <wp:posOffset>80645</wp:posOffset>
                </wp:positionV>
                <wp:extent cx="5979795" cy="1765300"/>
                <wp:effectExtent l="0" t="0" r="1905" b="635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1765300"/>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47A" w:rsidRPr="00785405" w:rsidRDefault="00AA047A" w:rsidP="00CE7D2B">
                            <w:pPr>
                              <w:widowControl w:val="0"/>
                              <w:autoSpaceDE w:val="0"/>
                              <w:autoSpaceDN w:val="0"/>
                              <w:adjustRightInd w:val="0"/>
                              <w:jc w:val="both"/>
                              <w:rPr>
                                <w:rFonts w:ascii="Arial" w:hAnsi="Arial" w:cs="Arial"/>
                                <w:i/>
                                <w:sz w:val="20"/>
                                <w:szCs w:val="20"/>
                              </w:rPr>
                            </w:pPr>
                          </w:p>
                          <w:p w:rsidR="00AA047A" w:rsidRPr="006E4611" w:rsidRDefault="00AA047A" w:rsidP="00CE7D2B">
                            <w:pPr>
                              <w:rPr>
                                <w:rFonts w:ascii="Arial" w:hAnsi="Arial"/>
                                <w:sz w:val="20"/>
                              </w:rPr>
                            </w:pPr>
                            <w:r w:rsidRPr="006E4611">
                              <w:rPr>
                                <w:rFonts w:ascii="Arial" w:hAnsi="Arial"/>
                                <w:sz w:val="20"/>
                              </w:rPr>
                              <w:t>In addition to controlling cervical cancer with serotypes 16 and 18, the quadrivalent vaccine helps control genital warts with serotypes 6 and 11 and has a wastage rate of 5%.</w:t>
                            </w:r>
                          </w:p>
                          <w:p w:rsidR="00AA047A" w:rsidRPr="006E4611" w:rsidRDefault="00AA047A" w:rsidP="00CE7D2B">
                            <w:r w:rsidRPr="006E4611">
                              <w:rPr>
                                <w:rFonts w:ascii="Arial" w:hAnsi="Arial"/>
                                <w:sz w:val="20"/>
                              </w:rPr>
                              <w:t xml:space="preserve">Moreover, the quadrivalent vaccine was registered in </w:t>
                            </w:r>
                            <w:r>
                              <w:rPr>
                                <w:rFonts w:ascii="Arial" w:hAnsi="Arial"/>
                                <w:sz w:val="20"/>
                              </w:rPr>
                              <w:t>the Ivory Coast</w:t>
                            </w:r>
                            <w:r w:rsidRPr="006E4611">
                              <w:rPr>
                                <w:rFonts w:ascii="Arial" w:hAnsi="Arial"/>
                                <w:sz w:val="20"/>
                              </w:rPr>
                              <w:t xml:space="preserve"> and received permission from </w:t>
                            </w:r>
                            <w:r>
                              <w:rPr>
                                <w:rFonts w:ascii="Arial" w:hAnsi="Arial"/>
                                <w:sz w:val="20"/>
                              </w:rPr>
                              <w:t xml:space="preserve">the </w:t>
                            </w:r>
                            <w:r w:rsidRPr="006E4611">
                              <w:rPr>
                                <w:rFonts w:ascii="Arial" w:hAnsi="Arial"/>
                                <w:sz w:val="20"/>
                              </w:rPr>
                              <w:t xml:space="preserve">DPM (Directorate of Pharmacy and Medicines) to make it available </w:t>
                            </w:r>
                            <w:r>
                              <w:rPr>
                                <w:rFonts w:ascii="Arial" w:hAnsi="Arial"/>
                                <w:sz w:val="20"/>
                              </w:rPr>
                              <w:t>on</w:t>
                            </w:r>
                            <w:r w:rsidRPr="006E4611">
                              <w:rPr>
                                <w:rFonts w:ascii="Arial" w:hAnsi="Arial"/>
                                <w:sz w:val="20"/>
                              </w:rPr>
                              <w:t xml:space="preserve"> the market.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7pt;margin-top:6.35pt;width:470.85pt;height:1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" o:allowincell="f" fillcolor="#d3d3d3" stroked="f">
                <v:textbox>
                  <w:txbxContent>
                    <w:p w:rsidR="00AA047A" w:rsidRPr="00785405" w:rsidRDefault="00AA047A" w:rsidP="00CE7D2B">
                      <w:pPr>
                        <w:widowControl w:val="0"/>
                        <w:autoSpaceDE w:val="0"/>
                        <w:autoSpaceDN w:val="0"/>
                        <w:adjustRightInd w:val="0"/>
                        <w:jc w:val="both"/>
                        <w:rPr>
                          <w:rFonts w:ascii="Arial" w:hAnsi="Arial" w:cs="Arial"/>
                          <w:i/>
                          <w:sz w:val="20"/>
                          <w:szCs w:val="20"/>
                        </w:rPr>
                      </w:pPr>
                    </w:p>
                    <w:p w:rsidR="00AA047A" w:rsidRPr="006E4611" w:rsidRDefault="00AA047A" w:rsidP="00CE7D2B">
                      <w:pPr>
                        <w:rPr>
                          <w:rFonts w:ascii="Arial" w:hAnsi="Arial"/>
                          <w:sz w:val="20"/>
                        </w:rPr>
                      </w:pPr>
                      <w:r w:rsidRPr="006E4611">
                        <w:rPr>
                          <w:rFonts w:ascii="Arial" w:hAnsi="Arial"/>
                          <w:sz w:val="20"/>
                        </w:rPr>
                        <w:t>In addition to controlling cervical cancer with serotypes 16 and 18, the quadrivalent vaccine helps control genital warts with serotypes 6 and 11 and has a wastage rate of 5%.</w:t>
                      </w:r>
                    </w:p>
                    <w:p w:rsidR="00AA047A" w:rsidRPr="006E4611" w:rsidRDefault="00AA047A" w:rsidP="00CE7D2B">
                      <w:r w:rsidRPr="006E4611">
                        <w:rPr>
                          <w:rFonts w:ascii="Arial" w:hAnsi="Arial"/>
                          <w:sz w:val="20"/>
                        </w:rPr>
                        <w:t xml:space="preserve">Moreover, the quadrivalent vaccine was registered in </w:t>
                      </w:r>
                      <w:r>
                        <w:rPr>
                          <w:rFonts w:ascii="Arial" w:hAnsi="Arial"/>
                          <w:sz w:val="20"/>
                        </w:rPr>
                        <w:t>the Ivory Coast</w:t>
                      </w:r>
                      <w:r w:rsidRPr="006E4611">
                        <w:rPr>
                          <w:rFonts w:ascii="Arial" w:hAnsi="Arial"/>
                          <w:sz w:val="20"/>
                        </w:rPr>
                        <w:t xml:space="preserve"> and received permission from </w:t>
                      </w:r>
                      <w:r>
                        <w:rPr>
                          <w:rFonts w:ascii="Arial" w:hAnsi="Arial"/>
                          <w:sz w:val="20"/>
                        </w:rPr>
                        <w:t xml:space="preserve">the </w:t>
                      </w:r>
                      <w:r w:rsidRPr="006E4611">
                        <w:rPr>
                          <w:rFonts w:ascii="Arial" w:hAnsi="Arial"/>
                          <w:sz w:val="20"/>
                        </w:rPr>
                        <w:t xml:space="preserve">DPM (Directorate of Pharmacy and Medicines) to make it available </w:t>
                      </w:r>
                      <w:r>
                        <w:rPr>
                          <w:rFonts w:ascii="Arial" w:hAnsi="Arial"/>
                          <w:sz w:val="20"/>
                        </w:rPr>
                        <w:t>on</w:t>
                      </w:r>
                      <w:r w:rsidRPr="006E4611">
                        <w:rPr>
                          <w:rFonts w:ascii="Arial" w:hAnsi="Arial"/>
                          <w:sz w:val="20"/>
                        </w:rPr>
                        <w:t xml:space="preserve"> the market. </w:t>
                      </w:r>
                    </w:p>
                  </w:txbxContent>
                </v:textbox>
              </v:rect>
            </w:pict>
          </mc:Fallback>
        </mc:AlternateContent>
      </w:r>
    </w:p>
    <w:p w:rsidR="00CE7D2B" w:rsidRPr="00CA5105" w:rsidRDefault="00CE7D2B" w:rsidP="006E4611">
      <w:pPr>
        <w:spacing w:after="0"/>
        <w:rPr>
          <w:rFonts w:ascii="Arial" w:hAnsi="Arial" w:cs="Arial"/>
          <w:sz w:val="20"/>
          <w:szCs w:val="20"/>
        </w:rPr>
      </w:pPr>
    </w:p>
    <w:p w:rsidR="00CE7D2B" w:rsidRPr="00CA5105" w:rsidRDefault="00CE7D2B" w:rsidP="006E4611">
      <w:pPr>
        <w:spacing w:after="0"/>
        <w:rPr>
          <w:rFonts w:ascii="Arial" w:hAnsi="Arial" w:cs="Arial"/>
          <w:sz w:val="20"/>
          <w:szCs w:val="20"/>
        </w:rPr>
      </w:pPr>
    </w:p>
    <w:p w:rsidR="00CE7D2B" w:rsidRPr="00CA5105" w:rsidRDefault="00CE7D2B" w:rsidP="006E4611">
      <w:pPr>
        <w:spacing w:after="0"/>
        <w:rPr>
          <w:rFonts w:ascii="Arial" w:hAnsi="Arial" w:cs="Arial"/>
          <w:sz w:val="20"/>
          <w:szCs w:val="20"/>
        </w:rPr>
      </w:pPr>
    </w:p>
    <w:p w:rsidR="00CE7D2B" w:rsidRPr="00CA5105" w:rsidRDefault="00F1421B" w:rsidP="006E4611">
      <w:pPr>
        <w:tabs>
          <w:tab w:val="left" w:pos="3450"/>
          <w:tab w:val="left" w:pos="3899"/>
        </w:tabs>
        <w:spacing w:after="0"/>
        <w:rPr>
          <w:rFonts w:ascii="Arial" w:hAnsi="Arial" w:cs="Arial"/>
          <w:sz w:val="20"/>
          <w:szCs w:val="20"/>
        </w:rPr>
      </w:pPr>
      <w:r>
        <w:rPr>
          <w:rFonts w:ascii="Arial" w:hAnsi="Arial"/>
          <w:sz w:val="20"/>
        </w:rPr>
        <w:tab/>
      </w:r>
      <w:r>
        <w:rPr>
          <w:rFonts w:ascii="Arial" w:hAnsi="Arial"/>
          <w:sz w:val="20"/>
        </w:rPr>
        <w:tab/>
      </w:r>
    </w:p>
    <w:p w:rsidR="00CE7D2B" w:rsidRPr="00CA5105" w:rsidRDefault="00CE7D2B" w:rsidP="006E4611">
      <w:pPr>
        <w:spacing w:after="0"/>
        <w:rPr>
          <w:rFonts w:ascii="Arial" w:hAnsi="Arial" w:cs="Arial"/>
          <w:sz w:val="20"/>
          <w:szCs w:val="20"/>
        </w:rPr>
      </w:pPr>
    </w:p>
    <w:p w:rsidR="00CE7D2B" w:rsidRPr="00CA5105" w:rsidRDefault="00CE7D2B" w:rsidP="006E4611">
      <w:pPr>
        <w:spacing w:after="0"/>
        <w:rPr>
          <w:rFonts w:ascii="Arial" w:hAnsi="Arial" w:cs="Arial"/>
          <w:sz w:val="20"/>
          <w:szCs w:val="20"/>
        </w:rPr>
      </w:pPr>
    </w:p>
    <w:p w:rsidR="00CE7D2B" w:rsidRPr="00CA5105" w:rsidRDefault="00CE7D2B" w:rsidP="006E4611">
      <w:pPr>
        <w:spacing w:after="0"/>
        <w:rPr>
          <w:rFonts w:ascii="Arial" w:hAnsi="Arial" w:cs="Arial"/>
          <w:sz w:val="20"/>
          <w:szCs w:val="20"/>
        </w:rPr>
      </w:pPr>
    </w:p>
    <w:p w:rsidR="00CE7D2B" w:rsidRPr="00CA5105" w:rsidRDefault="00F1421B" w:rsidP="006E4611">
      <w:pPr>
        <w:spacing w:after="0"/>
        <w:rPr>
          <w:rFonts w:ascii="Arial" w:hAnsi="Arial" w:cs="Arial"/>
          <w:sz w:val="20"/>
          <w:szCs w:val="20"/>
        </w:rPr>
      </w:pPr>
      <w:r>
        <w:rPr>
          <w:rFonts w:ascii="Arial" w:hAnsi="Arial"/>
          <w:sz w:val="20"/>
        </w:rPr>
        <w:t>For more information on vaccines:</w:t>
      </w:r>
      <w:r>
        <w:rPr>
          <w:rFonts w:ascii="Arial" w:hAnsi="Arial"/>
          <w:color w:val="00B050"/>
          <w:sz w:val="20"/>
        </w:rPr>
        <w:t xml:space="preserve"> </w:t>
      </w:r>
      <w:hyperlink r:id="rId11" w:history="1">
        <w:r>
          <w:rPr>
            <w:rStyle w:val="Hyperlink"/>
            <w:rFonts w:ascii="Arial" w:hAnsi="Arial"/>
            <w:sz w:val="20"/>
          </w:rPr>
          <w:t>http://www.who.int/immunization_standards/vaccine_quality/PQ_vaccine_list_en/en/index.html</w:t>
        </w:r>
      </w:hyperlink>
    </w:p>
    <w:p w:rsidR="00CE7D2B" w:rsidRPr="00CA5105" w:rsidRDefault="00F1421B" w:rsidP="006E4611">
      <w:pPr>
        <w:spacing w:after="0"/>
        <w:rPr>
          <w:rFonts w:ascii="Arial" w:hAnsi="Arial" w:cs="Arial"/>
        </w:rPr>
      </w:pPr>
      <w:r>
        <w:rPr>
          <w:rFonts w:ascii="Arial" w:hAnsi="Arial"/>
          <w:sz w:val="16"/>
          <w:vertAlign w:val="superscript"/>
        </w:rPr>
        <w:t>1</w:t>
      </w:r>
      <w:r>
        <w:rPr>
          <w:rFonts w:ascii="Arial" w:hAnsi="Arial"/>
          <w:sz w:val="16"/>
        </w:rPr>
        <w:t xml:space="preserve"> This “</w:t>
      </w:r>
      <w:r>
        <w:rPr>
          <w:rFonts w:ascii="Arial" w:hAnsi="Arial"/>
          <w:b/>
          <w:sz w:val="16"/>
        </w:rPr>
        <w:t>Preferred second presentation</w:t>
      </w:r>
      <w:r>
        <w:rPr>
          <w:rFonts w:ascii="Arial" w:hAnsi="Arial"/>
          <w:sz w:val="16"/>
        </w:rPr>
        <w:t>” will be used in case there is no supply available for the preferred presentation of the selected vaccine (“</w:t>
      </w:r>
      <w:r>
        <w:rPr>
          <w:rFonts w:ascii="Arial" w:hAnsi="Arial"/>
          <w:b/>
          <w:sz w:val="16"/>
        </w:rPr>
        <w:t>Vaccine</w:t>
      </w:r>
      <w:r>
        <w:rPr>
          <w:rFonts w:ascii="Arial" w:hAnsi="Arial"/>
          <w:sz w:val="16"/>
        </w:rPr>
        <w:t>” column). If left blank, it will be assumed that the country will prefer waiting until the selected vaccine becomes available.</w:t>
      </w:r>
    </w:p>
    <w:p w:rsidR="00CE7D2B" w:rsidRPr="00CA5105" w:rsidRDefault="00F1421B" w:rsidP="006E4611">
      <w:pPr>
        <w:pStyle w:val="Style2"/>
        <w:numPr>
          <w:ilvl w:val="0"/>
          <w:numId w:val="1"/>
        </w:numPr>
        <w:ind w:left="600" w:right="120"/>
      </w:pPr>
      <w:r>
        <w:rPr>
          <w:color w:val="006460"/>
        </w:rPr>
        <w:t>Executive Summary</w:t>
      </w:r>
    </w:p>
    <w:p w:rsidR="00CE7D2B" w:rsidRPr="00CA5105" w:rsidRDefault="00CE7D2B" w:rsidP="006E4611">
      <w:pPr>
        <w:spacing w:after="0"/>
        <w:rPr>
          <w:rFonts w:ascii="Arial" w:hAnsi="Arial" w:cs="Arial"/>
          <w:sz w:val="20"/>
          <w:szCs w:val="20"/>
        </w:rPr>
      </w:pPr>
    </w:p>
    <w:p w:rsidR="00CE7D2B" w:rsidRPr="00CA5105" w:rsidRDefault="00F1421B" w:rsidP="006E4611">
      <w:pPr>
        <w:spacing w:after="0"/>
        <w:rPr>
          <w:rFonts w:ascii="Arial" w:hAnsi="Arial" w:cs="Arial"/>
        </w:rPr>
      </w:pPr>
      <w:r>
        <w:rPr>
          <w:rFonts w:ascii="Arial" w:hAnsi="Arial"/>
          <w:b/>
          <w:sz w:val="20"/>
        </w:rPr>
        <w:t>Q2.</w:t>
      </w:r>
      <w:r>
        <w:rPr>
          <w:rFonts w:ascii="Arial" w:hAnsi="Arial"/>
          <w:sz w:val="20"/>
        </w:rPr>
        <w:tab/>
        <w:t>Please summarize the rationale and the expected outcome of the HPV Demonstration Program Plan.</w:t>
      </w:r>
    </w:p>
    <w:p w:rsidR="00CE7D2B" w:rsidRPr="00CA5105" w:rsidRDefault="00CE7D2B" w:rsidP="006E4611">
      <w:pPr>
        <w:spacing w:after="0"/>
      </w:pPr>
    </w:p>
    <w:p w:rsidR="00CE7D2B" w:rsidRPr="00CA5105" w:rsidRDefault="00F1421B" w:rsidP="006E4611">
      <w:pPr>
        <w:pStyle w:val="ListParagraph"/>
        <w:widowControl w:val="0"/>
        <w:numPr>
          <w:ilvl w:val="0"/>
          <w:numId w:val="20"/>
        </w:numPr>
        <w:autoSpaceDE w:val="0"/>
        <w:autoSpaceDN w:val="0"/>
        <w:adjustRightInd w:val="0"/>
        <w:spacing w:before="120" w:after="0" w:line="217" w:lineRule="exact"/>
        <w:ind w:right="240"/>
        <w:jc w:val="both"/>
        <w:rPr>
          <w:rFonts w:ascii="Arial" w:hAnsi="Arial" w:cs="Arial"/>
          <w:b/>
          <w:i/>
          <w:w w:val="95"/>
          <w:sz w:val="20"/>
        </w:rPr>
      </w:pPr>
      <w:r>
        <w:rPr>
          <w:rFonts w:ascii="Arial" w:hAnsi="Arial"/>
          <w:b/>
          <w:i/>
          <w:w w:val="95"/>
          <w:sz w:val="20"/>
        </w:rPr>
        <w:t>Situation</w:t>
      </w:r>
    </w:p>
    <w:p w:rsidR="00CE7D2B" w:rsidRPr="00CA5105" w:rsidRDefault="00F1421B" w:rsidP="006E4611">
      <w:pPr>
        <w:widowControl w:val="0"/>
        <w:autoSpaceDE w:val="0"/>
        <w:autoSpaceDN w:val="0"/>
        <w:adjustRightInd w:val="0"/>
        <w:spacing w:after="0"/>
        <w:ind w:right="238"/>
        <w:jc w:val="both"/>
        <w:rPr>
          <w:rFonts w:ascii="Arial" w:hAnsi="Arial" w:cs="Arial"/>
          <w:i/>
          <w:sz w:val="20"/>
          <w:szCs w:val="20"/>
        </w:rPr>
      </w:pPr>
      <w:r>
        <w:rPr>
          <w:rFonts w:ascii="Arial" w:hAnsi="Arial"/>
          <w:i/>
          <w:sz w:val="20"/>
        </w:rPr>
        <w:t xml:space="preserve">Situated in West Africa in the sub equatorial zone, between 10 degrees latitude North and 4 and 8 degrees longitude West, the Ivory Coast covers an area of 322,462 sq. Km. It shares its northern border with Burkina Faso and Mali, the western border with Liberia and Guinea, the eastern border with Ghana and its southern boundary is along the Gulf of Guinea. </w:t>
      </w:r>
    </w:p>
    <w:p w:rsidR="00CE7D2B" w:rsidRPr="00CA5105" w:rsidRDefault="00CE7D2B" w:rsidP="006E4611">
      <w:pPr>
        <w:widowControl w:val="0"/>
        <w:autoSpaceDE w:val="0"/>
        <w:autoSpaceDN w:val="0"/>
        <w:adjustRightInd w:val="0"/>
        <w:spacing w:after="0"/>
        <w:ind w:right="238"/>
        <w:jc w:val="both"/>
        <w:rPr>
          <w:rFonts w:ascii="Arial" w:hAnsi="Arial" w:cs="Arial"/>
          <w:i/>
          <w:sz w:val="20"/>
          <w:szCs w:val="20"/>
        </w:rPr>
      </w:pPr>
    </w:p>
    <w:p w:rsidR="00CE7D2B" w:rsidRPr="00CA5105" w:rsidRDefault="00F1421B" w:rsidP="006E4611">
      <w:pPr>
        <w:widowControl w:val="0"/>
        <w:autoSpaceDE w:val="0"/>
        <w:autoSpaceDN w:val="0"/>
        <w:adjustRightInd w:val="0"/>
        <w:spacing w:after="0"/>
        <w:ind w:right="238"/>
        <w:jc w:val="both"/>
        <w:rPr>
          <w:rFonts w:ascii="Arial" w:hAnsi="Arial" w:cs="Arial"/>
          <w:i/>
          <w:w w:val="95"/>
          <w:sz w:val="14"/>
          <w:szCs w:val="20"/>
        </w:rPr>
      </w:pPr>
      <w:r>
        <w:rPr>
          <w:rFonts w:ascii="Arial" w:hAnsi="Arial"/>
          <w:i/>
          <w:sz w:val="20"/>
        </w:rPr>
        <w:t>In 2013, the population of the Ivory Coast was estimated at 23,875,466 as per the projections of the National Institute of Statistics (INS) which were made on the basis of the 1998 General census of population and housing (GCPH) data.</w:t>
      </w:r>
      <w:r>
        <w:rPr>
          <w:rFonts w:ascii="Arial" w:hAnsi="Arial"/>
          <w:i/>
          <w:w w:val="95"/>
          <w:sz w:val="20"/>
        </w:rPr>
        <w:t xml:space="preserve"> </w:t>
      </w:r>
      <w:r w:rsidR="00CE7D2B" w:rsidRPr="00CA5105">
        <w:rPr>
          <w:rFonts w:ascii="Arial" w:hAnsi="Arial" w:cs="Arial"/>
          <w:i/>
          <w:w w:val="95"/>
          <w:sz w:val="20"/>
          <w:szCs w:val="20"/>
        </w:rPr>
        <w:cr/>
      </w:r>
    </w:p>
    <w:p w:rsidR="00CE7D2B" w:rsidRPr="00CA5105" w:rsidRDefault="00F1421B" w:rsidP="006E4611">
      <w:pPr>
        <w:widowControl w:val="0"/>
        <w:autoSpaceDE w:val="0"/>
        <w:autoSpaceDN w:val="0"/>
        <w:adjustRightInd w:val="0"/>
        <w:spacing w:after="0"/>
        <w:ind w:right="238"/>
        <w:jc w:val="both"/>
        <w:rPr>
          <w:rFonts w:ascii="Arial" w:hAnsi="Arial" w:cs="Arial"/>
          <w:i/>
          <w:sz w:val="20"/>
          <w:szCs w:val="20"/>
        </w:rPr>
      </w:pPr>
      <w:r>
        <w:rPr>
          <w:rFonts w:ascii="Arial" w:hAnsi="Arial"/>
          <w:i/>
          <w:sz w:val="20"/>
        </w:rPr>
        <w:t xml:space="preserve">According to the Living Standards Survey (LSS) 2008, literacy rate is relatively poor (55.8% among 15 to 24 year olds). The schooling rate in primary grades fell from 56.5% in 2002 to 56.1% in 2008 with 58.8% in boys against 53.1% in girls. It is 49.8% in rural areas and 68.2% in urban areas. </w:t>
      </w:r>
    </w:p>
    <w:p w:rsidR="00CE7D2B" w:rsidRPr="00CA5105" w:rsidRDefault="00CE7D2B" w:rsidP="006E4611">
      <w:pPr>
        <w:spacing w:after="0"/>
        <w:jc w:val="both"/>
        <w:rPr>
          <w:rFonts w:ascii="Arial" w:hAnsi="Arial" w:cs="Arial"/>
          <w:bCs/>
          <w:i/>
          <w:sz w:val="20"/>
          <w:szCs w:val="20"/>
        </w:rPr>
      </w:pPr>
    </w:p>
    <w:p w:rsidR="00CE7D2B" w:rsidRPr="00CA5105" w:rsidRDefault="00F1421B" w:rsidP="006E4611">
      <w:pPr>
        <w:spacing w:after="0"/>
        <w:jc w:val="both"/>
        <w:rPr>
          <w:rFonts w:ascii="Arial" w:hAnsi="Arial" w:cs="Arial"/>
          <w:bCs/>
          <w:i/>
          <w:sz w:val="20"/>
          <w:szCs w:val="20"/>
        </w:rPr>
      </w:pPr>
      <w:r>
        <w:rPr>
          <w:rFonts w:ascii="Arial" w:hAnsi="Arial"/>
          <w:i/>
          <w:sz w:val="20"/>
        </w:rPr>
        <w:t>According to the DMOSS/MENET activity report, the schooling rate for 10 year old girls in the district of Korhogo in 2013 is 47% and it is 66% in the district of Abengourou. The net nationwide schooling rate for girls is 81% in 2013.</w:t>
      </w:r>
    </w:p>
    <w:p w:rsidR="00CE7D2B" w:rsidRPr="00CA5105" w:rsidRDefault="00CE7D2B" w:rsidP="006E4611">
      <w:pPr>
        <w:widowControl w:val="0"/>
        <w:autoSpaceDE w:val="0"/>
        <w:autoSpaceDN w:val="0"/>
        <w:adjustRightInd w:val="0"/>
        <w:spacing w:after="0"/>
        <w:ind w:right="240"/>
        <w:jc w:val="both"/>
        <w:rPr>
          <w:rFonts w:ascii="Arial" w:hAnsi="Arial" w:cs="Arial"/>
          <w:i/>
          <w:sz w:val="14"/>
          <w:szCs w:val="20"/>
        </w:rPr>
      </w:pPr>
    </w:p>
    <w:p w:rsidR="00CE7D2B" w:rsidRPr="00CA5105" w:rsidRDefault="00F1421B" w:rsidP="006E4611">
      <w:pPr>
        <w:widowControl w:val="0"/>
        <w:autoSpaceDE w:val="0"/>
        <w:autoSpaceDN w:val="0"/>
        <w:adjustRightInd w:val="0"/>
        <w:spacing w:after="0"/>
        <w:ind w:right="238"/>
        <w:jc w:val="both"/>
        <w:rPr>
          <w:rFonts w:ascii="Arial" w:hAnsi="Arial" w:cs="Arial"/>
          <w:i/>
          <w:sz w:val="20"/>
          <w:szCs w:val="20"/>
        </w:rPr>
      </w:pPr>
      <w:r>
        <w:rPr>
          <w:rFonts w:ascii="Arial" w:hAnsi="Arial"/>
          <w:i/>
          <w:sz w:val="20"/>
        </w:rPr>
        <w:t>The country has faced a series of political and military crises since 1999, the last one being in November 2010. Since the new Government came to power in May 2011, the political climate is calmer which helps in implementing healthcare activities.</w:t>
      </w:r>
    </w:p>
    <w:p w:rsidR="00CE7D2B" w:rsidRPr="00CA5105" w:rsidRDefault="00F1421B" w:rsidP="006E4611">
      <w:pPr>
        <w:widowControl w:val="0"/>
        <w:autoSpaceDE w:val="0"/>
        <w:autoSpaceDN w:val="0"/>
        <w:adjustRightInd w:val="0"/>
        <w:spacing w:before="120" w:after="0" w:line="217" w:lineRule="exact"/>
        <w:ind w:right="240"/>
        <w:jc w:val="both"/>
        <w:rPr>
          <w:rFonts w:ascii="Arial" w:hAnsi="Arial" w:cs="Arial"/>
          <w:i/>
          <w:w w:val="95"/>
          <w:sz w:val="20"/>
          <w:szCs w:val="20"/>
        </w:rPr>
      </w:pPr>
      <w:r>
        <w:rPr>
          <w:rFonts w:ascii="Arial" w:hAnsi="Arial"/>
          <w:i/>
          <w:sz w:val="20"/>
        </w:rPr>
        <w:t>Improvement in the macroeconomic framework and a calmer social climate has both led to the completion of a three-year program supported by the Extended Credit Facility for the period 2009-2011. The eventual resumption of financial cooperation and reaching a decision point in the HIPC Initiative have helped record an actual GDP growth rate of 3.8% in 2009 and around 6% in 2012. Simultaneously, the per capita GDP has seen a very slight increase of an average 0.24% per year over the period 2004-2010.</w:t>
      </w:r>
    </w:p>
    <w:p w:rsidR="00CE7D2B" w:rsidRPr="00CA5105" w:rsidRDefault="00F1421B" w:rsidP="006E4611">
      <w:pPr>
        <w:widowControl w:val="0"/>
        <w:autoSpaceDE w:val="0"/>
        <w:autoSpaceDN w:val="0"/>
        <w:adjustRightInd w:val="0"/>
        <w:spacing w:before="120" w:after="0" w:line="217" w:lineRule="exact"/>
        <w:ind w:right="240"/>
        <w:jc w:val="both"/>
        <w:rPr>
          <w:rFonts w:ascii="Arial" w:hAnsi="Arial" w:cs="Arial"/>
          <w:i/>
          <w:sz w:val="20"/>
          <w:szCs w:val="20"/>
        </w:rPr>
      </w:pPr>
      <w:r>
        <w:rPr>
          <w:rFonts w:ascii="Arial" w:hAnsi="Arial"/>
          <w:i/>
          <w:sz w:val="20"/>
        </w:rPr>
        <w:t>The Household Living Standards Survey (HLSS) 2008 revealed a poverty rate of 48.9%. This rate was 29.5% in urban areas and 62.5% in rural areas.</w:t>
      </w:r>
    </w:p>
    <w:p w:rsidR="00CE7D2B" w:rsidRPr="00CA5105" w:rsidRDefault="00F1421B" w:rsidP="006E4611">
      <w:pPr>
        <w:widowControl w:val="0"/>
        <w:autoSpaceDE w:val="0"/>
        <w:autoSpaceDN w:val="0"/>
        <w:adjustRightInd w:val="0"/>
        <w:spacing w:before="120" w:after="0" w:line="217" w:lineRule="exact"/>
        <w:ind w:right="240"/>
        <w:jc w:val="both"/>
        <w:rPr>
          <w:rFonts w:ascii="Arial" w:hAnsi="Arial" w:cs="Arial"/>
          <w:i/>
          <w:sz w:val="20"/>
          <w:szCs w:val="20"/>
        </w:rPr>
      </w:pPr>
      <w:r>
        <w:rPr>
          <w:rFonts w:ascii="Arial" w:hAnsi="Arial"/>
          <w:i/>
          <w:sz w:val="20"/>
        </w:rPr>
        <w:t>the Ivory Coast remains of significant economic importance to the West African Sub-region with its 39% of the money supply and contributes close to 40% of the GDP of the West African Economic and Monetary Union (WAEMU).</w:t>
      </w:r>
    </w:p>
    <w:p w:rsidR="00CE7D2B" w:rsidRPr="00CA5105" w:rsidRDefault="00F1421B" w:rsidP="006E4611">
      <w:pPr>
        <w:widowControl w:val="0"/>
        <w:autoSpaceDE w:val="0"/>
        <w:autoSpaceDN w:val="0"/>
        <w:adjustRightInd w:val="0"/>
        <w:spacing w:before="120" w:after="0" w:line="217" w:lineRule="exact"/>
        <w:ind w:right="240"/>
        <w:jc w:val="both"/>
        <w:rPr>
          <w:rFonts w:ascii="Arial" w:hAnsi="Arial" w:cs="Arial"/>
          <w:i/>
          <w:sz w:val="20"/>
          <w:szCs w:val="20"/>
        </w:rPr>
      </w:pPr>
      <w:r>
        <w:rPr>
          <w:rFonts w:ascii="Arial" w:hAnsi="Arial"/>
          <w:i/>
          <w:sz w:val="20"/>
        </w:rPr>
        <w:t xml:space="preserve">The Ivorian health system includes public healthcare, private healthcare and the health administration. It is a pyramidal system with three (3) levels and two aspects to it: one, managerial and the other, service provision. </w:t>
      </w:r>
    </w:p>
    <w:p w:rsidR="00CE7D2B" w:rsidRPr="00CA5105" w:rsidRDefault="00F1421B" w:rsidP="006E4611">
      <w:pPr>
        <w:widowControl w:val="0"/>
        <w:autoSpaceDE w:val="0"/>
        <w:autoSpaceDN w:val="0"/>
        <w:adjustRightInd w:val="0"/>
        <w:spacing w:before="120" w:after="0" w:line="217" w:lineRule="exact"/>
        <w:ind w:right="240"/>
        <w:jc w:val="both"/>
        <w:rPr>
          <w:rFonts w:ascii="Arial" w:hAnsi="Arial" w:cs="Arial"/>
          <w:i/>
          <w:sz w:val="20"/>
          <w:szCs w:val="20"/>
        </w:rPr>
      </w:pPr>
      <w:r>
        <w:rPr>
          <w:rFonts w:ascii="Arial" w:hAnsi="Arial"/>
          <w:i/>
          <w:sz w:val="20"/>
        </w:rPr>
        <w:t>The health system is overseen by a dominant public sector and an upcoming private sector, with traditional medicine simultaneously occupying a fairly important place.</w:t>
      </w:r>
    </w:p>
    <w:p w:rsidR="00CE7D2B" w:rsidRPr="00F250F2" w:rsidRDefault="00F1421B" w:rsidP="006E4611">
      <w:pPr>
        <w:widowControl w:val="0"/>
        <w:autoSpaceDE w:val="0"/>
        <w:autoSpaceDN w:val="0"/>
        <w:adjustRightInd w:val="0"/>
        <w:spacing w:before="120" w:after="0" w:line="217" w:lineRule="exact"/>
        <w:ind w:right="240"/>
        <w:jc w:val="both"/>
        <w:rPr>
          <w:rFonts w:ascii="Arial" w:hAnsi="Arial"/>
          <w:i/>
          <w:sz w:val="20"/>
        </w:rPr>
      </w:pPr>
      <w:r w:rsidRPr="00F250F2">
        <w:rPr>
          <w:rFonts w:ascii="Arial" w:hAnsi="Arial"/>
          <w:i/>
          <w:sz w:val="20"/>
        </w:rPr>
        <w:t xml:space="preserve">The service provider or healthcare aspect includes (i) primary level represented by 1910 First-level Health Facilities (FLHF) (1237 rural healthcare centers, 514 urban healthcare centers including 25 community-based centers, 127 specialized urban healthcare centers, 32 urban healthcare facilities including 15 community-based centers), (ii) the secondary level which includes first point of reference healthcare facilities (66 General Hospitals, 17 Regional Hospital Centers, 2 Specialized Hospital Center) and (iii) the tertiary level consisting of second point of reference healthcare facilities (4 University Hospital Centers, 5 Specialized National Institutes (National Institute of Public Health (NIPH), National Institute of Public Hygiene (NIPH), Raoul Follereau Institute (IRF), Pierre Richet Institute (IPR), Institute of Cardiology of Abidjan (ICA)), 4 other National Public Institutions (EPN) providing support (National Blood Transfusion Center (CNTS), National Public Health Laboratory (LNSP), Public Health Pharmacy (PHP), Emergency Medical Help Service (SAMU)). </w:t>
      </w:r>
    </w:p>
    <w:p w:rsidR="00CE7D2B" w:rsidRPr="00CA5105" w:rsidRDefault="00F1421B" w:rsidP="006E4611">
      <w:pPr>
        <w:widowControl w:val="0"/>
        <w:autoSpaceDE w:val="0"/>
        <w:autoSpaceDN w:val="0"/>
        <w:adjustRightInd w:val="0"/>
        <w:spacing w:before="120" w:after="0" w:line="217" w:lineRule="exact"/>
        <w:ind w:right="240"/>
        <w:jc w:val="both"/>
        <w:rPr>
          <w:rFonts w:ascii="Arial" w:hAnsi="Arial" w:cs="Arial"/>
          <w:i/>
          <w:sz w:val="20"/>
          <w:szCs w:val="20"/>
        </w:rPr>
      </w:pPr>
      <w:r>
        <w:rPr>
          <w:rFonts w:ascii="Arial" w:hAnsi="Arial"/>
          <w:i/>
          <w:sz w:val="20"/>
        </w:rPr>
        <w:t xml:space="preserve">The managerial and administrative aspect includes (i) the central level consisting of the Cabinet of Ministers, Directorates and Central Services who are responsible for defining, supporting and coordinating healthcare overall, (ii) the intermediate level consisting of Regional Directorates (20) who are responsible for supporting the Health Districts in implementing Health Policies and (iii) the peripheral level consisting of Departmental Health Directorates (79) or Health Districts who, at their level, are responsible for making the Health Policy operational. </w:t>
      </w:r>
    </w:p>
    <w:p w:rsidR="00CE7D2B" w:rsidRPr="00CA5105" w:rsidRDefault="00F1421B" w:rsidP="006E4611">
      <w:pPr>
        <w:widowControl w:val="0"/>
        <w:autoSpaceDE w:val="0"/>
        <w:autoSpaceDN w:val="0"/>
        <w:adjustRightInd w:val="0"/>
        <w:spacing w:before="120" w:after="0" w:line="217" w:lineRule="exact"/>
        <w:ind w:right="240"/>
        <w:jc w:val="both"/>
        <w:rPr>
          <w:rFonts w:ascii="Arial" w:hAnsi="Arial" w:cs="Arial"/>
          <w:i/>
          <w:sz w:val="20"/>
          <w:szCs w:val="20"/>
        </w:rPr>
      </w:pPr>
      <w:r>
        <w:rPr>
          <w:rFonts w:ascii="Arial" w:hAnsi="Arial"/>
          <w:i/>
          <w:sz w:val="20"/>
        </w:rPr>
        <w:t xml:space="preserve">The Health District is the operational unit of the health system which helps implement healthcare. It encompasses all the public and private health facilities in its service area which provide essential healthcare to the people. It is also the unit that plans and organizes activities necessary for taking optimum charge of the health of the people with their full participation. </w:t>
      </w:r>
    </w:p>
    <w:p w:rsidR="00CE7D2B" w:rsidRPr="00CA5105" w:rsidRDefault="00F1421B" w:rsidP="006E4611">
      <w:pPr>
        <w:widowControl w:val="0"/>
        <w:autoSpaceDE w:val="0"/>
        <w:autoSpaceDN w:val="0"/>
        <w:adjustRightInd w:val="0"/>
        <w:spacing w:before="120" w:after="0" w:line="217" w:lineRule="exact"/>
        <w:ind w:right="240"/>
        <w:jc w:val="both"/>
        <w:rPr>
          <w:rFonts w:ascii="Arial" w:hAnsi="Arial" w:cs="Arial"/>
          <w:i/>
          <w:sz w:val="20"/>
          <w:szCs w:val="20"/>
        </w:rPr>
      </w:pPr>
      <w:r>
        <w:rPr>
          <w:rFonts w:ascii="Arial" w:hAnsi="Arial"/>
          <w:i/>
          <w:sz w:val="20"/>
        </w:rPr>
        <w:t>For the public, FLHF is the entry point to the health system and the hospital takes charge of health problems that require techniques or care which cannot be provided at the first level, thus complementing them without any overlapping in healthcare activities at the two levels. The presence of a system of reference and counter-reference helps ensure continuity in healthcare between the first and second levels.</w:t>
      </w:r>
    </w:p>
    <w:p w:rsidR="00CE7D2B" w:rsidRPr="00CA5105" w:rsidRDefault="00F1421B" w:rsidP="006E4611">
      <w:pPr>
        <w:widowControl w:val="0"/>
        <w:autoSpaceDE w:val="0"/>
        <w:autoSpaceDN w:val="0"/>
        <w:adjustRightInd w:val="0"/>
        <w:spacing w:before="120" w:after="0" w:line="217" w:lineRule="exact"/>
        <w:ind w:right="240"/>
        <w:jc w:val="both"/>
        <w:rPr>
          <w:rFonts w:ascii="Arial" w:hAnsi="Arial" w:cs="Arial"/>
          <w:i/>
          <w:sz w:val="20"/>
          <w:szCs w:val="20"/>
        </w:rPr>
      </w:pPr>
      <w:r>
        <w:rPr>
          <w:rFonts w:ascii="Arial" w:hAnsi="Arial"/>
          <w:i/>
          <w:sz w:val="20"/>
        </w:rPr>
        <w:t>Other ministries also participate in providing healthcare through their own healthcare infrastructures, especially the Ministry of Defense, Ministry of Economy and Finance, Home Ministry and the Ministry for Social Affairs.</w:t>
      </w:r>
    </w:p>
    <w:p w:rsidR="00CE7D2B" w:rsidRPr="00CA5105" w:rsidRDefault="00F1421B" w:rsidP="006E4611">
      <w:pPr>
        <w:widowControl w:val="0"/>
        <w:autoSpaceDE w:val="0"/>
        <w:autoSpaceDN w:val="0"/>
        <w:adjustRightInd w:val="0"/>
        <w:spacing w:before="120" w:after="0" w:line="217" w:lineRule="exact"/>
        <w:ind w:right="240"/>
        <w:jc w:val="both"/>
        <w:rPr>
          <w:rFonts w:ascii="Arial" w:hAnsi="Arial" w:cs="Arial"/>
          <w:i/>
          <w:sz w:val="20"/>
          <w:szCs w:val="20"/>
        </w:rPr>
      </w:pPr>
      <w:r>
        <w:rPr>
          <w:rFonts w:ascii="Arial" w:hAnsi="Arial"/>
          <w:i/>
          <w:sz w:val="20"/>
        </w:rPr>
        <w:t xml:space="preserve">Human resources for health (HRH) have varied skills. In 2010, their strength went up to 21,254 workers which included 85% of healthcare providers with 3220 physicians, 7361 nurses and 2553 midwives. </w:t>
      </w:r>
    </w:p>
    <w:p w:rsidR="00CE7D2B" w:rsidRPr="00CA5105" w:rsidRDefault="00F1421B" w:rsidP="006E4611">
      <w:pPr>
        <w:widowControl w:val="0"/>
        <w:autoSpaceDE w:val="0"/>
        <w:autoSpaceDN w:val="0"/>
        <w:adjustRightInd w:val="0"/>
        <w:spacing w:before="120" w:after="0" w:line="217" w:lineRule="exact"/>
        <w:ind w:right="240"/>
        <w:jc w:val="both"/>
        <w:rPr>
          <w:rFonts w:ascii="Arial" w:hAnsi="Arial" w:cs="Arial"/>
          <w:i/>
          <w:spacing w:val="-2"/>
          <w:sz w:val="20"/>
          <w:szCs w:val="20"/>
        </w:rPr>
      </w:pPr>
      <w:r>
        <w:rPr>
          <w:rFonts w:ascii="Arial" w:hAnsi="Arial"/>
          <w:i/>
          <w:spacing w:val="-2"/>
          <w:sz w:val="20"/>
        </w:rPr>
        <w:t>The private healthcare sector developed in recent years with the emergence of private healthcare institutions for all classes and categories (polyclinics, clinics, medical centers and clinics, pharmacies and private dispensaries). It is essentially present in large cities and economic centers. In 2011, the country had 2036 private healthcare institutions including 1482 (73%) which were not authorized by the MHFA. Under the leadership of the MHFA and following the issuance of formal notices, compliance authorizations are in process for 1458 of them. At the same time, 24 unauthorized institutions were shut down.</w:t>
      </w:r>
    </w:p>
    <w:p w:rsidR="00CE7D2B" w:rsidRPr="00CA5105" w:rsidRDefault="00F1421B" w:rsidP="006E4611">
      <w:pPr>
        <w:widowControl w:val="0"/>
        <w:autoSpaceDE w:val="0"/>
        <w:autoSpaceDN w:val="0"/>
        <w:adjustRightInd w:val="0"/>
        <w:spacing w:before="120" w:after="0" w:line="217" w:lineRule="exact"/>
        <w:ind w:right="240"/>
        <w:jc w:val="both"/>
        <w:rPr>
          <w:rFonts w:ascii="Arial" w:hAnsi="Arial" w:cs="Arial"/>
          <w:i/>
          <w:spacing w:val="-4"/>
          <w:w w:val="95"/>
          <w:sz w:val="20"/>
          <w:szCs w:val="20"/>
        </w:rPr>
      </w:pPr>
      <w:r>
        <w:rPr>
          <w:rFonts w:ascii="Arial" w:hAnsi="Arial"/>
          <w:i/>
          <w:spacing w:val="-4"/>
          <w:sz w:val="20"/>
        </w:rPr>
        <w:t>49 healthcare institutions of the religious sector and community-based associations and organizations (CBA/CBO) also contribute to providing healthcare services, more so, at the primary level.</w:t>
      </w:r>
      <w:r>
        <w:rPr>
          <w:rFonts w:ascii="Arial" w:hAnsi="Arial"/>
          <w:i/>
          <w:spacing w:val="-4"/>
          <w:w w:val="95"/>
          <w:sz w:val="20"/>
        </w:rPr>
        <w:t xml:space="preserve"> </w:t>
      </w:r>
    </w:p>
    <w:p w:rsidR="00CE7D2B" w:rsidRPr="00CA5105" w:rsidRDefault="00F1421B" w:rsidP="006E4611">
      <w:pPr>
        <w:widowControl w:val="0"/>
        <w:autoSpaceDE w:val="0"/>
        <w:autoSpaceDN w:val="0"/>
        <w:adjustRightInd w:val="0"/>
        <w:spacing w:before="120" w:after="0" w:line="217" w:lineRule="exact"/>
        <w:ind w:right="240"/>
        <w:jc w:val="both"/>
        <w:rPr>
          <w:rFonts w:ascii="Arial" w:hAnsi="Arial" w:cs="Arial"/>
          <w:i/>
          <w:sz w:val="20"/>
          <w:szCs w:val="20"/>
        </w:rPr>
      </w:pPr>
      <w:r>
        <w:rPr>
          <w:rFonts w:ascii="Arial" w:hAnsi="Arial"/>
          <w:i/>
          <w:sz w:val="20"/>
        </w:rPr>
        <w:t>In 2007, the strength of human resources was 790 physicians, 1173 nurses and 184 mid-wives.</w:t>
      </w:r>
    </w:p>
    <w:p w:rsidR="00CE7D2B" w:rsidRPr="00CA5105" w:rsidRDefault="00F1421B" w:rsidP="006E4611">
      <w:pPr>
        <w:widowControl w:val="0"/>
        <w:autoSpaceDE w:val="0"/>
        <w:autoSpaceDN w:val="0"/>
        <w:adjustRightInd w:val="0"/>
        <w:spacing w:before="120" w:after="0" w:line="217" w:lineRule="exact"/>
        <w:ind w:right="240"/>
        <w:jc w:val="both"/>
        <w:rPr>
          <w:rFonts w:ascii="Arial" w:hAnsi="Arial" w:cs="Arial"/>
          <w:i/>
          <w:w w:val="95"/>
          <w:sz w:val="20"/>
          <w:szCs w:val="20"/>
        </w:rPr>
      </w:pPr>
      <w:r>
        <w:rPr>
          <w:rFonts w:ascii="Arial" w:hAnsi="Arial"/>
          <w:i/>
          <w:sz w:val="20"/>
        </w:rPr>
        <w:t>Traditional medicine occupies an important place with more than 8500 Traditional Health Practitioners (THP) whose census was taken through the National Program for Pharmacopoeia and Traditional Medicine (PNPMT). In 2010, 1204 THP were trained; some in anatomy and conventional hygiene and others in intellectual property rights.</w:t>
      </w:r>
      <w:r>
        <w:rPr>
          <w:rFonts w:ascii="Arial" w:hAnsi="Arial"/>
          <w:i/>
          <w:w w:val="95"/>
          <w:sz w:val="20"/>
        </w:rPr>
        <w:t xml:space="preserve"> </w:t>
      </w:r>
    </w:p>
    <w:p w:rsidR="00CE7D2B" w:rsidRPr="00CA5105" w:rsidRDefault="00F1421B" w:rsidP="006E4611">
      <w:pPr>
        <w:widowControl w:val="0"/>
        <w:autoSpaceDE w:val="0"/>
        <w:autoSpaceDN w:val="0"/>
        <w:adjustRightInd w:val="0"/>
        <w:spacing w:after="0"/>
        <w:ind w:right="238"/>
        <w:jc w:val="both"/>
        <w:rPr>
          <w:rFonts w:ascii="Arial" w:hAnsi="Arial" w:cs="Arial"/>
          <w:i/>
          <w:sz w:val="20"/>
          <w:szCs w:val="20"/>
        </w:rPr>
      </w:pPr>
      <w:r>
        <w:rPr>
          <w:rFonts w:ascii="Arial" w:hAnsi="Arial"/>
          <w:i/>
          <w:sz w:val="20"/>
        </w:rPr>
        <w:t>A policy document of Traditional Medicine and Pharmacopoeia is available.</w:t>
      </w:r>
    </w:p>
    <w:p w:rsidR="00CE7D2B" w:rsidRPr="00CA5105" w:rsidRDefault="00F1421B" w:rsidP="006E4611">
      <w:pPr>
        <w:pStyle w:val="ListParagraph"/>
        <w:widowControl w:val="0"/>
        <w:numPr>
          <w:ilvl w:val="0"/>
          <w:numId w:val="20"/>
        </w:numPr>
        <w:autoSpaceDE w:val="0"/>
        <w:autoSpaceDN w:val="0"/>
        <w:adjustRightInd w:val="0"/>
        <w:spacing w:before="120" w:after="0" w:line="217" w:lineRule="exact"/>
        <w:ind w:right="240"/>
        <w:jc w:val="both"/>
        <w:rPr>
          <w:rFonts w:ascii="Arial" w:hAnsi="Arial" w:cs="Arial"/>
          <w:b/>
          <w:i/>
          <w:w w:val="95"/>
          <w:sz w:val="20"/>
        </w:rPr>
      </w:pPr>
      <w:r>
        <w:rPr>
          <w:rFonts w:ascii="Arial" w:hAnsi="Arial"/>
          <w:b/>
          <w:i/>
          <w:w w:val="95"/>
          <w:sz w:val="20"/>
        </w:rPr>
        <w:t>Nature of demand</w:t>
      </w:r>
    </w:p>
    <w:p w:rsidR="00CE7D2B" w:rsidRPr="00CA5105" w:rsidRDefault="00F1421B" w:rsidP="006E4611">
      <w:pPr>
        <w:widowControl w:val="0"/>
        <w:autoSpaceDE w:val="0"/>
        <w:autoSpaceDN w:val="0"/>
        <w:adjustRightInd w:val="0"/>
        <w:spacing w:after="0"/>
        <w:ind w:right="238"/>
        <w:jc w:val="both"/>
        <w:rPr>
          <w:rFonts w:ascii="Arial" w:hAnsi="Arial" w:cs="Arial"/>
          <w:i/>
          <w:sz w:val="20"/>
          <w:szCs w:val="20"/>
        </w:rPr>
      </w:pPr>
      <w:r>
        <w:rPr>
          <w:rFonts w:ascii="Arial" w:hAnsi="Arial"/>
          <w:i/>
          <w:sz w:val="20"/>
        </w:rPr>
        <w:t>The Ivory Coast Government through the Ministry of Health and the Fight against Aids (MHFA) requests for approximately 2 years of support from the GAVI Alliance for the HPV Demonstration Program. The MHFA plans to start the demonstration from the year 2014 for a period of 2 years.</w:t>
      </w:r>
    </w:p>
    <w:p w:rsidR="00CE7D2B" w:rsidRPr="00CA5105" w:rsidRDefault="00F1421B" w:rsidP="006E4611">
      <w:pPr>
        <w:pStyle w:val="ListParagraph"/>
        <w:widowControl w:val="0"/>
        <w:numPr>
          <w:ilvl w:val="0"/>
          <w:numId w:val="20"/>
        </w:numPr>
        <w:autoSpaceDE w:val="0"/>
        <w:autoSpaceDN w:val="0"/>
        <w:adjustRightInd w:val="0"/>
        <w:spacing w:after="0" w:line="240" w:lineRule="auto"/>
        <w:ind w:left="357" w:right="238" w:hanging="357"/>
        <w:jc w:val="both"/>
        <w:rPr>
          <w:rFonts w:ascii="Arial" w:hAnsi="Arial" w:cs="Arial"/>
          <w:b/>
          <w:i/>
          <w:w w:val="95"/>
          <w:sz w:val="20"/>
        </w:rPr>
      </w:pPr>
      <w:r>
        <w:rPr>
          <w:rFonts w:ascii="Arial" w:hAnsi="Arial"/>
          <w:b/>
          <w:i/>
          <w:w w:val="95"/>
          <w:sz w:val="20"/>
        </w:rPr>
        <w:t xml:space="preserve">Reason for selecting the 2 districts for the Demonstration Project </w:t>
      </w:r>
    </w:p>
    <w:p w:rsidR="00CE7D2B" w:rsidRPr="00CA5105" w:rsidRDefault="00F1421B" w:rsidP="006E4611">
      <w:pPr>
        <w:widowControl w:val="0"/>
        <w:autoSpaceDE w:val="0"/>
        <w:autoSpaceDN w:val="0"/>
        <w:adjustRightInd w:val="0"/>
        <w:spacing w:before="120" w:after="0"/>
        <w:ind w:right="238"/>
        <w:jc w:val="both"/>
        <w:rPr>
          <w:rFonts w:ascii="Arial" w:hAnsi="Arial" w:cs="Arial"/>
          <w:i/>
          <w:w w:val="95"/>
          <w:sz w:val="20"/>
          <w:szCs w:val="20"/>
        </w:rPr>
      </w:pPr>
      <w:r>
        <w:rPr>
          <w:rFonts w:ascii="Arial" w:hAnsi="Arial"/>
          <w:i/>
          <w:sz w:val="20"/>
        </w:rPr>
        <w:t>Two Health Districts were selected for the Demonstration Program: Abengourou and Korhogo. The following reasons justify the choice</w:t>
      </w:r>
      <w:r>
        <w:rPr>
          <w:rFonts w:ascii="Arial" w:hAnsi="Arial"/>
          <w:i/>
          <w:w w:val="95"/>
          <w:sz w:val="20"/>
        </w:rPr>
        <w:t>:</w:t>
      </w:r>
    </w:p>
    <w:p w:rsidR="00CE7D2B" w:rsidRPr="00CA5105" w:rsidRDefault="00F1421B" w:rsidP="006E4611">
      <w:pPr>
        <w:pStyle w:val="ListParagraph"/>
        <w:widowControl w:val="0"/>
        <w:numPr>
          <w:ilvl w:val="0"/>
          <w:numId w:val="40"/>
        </w:numPr>
        <w:autoSpaceDE w:val="0"/>
        <w:autoSpaceDN w:val="0"/>
        <w:adjustRightInd w:val="0"/>
        <w:spacing w:after="0"/>
        <w:ind w:left="714" w:right="238" w:hanging="357"/>
        <w:jc w:val="both"/>
        <w:rPr>
          <w:rFonts w:ascii="Arial" w:hAnsi="Arial" w:cs="Arial"/>
          <w:i/>
          <w:w w:val="95"/>
          <w:sz w:val="20"/>
        </w:rPr>
      </w:pPr>
      <w:r>
        <w:rPr>
          <w:rFonts w:ascii="Arial" w:hAnsi="Arial"/>
          <w:i/>
          <w:sz w:val="20"/>
        </w:rPr>
        <w:t>The Health District of Abengourou has good experience in programs for the controlling of and early screening of cervical cancer. Since 2010, it has a regional cancer control committee that, along with Jhpiego, performs pilot stage cervical cancer screening in seropositive women, a highly vulnerable section of the population, to test for factors that encourage the onset of cervical cancer. Its female population is constantly rising. We observe a phenomenon of early sexual relations: 100% of early pregnancies are observed in adolescent girls of 15 to 16 years and 70% of the girls have had their first sexual experience between 13 and 15 years of age (2012 data, source SSSU).</w:t>
      </w:r>
      <w:r>
        <w:rPr>
          <w:rFonts w:ascii="Arial" w:hAnsi="Arial"/>
          <w:i/>
          <w:w w:val="95"/>
          <w:sz w:val="20"/>
        </w:rPr>
        <w:t xml:space="preserve"> </w:t>
      </w:r>
    </w:p>
    <w:p w:rsidR="00CE7D2B" w:rsidRPr="00CA5105" w:rsidRDefault="00CE7D2B" w:rsidP="006E4611">
      <w:pPr>
        <w:spacing w:after="0"/>
        <w:jc w:val="both"/>
        <w:rPr>
          <w:rFonts w:ascii="Arial" w:hAnsi="Arial" w:cs="Arial"/>
          <w:i/>
          <w:sz w:val="20"/>
          <w:szCs w:val="20"/>
        </w:rPr>
      </w:pPr>
    </w:p>
    <w:p w:rsidR="00CE7D2B" w:rsidRPr="00CA5105" w:rsidRDefault="00F1421B" w:rsidP="006E4611">
      <w:pPr>
        <w:pStyle w:val="ListParagraph"/>
        <w:numPr>
          <w:ilvl w:val="0"/>
          <w:numId w:val="40"/>
        </w:numPr>
        <w:spacing w:after="0"/>
        <w:jc w:val="both"/>
        <w:rPr>
          <w:rFonts w:ascii="Arial" w:hAnsi="Arial" w:cs="Arial"/>
          <w:i/>
          <w:sz w:val="20"/>
        </w:rPr>
      </w:pPr>
      <w:r>
        <w:rPr>
          <w:rFonts w:ascii="Arial" w:hAnsi="Arial"/>
          <w:i/>
          <w:sz w:val="20"/>
        </w:rPr>
        <w:t>The Health District of Korhogo has a local cancer control committee and a cervical cancer screening site will be opened before the end of 2013. A high HIV prevalence rate of 3.6% in 2012 has also been observed in the district. 80% of young girls have already had their first sexual experience at the age of 14. Moreover, the number of pregnancies at school for the scholastic year 2012-2013 is 118. Among them, 75 cases came from classes 5 and 6 and 43 cases came from classes 1 and 2 (Korhogo Health District 2012 Activity Report).</w:t>
      </w:r>
    </w:p>
    <w:p w:rsidR="00CE7D2B" w:rsidRPr="00CA5105" w:rsidRDefault="00CE7D2B" w:rsidP="006E4611">
      <w:pPr>
        <w:pStyle w:val="ListParagraph"/>
        <w:spacing w:after="0"/>
        <w:jc w:val="both"/>
        <w:rPr>
          <w:rFonts w:ascii="Arial" w:hAnsi="Arial" w:cs="Arial"/>
          <w:i/>
          <w:sz w:val="20"/>
        </w:rPr>
      </w:pPr>
    </w:p>
    <w:p w:rsidR="00CE7D2B" w:rsidRPr="00CA5105" w:rsidRDefault="00F1421B" w:rsidP="006E4611">
      <w:pPr>
        <w:pStyle w:val="ListParagraph"/>
        <w:numPr>
          <w:ilvl w:val="0"/>
          <w:numId w:val="40"/>
        </w:numPr>
        <w:spacing w:after="0"/>
        <w:jc w:val="both"/>
        <w:rPr>
          <w:rFonts w:ascii="Arial" w:hAnsi="Arial" w:cs="Arial"/>
          <w:i/>
          <w:sz w:val="20"/>
        </w:rPr>
      </w:pPr>
      <w:r>
        <w:rPr>
          <w:rFonts w:ascii="Arial" w:hAnsi="Arial"/>
          <w:i/>
          <w:sz w:val="20"/>
        </w:rPr>
        <w:t>The two districts also have a rural population along with their urban population: Korhogo has 63% urban population and 37% rural population, Abengourou has 60% rural population and 40% urban population.</w:t>
      </w:r>
    </w:p>
    <w:p w:rsidR="00CE7D2B" w:rsidRPr="00CA5105" w:rsidRDefault="00F1421B" w:rsidP="006E4611">
      <w:pPr>
        <w:spacing w:after="0"/>
        <w:jc w:val="both"/>
        <w:rPr>
          <w:rFonts w:ascii="Arial" w:hAnsi="Arial" w:cs="Arial"/>
          <w:i/>
          <w:sz w:val="20"/>
          <w:szCs w:val="20"/>
        </w:rPr>
      </w:pPr>
      <w:r>
        <w:rPr>
          <w:rFonts w:ascii="Arial" w:hAnsi="Arial"/>
          <w:i/>
          <w:sz w:val="20"/>
        </w:rPr>
        <w:t>Conditions in the two districts are favorable for implementing the demonstration project, such as an existing cervical cancer control committee. In addition, the extent of cervical cancer risk factors in these districts is an important convincing determinant in the selection of these two districts. Geographical and socio-cultural characteristics of these two districts combined represent the entire country reasonably well; lessons from the HPV immunization demonstration project can help scale-up the program to the national level if the demonstration is conclusive.</w:t>
      </w:r>
    </w:p>
    <w:p w:rsidR="00CE7D2B" w:rsidRPr="00CA5105" w:rsidRDefault="00F1421B" w:rsidP="006E4611">
      <w:pPr>
        <w:pStyle w:val="ListParagraph"/>
        <w:widowControl w:val="0"/>
        <w:numPr>
          <w:ilvl w:val="0"/>
          <w:numId w:val="20"/>
        </w:numPr>
        <w:autoSpaceDE w:val="0"/>
        <w:autoSpaceDN w:val="0"/>
        <w:adjustRightInd w:val="0"/>
        <w:spacing w:before="120" w:after="0" w:line="217" w:lineRule="exact"/>
        <w:ind w:right="240"/>
        <w:jc w:val="both"/>
        <w:rPr>
          <w:rFonts w:ascii="Arial" w:hAnsi="Arial" w:cs="Arial"/>
          <w:b/>
          <w:i/>
          <w:w w:val="95"/>
          <w:sz w:val="20"/>
        </w:rPr>
      </w:pPr>
      <w:r>
        <w:rPr>
          <w:rFonts w:ascii="Arial" w:hAnsi="Arial"/>
          <w:b/>
          <w:i/>
          <w:w w:val="95"/>
          <w:sz w:val="20"/>
        </w:rPr>
        <w:t>Justification of the request</w:t>
      </w:r>
    </w:p>
    <w:p w:rsidR="00CE7D2B" w:rsidRPr="00CA5105" w:rsidRDefault="00F1421B" w:rsidP="006E4611">
      <w:pPr>
        <w:spacing w:after="0"/>
        <w:jc w:val="both"/>
        <w:rPr>
          <w:rFonts w:ascii="Arial" w:hAnsi="Arial" w:cs="Arial"/>
          <w:i/>
          <w:sz w:val="20"/>
          <w:szCs w:val="20"/>
        </w:rPr>
      </w:pPr>
      <w:r>
        <w:rPr>
          <w:rFonts w:ascii="Arial" w:hAnsi="Arial"/>
          <w:i/>
          <w:sz w:val="20"/>
        </w:rPr>
        <w:t>In the Ivory Coast, the cervical cancer incidence is 26.9 on 100,000 with a mortality of 19.1 on 100,000 according to GLOBOCAN 2008. This is the 2</w:t>
      </w:r>
      <w:r>
        <w:rPr>
          <w:rFonts w:ascii="Arial" w:hAnsi="Arial"/>
          <w:i/>
          <w:sz w:val="20"/>
          <w:vertAlign w:val="superscript"/>
        </w:rPr>
        <w:t>nd</w:t>
      </w:r>
      <w:r>
        <w:rPr>
          <w:rFonts w:ascii="Arial" w:hAnsi="Arial"/>
          <w:i/>
          <w:sz w:val="20"/>
        </w:rPr>
        <w:t xml:space="preserve"> most prevalent cancer in women. Given the situation, the country strengthened its commitment to cancer control by developing a National Cancer Control Program in 2008 (NCCP). The main activities conducted since 2008 are summarized below:</w:t>
      </w:r>
    </w:p>
    <w:p w:rsidR="00CE7D2B" w:rsidRPr="00CA5105" w:rsidRDefault="00F1421B" w:rsidP="006E4611">
      <w:pPr>
        <w:pStyle w:val="ListParagraph"/>
        <w:numPr>
          <w:ilvl w:val="0"/>
          <w:numId w:val="23"/>
        </w:numPr>
        <w:spacing w:after="0" w:line="240" w:lineRule="auto"/>
        <w:ind w:left="714" w:hanging="357"/>
        <w:jc w:val="both"/>
        <w:rPr>
          <w:rFonts w:ascii="Arial" w:hAnsi="Arial" w:cs="Arial"/>
          <w:i/>
          <w:sz w:val="20"/>
        </w:rPr>
      </w:pPr>
      <w:r>
        <w:rPr>
          <w:rFonts w:ascii="Arial" w:hAnsi="Arial"/>
          <w:i/>
          <w:sz w:val="20"/>
        </w:rPr>
        <w:t xml:space="preserve">From November 2008 to February 2009: Setting up 5 local cancer control committees (cervical cancer) in the administrative regions of Yamoussoukro, Abengourou, Gagnoa, San Pedro and Korhogo. </w:t>
      </w:r>
    </w:p>
    <w:p w:rsidR="00CE7D2B" w:rsidRPr="00CA5105" w:rsidRDefault="00CE7D2B" w:rsidP="006E4611">
      <w:pPr>
        <w:spacing w:after="0"/>
        <w:jc w:val="both"/>
        <w:rPr>
          <w:rFonts w:ascii="Arial" w:hAnsi="Arial" w:cs="Arial"/>
          <w:i/>
          <w:sz w:val="14"/>
          <w:szCs w:val="20"/>
        </w:rPr>
      </w:pPr>
    </w:p>
    <w:p w:rsidR="00CE7D2B" w:rsidRPr="00CA5105" w:rsidRDefault="00F1421B" w:rsidP="006E4611">
      <w:pPr>
        <w:pStyle w:val="ListParagraph"/>
        <w:numPr>
          <w:ilvl w:val="0"/>
          <w:numId w:val="23"/>
        </w:numPr>
        <w:spacing w:after="0" w:line="240" w:lineRule="auto"/>
        <w:ind w:left="714" w:hanging="357"/>
        <w:jc w:val="both"/>
        <w:rPr>
          <w:rFonts w:ascii="Arial" w:hAnsi="Arial" w:cs="Arial"/>
          <w:i/>
          <w:spacing w:val="-4"/>
          <w:sz w:val="20"/>
        </w:rPr>
      </w:pPr>
      <w:r>
        <w:rPr>
          <w:rFonts w:ascii="Arial" w:hAnsi="Arial"/>
          <w:i/>
          <w:spacing w:val="-4"/>
          <w:sz w:val="20"/>
        </w:rPr>
        <w:t>From June 14 to 20, 2009: A mission to build capacities of two (2) resource persons from the National Cancer Control Program and one (1) from Ivorian Association for Family Welfare (AIBEF). It was carried out in Mali to share in the experience of cervical cancer control prevention and management.</w:t>
      </w:r>
    </w:p>
    <w:p w:rsidR="00CE7D2B" w:rsidRPr="00CA5105" w:rsidRDefault="00CE7D2B" w:rsidP="006E4611">
      <w:pPr>
        <w:spacing w:after="0"/>
        <w:jc w:val="both"/>
        <w:rPr>
          <w:rFonts w:ascii="Arial" w:hAnsi="Arial" w:cs="Arial"/>
          <w:i/>
          <w:sz w:val="14"/>
          <w:szCs w:val="20"/>
        </w:rPr>
      </w:pPr>
    </w:p>
    <w:p w:rsidR="00CE7D2B" w:rsidRPr="00CA5105" w:rsidRDefault="00F1421B" w:rsidP="006E4611">
      <w:pPr>
        <w:pStyle w:val="ListParagraph"/>
        <w:numPr>
          <w:ilvl w:val="0"/>
          <w:numId w:val="23"/>
        </w:numPr>
        <w:spacing w:after="0"/>
        <w:jc w:val="both"/>
        <w:rPr>
          <w:rFonts w:ascii="Arial" w:hAnsi="Arial" w:cs="Arial"/>
          <w:i/>
          <w:spacing w:val="-2"/>
          <w:sz w:val="20"/>
        </w:rPr>
      </w:pPr>
      <w:r>
        <w:rPr>
          <w:rFonts w:ascii="Arial" w:hAnsi="Arial"/>
          <w:i/>
          <w:spacing w:val="-2"/>
          <w:sz w:val="20"/>
        </w:rPr>
        <w:t>From August 19 to 21, 2009: A workshop at Agboville to draft the cancer control project document with the participation of all stakeholders in the project (NCCP, PNSR/PF, AIBEF</w:t>
      </w:r>
      <w:r>
        <w:rPr>
          <w:rFonts w:ascii="Arial" w:hAnsi="Arial"/>
          <w:i/>
          <w:spacing w:val="-2"/>
          <w:sz w:val="20"/>
          <w:u w:val="single"/>
        </w:rPr>
        <w:t>,</w:t>
      </w:r>
      <w:r>
        <w:rPr>
          <w:rFonts w:ascii="Arial" w:hAnsi="Arial"/>
          <w:i/>
          <w:spacing w:val="-2"/>
          <w:sz w:val="20"/>
        </w:rPr>
        <w:t xml:space="preserve"> Jhpiego, cancer control NGOs, Sanofi Laboratories and UNFPA)</w:t>
      </w:r>
    </w:p>
    <w:p w:rsidR="00CE7D2B" w:rsidRPr="00CA5105" w:rsidRDefault="00F1421B" w:rsidP="006E4611">
      <w:pPr>
        <w:pStyle w:val="ListParagraph"/>
        <w:numPr>
          <w:ilvl w:val="0"/>
          <w:numId w:val="23"/>
        </w:numPr>
        <w:spacing w:after="0" w:line="240" w:lineRule="auto"/>
        <w:ind w:left="714" w:hanging="357"/>
        <w:jc w:val="both"/>
        <w:rPr>
          <w:rFonts w:ascii="Arial" w:hAnsi="Arial" w:cs="Arial"/>
          <w:i/>
          <w:sz w:val="20"/>
        </w:rPr>
      </w:pPr>
      <w:r>
        <w:rPr>
          <w:rFonts w:ascii="Arial" w:hAnsi="Arial"/>
          <w:i/>
          <w:sz w:val="20"/>
        </w:rPr>
        <w:t xml:space="preserve">Implementation of the pilot phase of the single consultation approach (SVA) in 2009 by Jhpiego in 20 sites helped screen 6,328 women </w:t>
      </w:r>
      <w:r>
        <w:rPr>
          <w:rFonts w:ascii="Arial" w:hAnsi="Arial"/>
          <w:i/>
          <w:sz w:val="20"/>
          <w:u w:val="single"/>
        </w:rPr>
        <w:t>HPV</w:t>
      </w:r>
      <w:r>
        <w:rPr>
          <w:rFonts w:ascii="Arial" w:hAnsi="Arial"/>
          <w:i/>
          <w:sz w:val="20"/>
        </w:rPr>
        <w:t xml:space="preserve"> and carry out 295 cryotherapies</w:t>
      </w:r>
    </w:p>
    <w:p w:rsidR="00CE7D2B" w:rsidRPr="00CA5105" w:rsidRDefault="00F1421B" w:rsidP="006E4611">
      <w:pPr>
        <w:pStyle w:val="ListParagraph"/>
        <w:numPr>
          <w:ilvl w:val="0"/>
          <w:numId w:val="23"/>
        </w:numPr>
        <w:spacing w:after="0"/>
        <w:jc w:val="both"/>
        <w:rPr>
          <w:rFonts w:ascii="Arial" w:hAnsi="Arial" w:cs="Arial"/>
          <w:i/>
          <w:sz w:val="20"/>
        </w:rPr>
      </w:pPr>
      <w:r>
        <w:rPr>
          <w:rFonts w:ascii="Arial" w:hAnsi="Arial"/>
          <w:i/>
          <w:sz w:val="20"/>
        </w:rPr>
        <w:t xml:space="preserve">From July 11 to 13, 2012: Organization of a strategic planning workshop by AIBEF to progress with cervical cancer prevention. This workshop helped form a group to draft the strategic plan, documents and standards for cervical cancer. </w:t>
      </w:r>
    </w:p>
    <w:p w:rsidR="00CE7D2B" w:rsidRPr="00CA5105" w:rsidRDefault="00F1421B" w:rsidP="006E4611">
      <w:pPr>
        <w:pStyle w:val="ListParagraph"/>
        <w:numPr>
          <w:ilvl w:val="0"/>
          <w:numId w:val="23"/>
        </w:numPr>
        <w:spacing w:after="0"/>
        <w:jc w:val="both"/>
        <w:rPr>
          <w:rFonts w:ascii="Arial" w:hAnsi="Arial" w:cs="Arial"/>
          <w:i/>
          <w:sz w:val="20"/>
        </w:rPr>
      </w:pPr>
      <w:r>
        <w:rPr>
          <w:rFonts w:ascii="Arial" w:hAnsi="Arial"/>
          <w:i/>
          <w:sz w:val="20"/>
        </w:rPr>
        <w:t>From July 31 to August 10, 2012: An assessment mission in 14 new sites to start cancer screening with the technical support of Jhpiego and financial support of UNFPA</w:t>
      </w:r>
    </w:p>
    <w:p w:rsidR="00CE7D2B" w:rsidRPr="00CA5105" w:rsidRDefault="00F1421B" w:rsidP="006E4611">
      <w:pPr>
        <w:pStyle w:val="ListParagraph"/>
        <w:numPr>
          <w:ilvl w:val="0"/>
          <w:numId w:val="23"/>
        </w:numPr>
        <w:spacing w:after="0"/>
        <w:jc w:val="both"/>
        <w:rPr>
          <w:rFonts w:ascii="Arial" w:hAnsi="Arial" w:cs="Arial"/>
          <w:i/>
          <w:sz w:val="20"/>
        </w:rPr>
      </w:pPr>
      <w:r>
        <w:rPr>
          <w:rFonts w:ascii="Arial" w:hAnsi="Arial"/>
          <w:i/>
          <w:sz w:val="20"/>
        </w:rPr>
        <w:t>From August 27 to September 8, 2012: A training workshop for 56 supervisors and healthcare providers in visual diagnosis and treatment by cryotherapy, for precancerous cervical lesions in the women of the Ivory Coast, with the financial support of UNFPA</w:t>
      </w:r>
    </w:p>
    <w:p w:rsidR="00CE7D2B" w:rsidRPr="00CA5105" w:rsidRDefault="00F1421B" w:rsidP="006E4611">
      <w:pPr>
        <w:pStyle w:val="ListParagraph"/>
        <w:numPr>
          <w:ilvl w:val="0"/>
          <w:numId w:val="23"/>
        </w:numPr>
        <w:spacing w:after="0" w:line="240" w:lineRule="auto"/>
        <w:ind w:left="714" w:hanging="357"/>
        <w:jc w:val="both"/>
        <w:rPr>
          <w:rFonts w:ascii="Arial" w:hAnsi="Arial" w:cs="Arial"/>
          <w:i/>
          <w:sz w:val="20"/>
        </w:rPr>
      </w:pPr>
      <w:r>
        <w:rPr>
          <w:rFonts w:ascii="Arial" w:hAnsi="Arial"/>
          <w:i/>
          <w:sz w:val="20"/>
        </w:rPr>
        <w:t>A strategy and standards document for cervical cancer prevention was finalized with the involvement of all stakeholders. Validation of the strategic plan, guidelines and standards for cervical cancer control is planned for before the end of the year 2013.</w:t>
      </w:r>
    </w:p>
    <w:p w:rsidR="00CE7D2B" w:rsidRPr="00CA5105" w:rsidRDefault="00CE7D2B" w:rsidP="006E4611">
      <w:pPr>
        <w:spacing w:after="0"/>
        <w:jc w:val="both"/>
        <w:rPr>
          <w:rFonts w:ascii="Arial" w:hAnsi="Arial" w:cs="Arial"/>
          <w:i/>
          <w:sz w:val="14"/>
          <w:szCs w:val="20"/>
        </w:rPr>
      </w:pPr>
    </w:p>
    <w:p w:rsidR="00CE7D2B" w:rsidRPr="00CA5105" w:rsidRDefault="00F1421B" w:rsidP="006E4611">
      <w:pPr>
        <w:spacing w:after="0"/>
        <w:jc w:val="both"/>
        <w:rPr>
          <w:rFonts w:ascii="Arial" w:hAnsi="Arial" w:cs="Arial"/>
          <w:i/>
          <w:sz w:val="20"/>
          <w:szCs w:val="20"/>
        </w:rPr>
      </w:pPr>
      <w:r>
        <w:rPr>
          <w:rFonts w:ascii="Arial" w:hAnsi="Arial"/>
          <w:i/>
          <w:sz w:val="20"/>
        </w:rPr>
        <w:t>the Ivory Coast’s request for the HPV Demonstration Program aims to prepare the country for a national level introduction as part of primary prevention.</w:t>
      </w:r>
    </w:p>
    <w:p w:rsidR="00CE7D2B" w:rsidRPr="00CA5105" w:rsidRDefault="00F1421B" w:rsidP="006E4611">
      <w:pPr>
        <w:spacing w:after="0"/>
        <w:jc w:val="both"/>
        <w:rPr>
          <w:rFonts w:ascii="Arial" w:hAnsi="Arial" w:cs="Arial"/>
          <w:i/>
          <w:sz w:val="20"/>
          <w:szCs w:val="20"/>
        </w:rPr>
      </w:pPr>
      <w:r>
        <w:rPr>
          <w:rFonts w:ascii="Arial" w:hAnsi="Arial"/>
          <w:i/>
          <w:sz w:val="20"/>
        </w:rPr>
        <w:t>Immunization in its first phase (2014-2015) will be for 13,340 girls of 10 years of age who will be enrolled in the program at school and in the community, in the two districts of Korhogo and Abengourou. The strategy maintained for administering the vaccine is identical to the conventional immunization strategies employed in the injectable antigen campaigns. Immunization sites will be set up in schools for school-going girls and in health centers and public places for non-school-going girls. Immunization will be held for 5 days at a time for school-going and non-school-going girls.</w:t>
      </w:r>
    </w:p>
    <w:p w:rsidR="00CE7D2B" w:rsidRPr="00CA5105" w:rsidRDefault="00F1421B" w:rsidP="006E4611">
      <w:pPr>
        <w:pStyle w:val="ListParagraph"/>
        <w:widowControl w:val="0"/>
        <w:numPr>
          <w:ilvl w:val="0"/>
          <w:numId w:val="20"/>
        </w:numPr>
        <w:autoSpaceDE w:val="0"/>
        <w:autoSpaceDN w:val="0"/>
        <w:adjustRightInd w:val="0"/>
        <w:spacing w:before="120" w:after="0" w:line="217" w:lineRule="exact"/>
        <w:ind w:right="240"/>
        <w:jc w:val="both"/>
        <w:rPr>
          <w:rFonts w:ascii="Arial" w:hAnsi="Arial" w:cs="Arial"/>
          <w:b/>
          <w:i/>
          <w:w w:val="95"/>
          <w:sz w:val="20"/>
        </w:rPr>
      </w:pPr>
      <w:r>
        <w:rPr>
          <w:rFonts w:ascii="Arial" w:hAnsi="Arial"/>
          <w:b/>
          <w:i/>
          <w:w w:val="95"/>
          <w:sz w:val="20"/>
        </w:rPr>
        <w:t>Selected formulations</w:t>
      </w:r>
    </w:p>
    <w:p w:rsidR="00CE7D2B" w:rsidRPr="00CA5105" w:rsidRDefault="00F1421B" w:rsidP="006E4611">
      <w:pPr>
        <w:spacing w:after="0"/>
        <w:rPr>
          <w:rFonts w:ascii="Arial" w:hAnsi="Arial" w:cs="Arial"/>
          <w:i/>
          <w:sz w:val="20"/>
          <w:szCs w:val="20"/>
        </w:rPr>
      </w:pPr>
      <w:r>
        <w:rPr>
          <w:rFonts w:ascii="Arial" w:hAnsi="Arial"/>
          <w:i/>
          <w:sz w:val="20"/>
        </w:rPr>
        <w:t xml:space="preserve">The country has selected the quadrivalent vaccine in one liquid dose per vial with the administration schedule as follows: </w:t>
      </w:r>
    </w:p>
    <w:p w:rsidR="00CE7D2B" w:rsidRPr="00CA5105" w:rsidRDefault="00F1421B" w:rsidP="006E4611">
      <w:pPr>
        <w:pStyle w:val="ListParagraph"/>
        <w:numPr>
          <w:ilvl w:val="0"/>
          <w:numId w:val="39"/>
        </w:numPr>
        <w:spacing w:after="0"/>
        <w:rPr>
          <w:rFonts w:ascii="Arial" w:hAnsi="Arial" w:cs="Arial"/>
          <w:i/>
          <w:sz w:val="20"/>
        </w:rPr>
      </w:pPr>
      <w:r>
        <w:rPr>
          <w:rFonts w:ascii="Arial" w:hAnsi="Arial"/>
          <w:i/>
          <w:sz w:val="20"/>
        </w:rPr>
        <w:t>First contact: 1</w:t>
      </w:r>
      <w:r>
        <w:rPr>
          <w:rFonts w:ascii="Arial" w:hAnsi="Arial"/>
          <w:i/>
          <w:sz w:val="20"/>
          <w:vertAlign w:val="superscript"/>
        </w:rPr>
        <w:t>st</w:t>
      </w:r>
      <w:r>
        <w:rPr>
          <w:rFonts w:ascii="Arial" w:hAnsi="Arial"/>
          <w:i/>
          <w:sz w:val="20"/>
        </w:rPr>
        <w:t xml:space="preserve"> dose in the month of November 2014 </w:t>
      </w:r>
    </w:p>
    <w:p w:rsidR="00CE7D2B" w:rsidRPr="00CA5105" w:rsidRDefault="00F1421B" w:rsidP="006E4611">
      <w:pPr>
        <w:pStyle w:val="ListParagraph"/>
        <w:numPr>
          <w:ilvl w:val="0"/>
          <w:numId w:val="39"/>
        </w:numPr>
        <w:spacing w:after="0"/>
        <w:rPr>
          <w:rFonts w:ascii="Arial" w:hAnsi="Arial" w:cs="Arial"/>
          <w:i/>
          <w:sz w:val="20"/>
        </w:rPr>
      </w:pPr>
      <w:r>
        <w:rPr>
          <w:rFonts w:ascii="Arial" w:hAnsi="Arial"/>
          <w:i/>
          <w:sz w:val="20"/>
        </w:rPr>
        <w:t>Second contact 2 months after the 1</w:t>
      </w:r>
      <w:r>
        <w:rPr>
          <w:rFonts w:ascii="Arial" w:hAnsi="Arial"/>
          <w:i/>
          <w:sz w:val="20"/>
          <w:vertAlign w:val="superscript"/>
        </w:rPr>
        <w:t>st</w:t>
      </w:r>
      <w:r>
        <w:rPr>
          <w:rFonts w:ascii="Arial" w:hAnsi="Arial"/>
          <w:i/>
          <w:sz w:val="20"/>
        </w:rPr>
        <w:t xml:space="preserve"> contact: 2</w:t>
      </w:r>
      <w:r>
        <w:rPr>
          <w:rFonts w:ascii="Arial" w:hAnsi="Arial"/>
          <w:i/>
          <w:sz w:val="20"/>
          <w:vertAlign w:val="superscript"/>
        </w:rPr>
        <w:t>nd</w:t>
      </w:r>
      <w:r>
        <w:rPr>
          <w:rFonts w:ascii="Arial" w:hAnsi="Arial"/>
          <w:i/>
          <w:sz w:val="20"/>
        </w:rPr>
        <w:t xml:space="preserve"> dose in the month of January 2015</w:t>
      </w:r>
    </w:p>
    <w:p w:rsidR="00CE7D2B" w:rsidRPr="00CA5105" w:rsidRDefault="00F1421B" w:rsidP="006E4611">
      <w:pPr>
        <w:pStyle w:val="ListParagraph"/>
        <w:numPr>
          <w:ilvl w:val="0"/>
          <w:numId w:val="39"/>
        </w:numPr>
        <w:spacing w:after="0" w:line="240" w:lineRule="auto"/>
        <w:ind w:left="714" w:hanging="357"/>
        <w:rPr>
          <w:rFonts w:ascii="Arial" w:hAnsi="Arial" w:cs="Arial"/>
          <w:i/>
          <w:sz w:val="20"/>
        </w:rPr>
      </w:pPr>
      <w:r>
        <w:rPr>
          <w:rFonts w:ascii="Arial" w:hAnsi="Arial"/>
          <w:i/>
          <w:sz w:val="20"/>
        </w:rPr>
        <w:t>Third contact 4 months after the 2</w:t>
      </w:r>
      <w:r>
        <w:rPr>
          <w:rFonts w:ascii="Arial" w:hAnsi="Arial"/>
          <w:i/>
          <w:sz w:val="20"/>
          <w:vertAlign w:val="superscript"/>
        </w:rPr>
        <w:t>nd</w:t>
      </w:r>
      <w:r>
        <w:rPr>
          <w:rFonts w:ascii="Arial" w:hAnsi="Arial"/>
          <w:i/>
          <w:sz w:val="20"/>
        </w:rPr>
        <w:t xml:space="preserve"> contact : 3</w:t>
      </w:r>
      <w:r>
        <w:rPr>
          <w:rFonts w:ascii="Arial" w:hAnsi="Arial"/>
          <w:i/>
          <w:sz w:val="20"/>
          <w:vertAlign w:val="superscript"/>
        </w:rPr>
        <w:t>rd</w:t>
      </w:r>
      <w:r>
        <w:rPr>
          <w:rFonts w:ascii="Arial" w:hAnsi="Arial"/>
          <w:i/>
          <w:sz w:val="20"/>
        </w:rPr>
        <w:t xml:space="preserve"> dose in the month of May 2015</w:t>
      </w:r>
    </w:p>
    <w:p w:rsidR="00CE7D2B" w:rsidRPr="00CA5105" w:rsidRDefault="00CE7D2B" w:rsidP="006E4611">
      <w:pPr>
        <w:spacing w:after="0"/>
        <w:rPr>
          <w:rFonts w:ascii="Arial" w:hAnsi="Arial" w:cs="Arial"/>
          <w:i/>
          <w:sz w:val="20"/>
          <w:szCs w:val="20"/>
        </w:rPr>
      </w:pPr>
    </w:p>
    <w:p w:rsidR="00CE7D2B" w:rsidRPr="00CA5105" w:rsidRDefault="00F1421B" w:rsidP="006E4611">
      <w:pPr>
        <w:pStyle w:val="ListParagraph"/>
        <w:widowControl w:val="0"/>
        <w:numPr>
          <w:ilvl w:val="0"/>
          <w:numId w:val="20"/>
        </w:numPr>
        <w:autoSpaceDE w:val="0"/>
        <w:autoSpaceDN w:val="0"/>
        <w:adjustRightInd w:val="0"/>
        <w:spacing w:after="0" w:line="240" w:lineRule="auto"/>
        <w:ind w:left="357" w:right="238" w:hanging="357"/>
        <w:jc w:val="both"/>
        <w:rPr>
          <w:rFonts w:ascii="Arial" w:hAnsi="Arial" w:cs="Arial"/>
          <w:b/>
          <w:i/>
          <w:w w:val="95"/>
          <w:sz w:val="20"/>
        </w:rPr>
      </w:pPr>
      <w:r>
        <w:rPr>
          <w:rFonts w:ascii="Arial" w:hAnsi="Arial"/>
          <w:b/>
          <w:i/>
          <w:w w:val="95"/>
          <w:sz w:val="20"/>
        </w:rPr>
        <w:t>Cold chain</w:t>
      </w:r>
    </w:p>
    <w:p w:rsidR="00CE7D2B" w:rsidRPr="00CA5105" w:rsidRDefault="00F1421B" w:rsidP="006E4611">
      <w:pPr>
        <w:spacing w:after="0"/>
        <w:rPr>
          <w:rFonts w:ascii="Arial" w:hAnsi="Arial" w:cs="Arial"/>
          <w:i/>
          <w:sz w:val="20"/>
          <w:szCs w:val="20"/>
        </w:rPr>
      </w:pPr>
      <w:r>
        <w:rPr>
          <w:rFonts w:ascii="Arial" w:hAnsi="Arial"/>
          <w:i/>
          <w:sz w:val="20"/>
        </w:rPr>
        <w:t>The central level has four positive cold rooms with a total capacity of 140 m</w:t>
      </w:r>
      <w:r>
        <w:rPr>
          <w:rFonts w:ascii="Arial" w:hAnsi="Arial"/>
          <w:i/>
          <w:sz w:val="20"/>
          <w:vertAlign w:val="superscript"/>
        </w:rPr>
        <w:t>3</w:t>
      </w:r>
      <w:r>
        <w:rPr>
          <w:rFonts w:ascii="Arial" w:hAnsi="Arial"/>
          <w:i/>
          <w:sz w:val="20"/>
        </w:rPr>
        <w:t xml:space="preserve"> and three negative cold rooms of 60 m</w:t>
      </w:r>
      <w:r>
        <w:rPr>
          <w:rFonts w:ascii="Arial" w:hAnsi="Arial"/>
          <w:i/>
          <w:sz w:val="20"/>
          <w:vertAlign w:val="superscript"/>
        </w:rPr>
        <w:t>3</w:t>
      </w:r>
      <w:r>
        <w:rPr>
          <w:rFonts w:ascii="Arial" w:hAnsi="Arial"/>
          <w:i/>
          <w:sz w:val="20"/>
        </w:rPr>
        <w:t xml:space="preserve">. </w:t>
      </w:r>
    </w:p>
    <w:p w:rsidR="00CE7D2B" w:rsidRPr="00CA5105" w:rsidRDefault="00F1421B" w:rsidP="006E4611">
      <w:pPr>
        <w:spacing w:after="0"/>
        <w:rPr>
          <w:rFonts w:ascii="Arial" w:hAnsi="Arial" w:cs="Arial"/>
          <w:i/>
          <w:sz w:val="20"/>
          <w:szCs w:val="20"/>
        </w:rPr>
      </w:pPr>
      <w:r>
        <w:rPr>
          <w:rFonts w:ascii="Arial" w:hAnsi="Arial"/>
          <w:i/>
          <w:sz w:val="20"/>
        </w:rPr>
        <w:t>There are four refrigerated trucks of 9 m</w:t>
      </w:r>
      <w:r>
        <w:rPr>
          <w:rFonts w:ascii="Arial" w:hAnsi="Arial"/>
          <w:i/>
          <w:sz w:val="20"/>
          <w:vertAlign w:val="superscript"/>
        </w:rPr>
        <w:t>3</w:t>
      </w:r>
      <w:r>
        <w:rPr>
          <w:rFonts w:ascii="Arial" w:hAnsi="Arial"/>
          <w:i/>
          <w:sz w:val="20"/>
        </w:rPr>
        <w:t xml:space="preserve"> each, two refrigerated trucks of 17 m</w:t>
      </w:r>
      <w:r>
        <w:rPr>
          <w:rFonts w:ascii="Arial" w:hAnsi="Arial"/>
          <w:i/>
          <w:sz w:val="20"/>
          <w:vertAlign w:val="superscript"/>
        </w:rPr>
        <w:t>3</w:t>
      </w:r>
      <w:r>
        <w:rPr>
          <w:rFonts w:ascii="Arial" w:hAnsi="Arial"/>
          <w:i/>
          <w:sz w:val="20"/>
        </w:rPr>
        <w:t xml:space="preserve"> each and two commercial trucks of 25 m</w:t>
      </w:r>
      <w:r>
        <w:rPr>
          <w:rFonts w:ascii="Arial" w:hAnsi="Arial"/>
          <w:i/>
          <w:sz w:val="20"/>
          <w:vertAlign w:val="superscript"/>
        </w:rPr>
        <w:t>3</w:t>
      </w:r>
      <w:r>
        <w:rPr>
          <w:rFonts w:ascii="Arial" w:hAnsi="Arial"/>
          <w:i/>
          <w:sz w:val="20"/>
        </w:rPr>
        <w:t xml:space="preserve"> for distributing vaccines and consumables.</w:t>
      </w:r>
    </w:p>
    <w:p w:rsidR="00CE7D2B" w:rsidRPr="00CA5105" w:rsidRDefault="00F1421B" w:rsidP="006E4611">
      <w:pPr>
        <w:spacing w:after="0"/>
        <w:rPr>
          <w:rFonts w:ascii="Arial" w:hAnsi="Arial" w:cs="Arial"/>
          <w:i/>
          <w:sz w:val="20"/>
          <w:szCs w:val="20"/>
        </w:rPr>
      </w:pPr>
      <w:r>
        <w:rPr>
          <w:rFonts w:ascii="Arial" w:hAnsi="Arial"/>
          <w:i/>
          <w:sz w:val="20"/>
        </w:rPr>
        <w:t>At the regional level, in the two NIPH offices (Korhogo and Abengourou) involved in the activity, the storage capacity is 16 m</w:t>
      </w:r>
      <w:r>
        <w:rPr>
          <w:rFonts w:ascii="Arial" w:hAnsi="Arial"/>
          <w:i/>
          <w:sz w:val="20"/>
          <w:vertAlign w:val="superscript"/>
        </w:rPr>
        <w:t>3</w:t>
      </w:r>
      <w:r>
        <w:rPr>
          <w:rFonts w:ascii="Arial" w:hAnsi="Arial"/>
          <w:i/>
          <w:sz w:val="20"/>
        </w:rPr>
        <w:t xml:space="preserve"> for positive cold and 40 m</w:t>
      </w:r>
      <w:r>
        <w:rPr>
          <w:rFonts w:ascii="Arial" w:hAnsi="Arial"/>
          <w:i/>
          <w:sz w:val="20"/>
          <w:vertAlign w:val="superscript"/>
        </w:rPr>
        <w:t>3</w:t>
      </w:r>
      <w:r>
        <w:rPr>
          <w:rFonts w:ascii="Arial" w:hAnsi="Arial"/>
          <w:i/>
          <w:sz w:val="20"/>
        </w:rPr>
        <w:t xml:space="preserve"> for negative cold. The total capacity of the two offices is as follows: </w:t>
      </w:r>
    </w:p>
    <w:p w:rsidR="00CE7D2B" w:rsidRPr="00CA5105" w:rsidRDefault="00F1421B" w:rsidP="006E4611">
      <w:pPr>
        <w:pStyle w:val="ListParagraph"/>
        <w:numPr>
          <w:ilvl w:val="0"/>
          <w:numId w:val="22"/>
        </w:numPr>
        <w:spacing w:after="0"/>
        <w:rPr>
          <w:rFonts w:ascii="Arial" w:hAnsi="Arial" w:cs="Arial"/>
          <w:i/>
          <w:sz w:val="20"/>
        </w:rPr>
      </w:pPr>
      <w:r>
        <w:rPr>
          <w:rFonts w:ascii="Arial" w:hAnsi="Arial"/>
          <w:i/>
          <w:sz w:val="20"/>
        </w:rPr>
        <w:t>Abengourou: Positive cold rooms of 8 m</w:t>
      </w:r>
      <w:r>
        <w:rPr>
          <w:rFonts w:ascii="Arial" w:hAnsi="Arial"/>
          <w:i/>
          <w:sz w:val="20"/>
          <w:vertAlign w:val="superscript"/>
        </w:rPr>
        <w:t>3</w:t>
      </w:r>
      <w:r>
        <w:rPr>
          <w:rFonts w:ascii="Arial" w:hAnsi="Arial"/>
          <w:i/>
          <w:sz w:val="20"/>
        </w:rPr>
        <w:t xml:space="preserve"> and negative cold rooms of 20 m</w:t>
      </w:r>
      <w:r>
        <w:rPr>
          <w:rFonts w:ascii="Arial" w:hAnsi="Arial"/>
          <w:i/>
          <w:sz w:val="20"/>
          <w:vertAlign w:val="superscript"/>
        </w:rPr>
        <w:t>3</w:t>
      </w:r>
    </w:p>
    <w:p w:rsidR="00CE7D2B" w:rsidRPr="00CA5105" w:rsidRDefault="00F1421B" w:rsidP="006E4611">
      <w:pPr>
        <w:pStyle w:val="ListParagraph"/>
        <w:numPr>
          <w:ilvl w:val="0"/>
          <w:numId w:val="22"/>
        </w:numPr>
        <w:spacing w:after="0" w:line="240" w:lineRule="auto"/>
        <w:ind w:left="714" w:hanging="357"/>
        <w:rPr>
          <w:rFonts w:ascii="Arial" w:hAnsi="Arial" w:cs="Arial"/>
          <w:i/>
          <w:sz w:val="20"/>
        </w:rPr>
      </w:pPr>
      <w:r>
        <w:rPr>
          <w:rFonts w:ascii="Arial" w:hAnsi="Arial"/>
          <w:i/>
          <w:sz w:val="20"/>
        </w:rPr>
        <w:t>Korhogo: Positive cold rooms of 8 m</w:t>
      </w:r>
      <w:r>
        <w:rPr>
          <w:rFonts w:ascii="Arial" w:hAnsi="Arial"/>
          <w:i/>
          <w:sz w:val="20"/>
          <w:vertAlign w:val="superscript"/>
        </w:rPr>
        <w:t>3</w:t>
      </w:r>
      <w:r>
        <w:rPr>
          <w:rFonts w:ascii="Arial" w:hAnsi="Arial"/>
          <w:i/>
          <w:sz w:val="20"/>
        </w:rPr>
        <w:t xml:space="preserve"> and negative cold rooms of 20 m</w:t>
      </w:r>
      <w:r>
        <w:rPr>
          <w:rFonts w:ascii="Arial" w:hAnsi="Arial"/>
          <w:i/>
          <w:sz w:val="20"/>
          <w:vertAlign w:val="superscript"/>
        </w:rPr>
        <w:t>3</w:t>
      </w:r>
    </w:p>
    <w:p w:rsidR="00CE7D2B" w:rsidRPr="00CA5105" w:rsidRDefault="00F1421B" w:rsidP="006E4611">
      <w:pPr>
        <w:spacing w:after="0"/>
        <w:rPr>
          <w:rFonts w:ascii="Arial" w:hAnsi="Arial" w:cs="Arial"/>
          <w:i/>
          <w:sz w:val="20"/>
          <w:szCs w:val="20"/>
        </w:rPr>
      </w:pPr>
      <w:r>
        <w:rPr>
          <w:rFonts w:ascii="Arial" w:hAnsi="Arial"/>
          <w:i/>
          <w:sz w:val="20"/>
        </w:rPr>
        <w:t>In the two Health Districts, in addition to the regional cold rooms, there is a district warehouse (refrigerators, deep freezers) with sufficient capacity to stock vaccines.</w:t>
      </w:r>
    </w:p>
    <w:p w:rsidR="00CE7D2B" w:rsidRPr="00CA5105" w:rsidRDefault="00F1421B" w:rsidP="006E4611">
      <w:pPr>
        <w:spacing w:after="0"/>
        <w:rPr>
          <w:rFonts w:ascii="Arial" w:hAnsi="Arial" w:cs="Arial"/>
          <w:i/>
          <w:sz w:val="20"/>
          <w:szCs w:val="20"/>
        </w:rPr>
      </w:pPr>
      <w:r>
        <w:rPr>
          <w:rFonts w:ascii="Arial" w:hAnsi="Arial"/>
          <w:i/>
          <w:sz w:val="20"/>
        </w:rPr>
        <w:t>To conclude, storage capacities are sufficient at all levels to help implement the demonstration project.</w:t>
      </w:r>
    </w:p>
    <w:p w:rsidR="00CE7D2B" w:rsidRPr="00CA5105" w:rsidRDefault="00F1421B" w:rsidP="006E4611">
      <w:pPr>
        <w:pStyle w:val="ListParagraph"/>
        <w:widowControl w:val="0"/>
        <w:numPr>
          <w:ilvl w:val="0"/>
          <w:numId w:val="20"/>
        </w:numPr>
        <w:autoSpaceDE w:val="0"/>
        <w:autoSpaceDN w:val="0"/>
        <w:adjustRightInd w:val="0"/>
        <w:spacing w:before="120" w:after="0" w:line="217" w:lineRule="exact"/>
        <w:ind w:right="240"/>
        <w:jc w:val="both"/>
        <w:rPr>
          <w:rFonts w:ascii="Arial" w:hAnsi="Arial" w:cs="Arial"/>
          <w:b/>
          <w:i/>
          <w:w w:val="95"/>
          <w:sz w:val="20"/>
        </w:rPr>
      </w:pPr>
      <w:r>
        <w:rPr>
          <w:rFonts w:ascii="Arial" w:hAnsi="Arial"/>
          <w:b/>
          <w:i/>
          <w:w w:val="95"/>
          <w:sz w:val="20"/>
        </w:rPr>
        <w:t>Introduction plan for new vaccines</w:t>
      </w:r>
    </w:p>
    <w:p w:rsidR="00CE7D2B" w:rsidRPr="00CA5105" w:rsidRDefault="00F1421B" w:rsidP="006E4611">
      <w:pPr>
        <w:spacing w:after="0"/>
        <w:rPr>
          <w:rFonts w:ascii="Arial" w:hAnsi="Arial" w:cs="Arial"/>
          <w:i/>
          <w:sz w:val="20"/>
          <w:szCs w:val="20"/>
        </w:rPr>
      </w:pPr>
      <w:r>
        <w:rPr>
          <w:rFonts w:ascii="Arial" w:hAnsi="Arial"/>
          <w:i/>
          <w:sz w:val="20"/>
        </w:rPr>
        <w:t>Support activities related to the new vaccine introduction are:</w:t>
      </w:r>
    </w:p>
    <w:p w:rsidR="00CE7D2B" w:rsidRPr="00CA5105" w:rsidRDefault="00F1421B" w:rsidP="006E4611">
      <w:pPr>
        <w:pStyle w:val="ListParagraph"/>
        <w:numPr>
          <w:ilvl w:val="0"/>
          <w:numId w:val="21"/>
        </w:numPr>
        <w:spacing w:after="0"/>
        <w:rPr>
          <w:rFonts w:ascii="Arial" w:hAnsi="Arial" w:cs="Arial"/>
          <w:i/>
          <w:sz w:val="20"/>
        </w:rPr>
      </w:pPr>
      <w:r>
        <w:rPr>
          <w:rFonts w:ascii="Arial" w:hAnsi="Arial"/>
          <w:i/>
          <w:sz w:val="20"/>
        </w:rPr>
        <w:t>Developing project management tools and material</w:t>
      </w:r>
    </w:p>
    <w:p w:rsidR="00CE7D2B" w:rsidRPr="00CA5105" w:rsidRDefault="00F1421B" w:rsidP="006E4611">
      <w:pPr>
        <w:pStyle w:val="ListParagraph"/>
        <w:numPr>
          <w:ilvl w:val="0"/>
          <w:numId w:val="21"/>
        </w:numPr>
        <w:spacing w:after="0"/>
        <w:rPr>
          <w:rFonts w:ascii="Arial" w:hAnsi="Arial" w:cs="Arial"/>
          <w:i/>
          <w:sz w:val="20"/>
        </w:rPr>
      </w:pPr>
      <w:r>
        <w:rPr>
          <w:rFonts w:ascii="Arial" w:hAnsi="Arial"/>
          <w:i/>
          <w:sz w:val="20"/>
        </w:rPr>
        <w:t xml:space="preserve">Counting the target population for the project in the 2 districts </w:t>
      </w:r>
    </w:p>
    <w:p w:rsidR="00CE7D2B" w:rsidRPr="00CA5105" w:rsidRDefault="00F1421B" w:rsidP="006E4611">
      <w:pPr>
        <w:pStyle w:val="ListParagraph"/>
        <w:numPr>
          <w:ilvl w:val="0"/>
          <w:numId w:val="21"/>
        </w:numPr>
        <w:spacing w:after="0"/>
        <w:rPr>
          <w:rFonts w:ascii="Arial" w:hAnsi="Arial" w:cs="Arial"/>
          <w:i/>
          <w:sz w:val="20"/>
        </w:rPr>
      </w:pPr>
      <w:r>
        <w:rPr>
          <w:rFonts w:ascii="Arial" w:hAnsi="Arial"/>
          <w:i/>
          <w:sz w:val="20"/>
        </w:rPr>
        <w:t>Developing micro-plans for districts and health centers</w:t>
      </w:r>
    </w:p>
    <w:p w:rsidR="00CE7D2B" w:rsidRPr="00CA5105" w:rsidRDefault="00F1421B" w:rsidP="006E4611">
      <w:pPr>
        <w:pStyle w:val="ListParagraph"/>
        <w:numPr>
          <w:ilvl w:val="0"/>
          <w:numId w:val="21"/>
        </w:numPr>
        <w:spacing w:after="0"/>
        <w:rPr>
          <w:rFonts w:ascii="Arial" w:hAnsi="Arial" w:cs="Arial"/>
          <w:i/>
          <w:sz w:val="20"/>
        </w:rPr>
      </w:pPr>
      <w:r>
        <w:rPr>
          <w:rFonts w:ascii="Arial" w:hAnsi="Arial"/>
          <w:i/>
          <w:sz w:val="20"/>
        </w:rPr>
        <w:t xml:space="preserve">Coordinating activities </w:t>
      </w:r>
    </w:p>
    <w:p w:rsidR="00CE7D2B" w:rsidRPr="00CA5105" w:rsidRDefault="00F1421B" w:rsidP="006E4611">
      <w:pPr>
        <w:pStyle w:val="ListParagraph"/>
        <w:numPr>
          <w:ilvl w:val="0"/>
          <w:numId w:val="21"/>
        </w:numPr>
        <w:spacing w:after="0"/>
        <w:rPr>
          <w:rFonts w:ascii="Arial" w:hAnsi="Arial" w:cs="Arial"/>
          <w:i/>
          <w:sz w:val="20"/>
        </w:rPr>
      </w:pPr>
      <w:r>
        <w:rPr>
          <w:rFonts w:ascii="Arial" w:hAnsi="Arial"/>
          <w:i/>
          <w:sz w:val="20"/>
        </w:rPr>
        <w:t>Training stakeholders</w:t>
      </w:r>
    </w:p>
    <w:p w:rsidR="00CE7D2B" w:rsidRPr="00CA5105" w:rsidRDefault="00F1421B" w:rsidP="006E4611">
      <w:pPr>
        <w:pStyle w:val="ListParagraph"/>
        <w:numPr>
          <w:ilvl w:val="0"/>
          <w:numId w:val="21"/>
        </w:numPr>
        <w:spacing w:after="0"/>
        <w:rPr>
          <w:rFonts w:ascii="Arial" w:hAnsi="Arial" w:cs="Arial"/>
          <w:i/>
          <w:sz w:val="20"/>
        </w:rPr>
      </w:pPr>
      <w:r>
        <w:rPr>
          <w:rFonts w:ascii="Arial" w:hAnsi="Arial"/>
          <w:i/>
          <w:sz w:val="20"/>
        </w:rPr>
        <w:t xml:space="preserve">Supervising stakeholders involved in the project </w:t>
      </w:r>
    </w:p>
    <w:p w:rsidR="00CE7D2B" w:rsidRPr="00CA5105" w:rsidRDefault="00F1421B" w:rsidP="006E4611">
      <w:pPr>
        <w:pStyle w:val="ListParagraph"/>
        <w:numPr>
          <w:ilvl w:val="0"/>
          <w:numId w:val="21"/>
        </w:numPr>
        <w:spacing w:after="0"/>
        <w:rPr>
          <w:rFonts w:ascii="Arial" w:hAnsi="Arial" w:cs="Arial"/>
          <w:i/>
          <w:sz w:val="20"/>
        </w:rPr>
      </w:pPr>
      <w:r>
        <w:rPr>
          <w:rFonts w:ascii="Arial" w:hAnsi="Arial"/>
          <w:i/>
          <w:sz w:val="20"/>
        </w:rPr>
        <w:t>Sensitizing and mobilizing the community</w:t>
      </w:r>
    </w:p>
    <w:p w:rsidR="00CE7D2B" w:rsidRPr="00CA5105" w:rsidRDefault="00F1421B" w:rsidP="006E4611">
      <w:pPr>
        <w:pStyle w:val="ListParagraph"/>
        <w:numPr>
          <w:ilvl w:val="0"/>
          <w:numId w:val="21"/>
        </w:numPr>
        <w:spacing w:after="0"/>
        <w:rPr>
          <w:rFonts w:ascii="Arial" w:hAnsi="Arial" w:cs="Arial"/>
          <w:i/>
          <w:sz w:val="20"/>
        </w:rPr>
      </w:pPr>
      <w:r>
        <w:rPr>
          <w:rFonts w:ascii="Arial" w:hAnsi="Arial"/>
          <w:i/>
          <w:sz w:val="20"/>
        </w:rPr>
        <w:t>Organizing immunization services</w:t>
      </w:r>
    </w:p>
    <w:p w:rsidR="00CE7D2B" w:rsidRPr="00CA5105" w:rsidRDefault="00F1421B" w:rsidP="006E4611">
      <w:pPr>
        <w:pStyle w:val="ListParagraph"/>
        <w:numPr>
          <w:ilvl w:val="0"/>
          <w:numId w:val="21"/>
        </w:numPr>
        <w:spacing w:after="0"/>
        <w:rPr>
          <w:rFonts w:ascii="Arial" w:hAnsi="Arial" w:cs="Arial"/>
          <w:i/>
          <w:sz w:val="20"/>
        </w:rPr>
      </w:pPr>
      <w:r>
        <w:rPr>
          <w:rFonts w:ascii="Arial" w:hAnsi="Arial"/>
          <w:i/>
          <w:sz w:val="20"/>
        </w:rPr>
        <w:t xml:space="preserve">Managing demonstration campaign waste </w:t>
      </w:r>
    </w:p>
    <w:p w:rsidR="00CE7D2B" w:rsidRPr="00CA5105" w:rsidRDefault="00F1421B" w:rsidP="006E4611">
      <w:pPr>
        <w:pStyle w:val="ListParagraph"/>
        <w:numPr>
          <w:ilvl w:val="0"/>
          <w:numId w:val="21"/>
        </w:numPr>
        <w:spacing w:after="0"/>
        <w:rPr>
          <w:rFonts w:ascii="Arial" w:hAnsi="Arial" w:cs="Arial"/>
          <w:i/>
          <w:sz w:val="20"/>
        </w:rPr>
      </w:pPr>
      <w:r>
        <w:rPr>
          <w:rFonts w:ascii="Arial" w:hAnsi="Arial"/>
          <w:i/>
          <w:sz w:val="20"/>
        </w:rPr>
        <w:t>Organizing AEFI surveillance</w:t>
      </w:r>
    </w:p>
    <w:p w:rsidR="00CE7D2B" w:rsidRPr="00CA5105" w:rsidRDefault="00F1421B" w:rsidP="006E4611">
      <w:pPr>
        <w:pStyle w:val="ListParagraph"/>
        <w:numPr>
          <w:ilvl w:val="0"/>
          <w:numId w:val="21"/>
        </w:numPr>
        <w:spacing w:after="0"/>
        <w:rPr>
          <w:rFonts w:ascii="Arial" w:hAnsi="Arial" w:cs="Arial"/>
          <w:i/>
          <w:sz w:val="20"/>
        </w:rPr>
      </w:pPr>
      <w:r>
        <w:rPr>
          <w:rFonts w:ascii="Arial" w:hAnsi="Arial"/>
          <w:i/>
          <w:sz w:val="20"/>
        </w:rPr>
        <w:t>Monitoring and evaluation of activities</w:t>
      </w:r>
    </w:p>
    <w:p w:rsidR="00CE7D2B" w:rsidRPr="00CA5105" w:rsidRDefault="00F1421B" w:rsidP="006E4611">
      <w:pPr>
        <w:pStyle w:val="ListParagraph"/>
        <w:numPr>
          <w:ilvl w:val="0"/>
          <w:numId w:val="21"/>
        </w:numPr>
        <w:spacing w:after="0" w:line="240" w:lineRule="auto"/>
        <w:ind w:left="714" w:hanging="357"/>
        <w:rPr>
          <w:rFonts w:ascii="Arial" w:hAnsi="Arial" w:cs="Arial"/>
          <w:i/>
          <w:sz w:val="20"/>
        </w:rPr>
      </w:pPr>
      <w:r>
        <w:rPr>
          <w:rFonts w:ascii="Arial" w:hAnsi="Arial"/>
          <w:i/>
          <w:sz w:val="20"/>
        </w:rPr>
        <w:t>Documenting the different phases of the project</w:t>
      </w:r>
    </w:p>
    <w:p w:rsidR="00CE7D2B" w:rsidRPr="00CA5105" w:rsidRDefault="00CE7D2B" w:rsidP="006E4611">
      <w:pPr>
        <w:spacing w:after="0"/>
        <w:rPr>
          <w:rFonts w:ascii="Arial" w:hAnsi="Arial" w:cs="Arial"/>
          <w:i/>
          <w:sz w:val="20"/>
          <w:szCs w:val="20"/>
        </w:rPr>
      </w:pPr>
    </w:p>
    <w:p w:rsidR="00CE7D2B" w:rsidRPr="00CA5105" w:rsidRDefault="00F1421B" w:rsidP="006E4611">
      <w:pPr>
        <w:pStyle w:val="ListParagraph"/>
        <w:widowControl w:val="0"/>
        <w:numPr>
          <w:ilvl w:val="0"/>
          <w:numId w:val="20"/>
        </w:numPr>
        <w:autoSpaceDE w:val="0"/>
        <w:autoSpaceDN w:val="0"/>
        <w:adjustRightInd w:val="0"/>
        <w:spacing w:before="120" w:after="0" w:line="217" w:lineRule="exact"/>
        <w:ind w:right="240"/>
        <w:jc w:val="both"/>
        <w:rPr>
          <w:rFonts w:ascii="Arial" w:hAnsi="Arial" w:cs="Arial"/>
          <w:b/>
          <w:i/>
          <w:w w:val="95"/>
          <w:sz w:val="20"/>
        </w:rPr>
      </w:pPr>
      <w:r>
        <w:rPr>
          <w:rFonts w:ascii="Arial" w:hAnsi="Arial"/>
          <w:b/>
          <w:i/>
          <w:w w:val="95"/>
          <w:sz w:val="20"/>
        </w:rPr>
        <w:t>Expected results</w:t>
      </w:r>
    </w:p>
    <w:p w:rsidR="00CE7D2B" w:rsidRPr="00CA5105" w:rsidRDefault="00F1421B" w:rsidP="006E4611">
      <w:pPr>
        <w:autoSpaceDE w:val="0"/>
        <w:autoSpaceDN w:val="0"/>
        <w:adjustRightInd w:val="0"/>
        <w:spacing w:after="0"/>
        <w:jc w:val="both"/>
        <w:rPr>
          <w:rFonts w:ascii="Arial" w:hAnsi="Arial" w:cs="Arial"/>
          <w:i/>
          <w:sz w:val="20"/>
          <w:szCs w:val="20"/>
        </w:rPr>
      </w:pPr>
      <w:r>
        <w:rPr>
          <w:rFonts w:ascii="Arial" w:hAnsi="Arial"/>
          <w:i/>
          <w:sz w:val="20"/>
        </w:rPr>
        <w:t xml:space="preserve">The main result expected from the HPV Demonstration Program is to help the Ivory Coast gain practical knowledge through the implementation of different strategies possible in HPV vaccine administration, in terms of coverage, feasibility, acceptability and costs, to facilitate informed decisions regarding the introduction of the vaccine at the national level with the support of GAVI. To be more precise, this involves: </w:t>
      </w:r>
    </w:p>
    <w:p w:rsidR="00CE7D2B" w:rsidRPr="00CA5105" w:rsidRDefault="00CE7D2B" w:rsidP="006E4611">
      <w:pPr>
        <w:spacing w:after="0"/>
        <w:jc w:val="both"/>
        <w:rPr>
          <w:rFonts w:ascii="Arial" w:hAnsi="Arial" w:cs="Arial"/>
          <w:i/>
          <w:sz w:val="14"/>
          <w:szCs w:val="20"/>
        </w:rPr>
      </w:pPr>
    </w:p>
    <w:p w:rsidR="00CE7D2B" w:rsidRPr="00CA5105" w:rsidRDefault="00F1421B" w:rsidP="006E4611">
      <w:pPr>
        <w:pStyle w:val="ListParagraph"/>
        <w:numPr>
          <w:ilvl w:val="0"/>
          <w:numId w:val="21"/>
        </w:numPr>
        <w:spacing w:after="0"/>
        <w:rPr>
          <w:rFonts w:ascii="Arial" w:hAnsi="Arial" w:cs="Arial"/>
          <w:i/>
          <w:sz w:val="20"/>
        </w:rPr>
      </w:pPr>
      <w:r>
        <w:rPr>
          <w:rFonts w:ascii="Arial" w:hAnsi="Arial"/>
          <w:i/>
          <w:sz w:val="20"/>
        </w:rPr>
        <w:t>Achieving a vaccine coverage of at least 70% over the two phases of the demonstration project</w:t>
      </w:r>
    </w:p>
    <w:p w:rsidR="00CE7D2B" w:rsidRPr="00CA5105" w:rsidRDefault="00F1421B" w:rsidP="006E4611">
      <w:pPr>
        <w:pStyle w:val="ListParagraph"/>
        <w:numPr>
          <w:ilvl w:val="0"/>
          <w:numId w:val="21"/>
        </w:numPr>
        <w:spacing w:after="0"/>
        <w:rPr>
          <w:rFonts w:ascii="Arial" w:hAnsi="Arial" w:cs="Arial"/>
          <w:i/>
          <w:sz w:val="20"/>
        </w:rPr>
      </w:pPr>
      <w:r>
        <w:rPr>
          <w:rFonts w:ascii="Arial" w:hAnsi="Arial"/>
          <w:i/>
          <w:sz w:val="20"/>
        </w:rPr>
        <w:t>Understanding the possible links with adolescent health interventions</w:t>
      </w:r>
    </w:p>
    <w:p w:rsidR="00CE7D2B" w:rsidRPr="00CA5105" w:rsidRDefault="00F1421B" w:rsidP="006E4611">
      <w:pPr>
        <w:pStyle w:val="ListParagraph"/>
        <w:numPr>
          <w:ilvl w:val="0"/>
          <w:numId w:val="21"/>
        </w:numPr>
        <w:spacing w:after="0" w:line="240" w:lineRule="auto"/>
        <w:ind w:left="714" w:hanging="357"/>
        <w:rPr>
          <w:rFonts w:ascii="Arial" w:hAnsi="Arial" w:cs="Arial"/>
          <w:i/>
          <w:sz w:val="20"/>
        </w:rPr>
      </w:pPr>
      <w:r>
        <w:rPr>
          <w:rFonts w:ascii="Arial" w:hAnsi="Arial"/>
          <w:i/>
          <w:sz w:val="20"/>
        </w:rPr>
        <w:t>Strengthening cervical cancer prevention and control efforts</w:t>
      </w:r>
    </w:p>
    <w:p w:rsidR="00CE7D2B" w:rsidRPr="00CA5105" w:rsidRDefault="00F1421B" w:rsidP="006E4611">
      <w:pPr>
        <w:pStyle w:val="ListParagraph"/>
        <w:numPr>
          <w:ilvl w:val="0"/>
          <w:numId w:val="21"/>
        </w:numPr>
        <w:spacing w:after="0" w:line="240" w:lineRule="auto"/>
        <w:ind w:left="714" w:hanging="357"/>
        <w:rPr>
          <w:rFonts w:ascii="Arial" w:hAnsi="Arial" w:cs="Arial"/>
          <w:i/>
          <w:sz w:val="20"/>
        </w:rPr>
      </w:pPr>
      <w:r>
        <w:rPr>
          <w:rFonts w:ascii="Arial" w:hAnsi="Arial"/>
          <w:i/>
          <w:sz w:val="20"/>
        </w:rPr>
        <w:t>Adapting the tools to be used at the time of national level introduction</w:t>
      </w:r>
    </w:p>
    <w:p w:rsidR="00CE7D2B" w:rsidRPr="00CA5105" w:rsidRDefault="00CE7D2B" w:rsidP="006E4611">
      <w:pPr>
        <w:spacing w:after="0"/>
        <w:rPr>
          <w:rFonts w:ascii="Arial" w:hAnsi="Arial" w:cs="Arial"/>
          <w:i/>
          <w:sz w:val="20"/>
          <w:szCs w:val="20"/>
        </w:rPr>
      </w:pPr>
    </w:p>
    <w:p w:rsidR="00CE7D2B" w:rsidRPr="00CA5105" w:rsidRDefault="00F1421B" w:rsidP="006E4611">
      <w:pPr>
        <w:pStyle w:val="ListParagraph"/>
        <w:widowControl w:val="0"/>
        <w:numPr>
          <w:ilvl w:val="0"/>
          <w:numId w:val="20"/>
        </w:numPr>
        <w:autoSpaceDE w:val="0"/>
        <w:autoSpaceDN w:val="0"/>
        <w:adjustRightInd w:val="0"/>
        <w:spacing w:before="120" w:after="0" w:line="217" w:lineRule="exact"/>
        <w:ind w:right="240"/>
        <w:jc w:val="both"/>
        <w:rPr>
          <w:rFonts w:ascii="Arial" w:hAnsi="Arial" w:cs="Arial"/>
          <w:b/>
          <w:i/>
          <w:w w:val="95"/>
          <w:sz w:val="20"/>
        </w:rPr>
      </w:pPr>
      <w:r>
        <w:rPr>
          <w:rFonts w:ascii="Arial" w:hAnsi="Arial"/>
          <w:b/>
          <w:i/>
          <w:w w:val="95"/>
          <w:sz w:val="20"/>
        </w:rPr>
        <w:t xml:space="preserve">Partners </w:t>
      </w:r>
    </w:p>
    <w:p w:rsidR="00CE7D2B" w:rsidRPr="00CA5105" w:rsidRDefault="00F1421B" w:rsidP="006E4611">
      <w:pPr>
        <w:spacing w:after="0"/>
        <w:jc w:val="both"/>
        <w:rPr>
          <w:rFonts w:ascii="Arial" w:hAnsi="Arial" w:cs="Arial"/>
          <w:i/>
          <w:sz w:val="20"/>
          <w:szCs w:val="20"/>
        </w:rPr>
      </w:pPr>
      <w:r>
        <w:rPr>
          <w:rFonts w:ascii="Arial" w:hAnsi="Arial"/>
          <w:i/>
          <w:sz w:val="20"/>
        </w:rPr>
        <w:t xml:space="preserve">The demonstration project will be conducted in collaboration with the following partners: </w:t>
      </w:r>
    </w:p>
    <w:p w:rsidR="00CE7D2B" w:rsidRPr="00CA5105" w:rsidRDefault="00F1421B" w:rsidP="006E4611">
      <w:pPr>
        <w:spacing w:after="0"/>
        <w:jc w:val="both"/>
        <w:rPr>
          <w:rFonts w:ascii="Arial" w:hAnsi="Arial" w:cs="Arial"/>
          <w:i/>
          <w:sz w:val="20"/>
          <w:szCs w:val="20"/>
        </w:rPr>
      </w:pPr>
      <w:r>
        <w:rPr>
          <w:rFonts w:ascii="Arial" w:hAnsi="Arial"/>
          <w:i/>
          <w:sz w:val="20"/>
        </w:rPr>
        <w:t>At the central level, a steering committee comprising the Ministry of Health and the Fight against AIDS, the Ministry of National Education and Technical Education and the Ministry of Economy and Finance.</w:t>
      </w:r>
    </w:p>
    <w:p w:rsidR="00CE7D2B" w:rsidRPr="00CA5105" w:rsidRDefault="00F1421B" w:rsidP="006E4611">
      <w:pPr>
        <w:spacing w:after="0"/>
        <w:jc w:val="both"/>
        <w:rPr>
          <w:rFonts w:ascii="Arial" w:hAnsi="Arial" w:cs="Arial"/>
          <w:i/>
          <w:sz w:val="20"/>
          <w:szCs w:val="20"/>
        </w:rPr>
      </w:pPr>
      <w:r w:rsidRPr="006E4611">
        <w:t>A technical coordination team comprising the CDEPI (Coordination Department of the Expanded Program on Immunization), NCCP (National Cancer Control Program), NIPH (National Institute of Public Hygiene), DMOSS/MENET (Mutual Directorate for School and Social Work</w:t>
      </w:r>
      <w:r w:rsidRPr="006E4611">
        <w:rPr>
          <w:rFonts w:ascii="Arial" w:hAnsi="Arial"/>
          <w:i/>
          <w:sz w:val="20"/>
        </w:rPr>
        <w:t>/</w:t>
      </w:r>
      <w:r w:rsidRPr="006E4611">
        <w:t xml:space="preserve">Regional Directorate for National Education and Technical Education), </w:t>
      </w:r>
      <w:r>
        <w:t>the</w:t>
      </w:r>
      <w:r w:rsidRPr="006E4611">
        <w:t xml:space="preserve"> PNSSU (National Program for School and University Health), </w:t>
      </w:r>
      <w:r>
        <w:t>the</w:t>
      </w:r>
      <w:r w:rsidRPr="006E4611">
        <w:t xml:space="preserve"> PNSR/PF (National Program for Reproductive Health and Family Planning), Jhpiego, UNICEF and WHO will organize meetings for monitoring and evaluation of activities, before, during and after the demonstration campaign.</w:t>
      </w:r>
      <w:r>
        <w:rPr>
          <w:rFonts w:ascii="Arial" w:hAnsi="Arial"/>
          <w:i/>
          <w:sz w:val="20"/>
        </w:rPr>
        <w:t xml:space="preserve"> Information will be shared among the afore-mentioned institutions.</w:t>
      </w:r>
    </w:p>
    <w:p w:rsidR="00CE7D2B" w:rsidRPr="00CA5105" w:rsidRDefault="00F1421B" w:rsidP="006E4611">
      <w:pPr>
        <w:spacing w:after="0"/>
        <w:jc w:val="both"/>
        <w:rPr>
          <w:rFonts w:ascii="Arial" w:hAnsi="Arial" w:cs="Arial"/>
          <w:i/>
          <w:sz w:val="20"/>
          <w:szCs w:val="20"/>
        </w:rPr>
      </w:pPr>
      <w:r>
        <w:rPr>
          <w:rFonts w:ascii="Arial" w:hAnsi="Arial"/>
          <w:i/>
          <w:sz w:val="20"/>
        </w:rPr>
        <w:t>At the peripheral level, coordination is ensured by the Health District teams, national education staff, administrative authorities, NGOs and community leaders. This team will hold follow-up meetings on a weekly basis during the course of the preparations and on a daily basis during the campaign. Reports of the meetings and the results of the campaign will be shared with the national education staff and the partners.</w:t>
      </w:r>
    </w:p>
    <w:p w:rsidR="00CE7D2B" w:rsidRPr="00CA5105" w:rsidRDefault="00F1421B" w:rsidP="006E4611">
      <w:pPr>
        <w:pStyle w:val="ListParagraph"/>
        <w:widowControl w:val="0"/>
        <w:numPr>
          <w:ilvl w:val="0"/>
          <w:numId w:val="20"/>
        </w:numPr>
        <w:autoSpaceDE w:val="0"/>
        <w:autoSpaceDN w:val="0"/>
        <w:adjustRightInd w:val="0"/>
        <w:spacing w:before="120" w:after="0" w:line="217" w:lineRule="exact"/>
        <w:ind w:right="240"/>
        <w:jc w:val="both"/>
        <w:rPr>
          <w:rFonts w:ascii="Arial" w:hAnsi="Arial" w:cs="Arial"/>
          <w:b/>
          <w:i/>
          <w:w w:val="95"/>
          <w:sz w:val="20"/>
        </w:rPr>
      </w:pPr>
      <w:r>
        <w:rPr>
          <w:rFonts w:ascii="Arial" w:hAnsi="Arial"/>
          <w:b/>
          <w:i/>
          <w:w w:val="95"/>
          <w:sz w:val="20"/>
        </w:rPr>
        <w:t>Funding</w:t>
      </w:r>
    </w:p>
    <w:p w:rsidR="00CE7D2B" w:rsidRPr="00CA5105" w:rsidRDefault="00F1421B" w:rsidP="006E4611">
      <w:pPr>
        <w:spacing w:after="0"/>
        <w:jc w:val="both"/>
        <w:rPr>
          <w:rFonts w:ascii="Arial" w:hAnsi="Arial" w:cs="Arial"/>
          <w:i/>
          <w:sz w:val="20"/>
          <w:szCs w:val="20"/>
        </w:rPr>
      </w:pPr>
      <w:r>
        <w:rPr>
          <w:rFonts w:ascii="Arial" w:hAnsi="Arial"/>
          <w:i/>
          <w:sz w:val="20"/>
        </w:rPr>
        <w:t>The support amount requested by the Ivory Coast from GAVI is 693,159 US dollars out of which 485,864</w:t>
      </w:r>
      <w:r>
        <w:rPr>
          <w:color w:val="000000"/>
          <w:sz w:val="28"/>
        </w:rPr>
        <w:t xml:space="preserve"> </w:t>
      </w:r>
      <w:r>
        <w:rPr>
          <w:rFonts w:ascii="Arial" w:hAnsi="Arial"/>
          <w:i/>
          <w:sz w:val="20"/>
        </w:rPr>
        <w:t>US dollars are for vaccines and immunization consumables and 207,295 US dollars are for the operational costs.</w:t>
      </w:r>
    </w:p>
    <w:p w:rsidR="00CE7D2B" w:rsidRPr="00AF2AEA" w:rsidRDefault="00F1421B" w:rsidP="006E4611">
      <w:pPr>
        <w:spacing w:after="0"/>
        <w:jc w:val="both"/>
        <w:rPr>
          <w:rFonts w:ascii="Arial" w:hAnsi="Arial" w:cs="Arial"/>
          <w:i/>
          <w:sz w:val="20"/>
          <w:szCs w:val="20"/>
        </w:rPr>
      </w:pPr>
      <w:r>
        <w:rPr>
          <w:rFonts w:ascii="Arial" w:hAnsi="Arial"/>
          <w:i/>
          <w:sz w:val="20"/>
        </w:rPr>
        <w:t>Co-financing the amount of 287,811 US dollars will be mobilized from the Government budget.</w:t>
      </w:r>
    </w:p>
    <w:p w:rsidR="00CE7D2B" w:rsidRPr="00CA5105" w:rsidRDefault="00F1421B" w:rsidP="006E4611">
      <w:pPr>
        <w:pStyle w:val="Style2"/>
        <w:numPr>
          <w:ilvl w:val="0"/>
          <w:numId w:val="1"/>
        </w:numPr>
        <w:spacing w:before="120"/>
        <w:ind w:left="595" w:right="119" w:hanging="357"/>
        <w:rPr>
          <w:color w:val="006460"/>
        </w:rPr>
      </w:pPr>
      <w:r>
        <w:rPr>
          <w:color w:val="006460"/>
        </w:rPr>
        <w:t>Immunization Program Data</w:t>
      </w:r>
    </w:p>
    <w:p w:rsidR="00CE7D2B" w:rsidRPr="00CA5105" w:rsidRDefault="00CE7D2B" w:rsidP="006E4611">
      <w:pPr>
        <w:spacing w:after="0"/>
        <w:jc w:val="both"/>
        <w:rPr>
          <w:rFonts w:ascii="Arial" w:hAnsi="Arial" w:cs="Arial"/>
          <w:color w:val="000000"/>
          <w:sz w:val="20"/>
          <w:szCs w:val="20"/>
        </w:rPr>
      </w:pPr>
    </w:p>
    <w:p w:rsidR="00CE7D2B" w:rsidRPr="00CA5105" w:rsidRDefault="00F1421B" w:rsidP="006E4611">
      <w:pPr>
        <w:spacing w:after="0"/>
        <w:jc w:val="both"/>
        <w:rPr>
          <w:rFonts w:ascii="Arial" w:hAnsi="Arial" w:cs="Arial"/>
        </w:rPr>
      </w:pPr>
      <w:r>
        <w:rPr>
          <w:rFonts w:ascii="Arial" w:hAnsi="Arial"/>
          <w:b/>
          <w:sz w:val="20"/>
        </w:rPr>
        <w:t>Q3.</w:t>
      </w:r>
      <w:r>
        <w:rPr>
          <w:rFonts w:ascii="Arial" w:hAnsi="Arial"/>
          <w:color w:val="000000"/>
          <w:sz w:val="20"/>
        </w:rPr>
        <w:tab/>
        <w:t xml:space="preserve">Please provide national coverage estimates for DTP3 for the two most recent years from the WHO/UNICEF Joint Reporting Form in the table below. If other national surveys of DPT3 coverage have been conducted, these can also be provided in the table below. </w:t>
      </w:r>
    </w:p>
    <w:tbl>
      <w:tblPr>
        <w:tblW w:w="4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274"/>
        <w:gridCol w:w="1985"/>
        <w:gridCol w:w="1559"/>
        <w:gridCol w:w="1985"/>
      </w:tblGrid>
      <w:tr w:rsidR="00CE7D2B" w:rsidRPr="00737899" w:rsidTr="00E53FCC">
        <w:trPr>
          <w:trHeight w:val="377"/>
        </w:trPr>
        <w:tc>
          <w:tcPr>
            <w:tcW w:w="5000" w:type="pct"/>
            <w:gridSpan w:val="5"/>
            <w:vAlign w:val="center"/>
          </w:tcPr>
          <w:p w:rsidR="00CE7D2B" w:rsidRPr="00737899" w:rsidRDefault="00F1421B" w:rsidP="006E4611">
            <w:pPr>
              <w:spacing w:after="0"/>
              <w:ind w:right="120"/>
              <w:jc w:val="center"/>
            </w:pPr>
            <w:r>
              <w:rPr>
                <w:rFonts w:ascii="Arial" w:hAnsi="Arial"/>
                <w:b/>
                <w:color w:val="000000"/>
                <w:sz w:val="20"/>
              </w:rPr>
              <w:t>Trends in national DTP3 coverage (percentage)</w:t>
            </w:r>
          </w:p>
        </w:tc>
      </w:tr>
      <w:tr w:rsidR="00CE7D2B" w:rsidRPr="00737899" w:rsidTr="00E53FCC">
        <w:trPr>
          <w:trHeight w:val="404"/>
        </w:trPr>
        <w:tc>
          <w:tcPr>
            <w:tcW w:w="696" w:type="pct"/>
            <w:vAlign w:val="center"/>
          </w:tcPr>
          <w:p w:rsidR="00CE7D2B" w:rsidRPr="00737899" w:rsidRDefault="00F1421B" w:rsidP="006E4611">
            <w:pPr>
              <w:spacing w:after="0"/>
              <w:ind w:right="120"/>
              <w:jc w:val="center"/>
            </w:pPr>
            <w:r>
              <w:rPr>
                <w:rFonts w:ascii="Arial" w:hAnsi="Arial"/>
                <w:b/>
                <w:sz w:val="20"/>
              </w:rPr>
              <w:t>Vaccine</w:t>
            </w:r>
          </w:p>
        </w:tc>
        <w:tc>
          <w:tcPr>
            <w:tcW w:w="2062" w:type="pct"/>
            <w:gridSpan w:val="2"/>
            <w:vAlign w:val="center"/>
          </w:tcPr>
          <w:p w:rsidR="00CE7D2B" w:rsidRPr="00737899" w:rsidRDefault="00F1421B" w:rsidP="006E4611">
            <w:pPr>
              <w:spacing w:after="0"/>
              <w:ind w:right="120"/>
              <w:jc w:val="center"/>
            </w:pPr>
            <w:r>
              <w:rPr>
                <w:rFonts w:ascii="Arial" w:hAnsi="Arial"/>
                <w:b/>
                <w:sz w:val="20"/>
              </w:rPr>
              <w:t>Vaccine</w:t>
            </w:r>
          </w:p>
        </w:tc>
        <w:tc>
          <w:tcPr>
            <w:tcW w:w="2242" w:type="pct"/>
            <w:gridSpan w:val="2"/>
            <w:vAlign w:val="center"/>
          </w:tcPr>
          <w:p w:rsidR="00CE7D2B" w:rsidRPr="00737899" w:rsidRDefault="00F1421B" w:rsidP="006E4611">
            <w:pPr>
              <w:spacing w:after="0"/>
              <w:ind w:right="120"/>
              <w:jc w:val="center"/>
            </w:pPr>
            <w:r>
              <w:rPr>
                <w:rFonts w:ascii="Arial" w:hAnsi="Arial"/>
                <w:b/>
                <w:sz w:val="20"/>
              </w:rPr>
              <w:t>Vaccine</w:t>
            </w:r>
          </w:p>
        </w:tc>
      </w:tr>
      <w:tr w:rsidR="00CE7D2B" w:rsidRPr="00737899" w:rsidTr="00E53FCC">
        <w:tc>
          <w:tcPr>
            <w:tcW w:w="696" w:type="pct"/>
          </w:tcPr>
          <w:p w:rsidR="00CE7D2B" w:rsidRPr="00737899" w:rsidRDefault="00CE7D2B" w:rsidP="006E4611">
            <w:pPr>
              <w:spacing w:after="0"/>
              <w:ind w:right="120"/>
              <w:rPr>
                <w:rFonts w:ascii="Arial" w:hAnsi="Arial" w:cs="Arial"/>
                <w:i/>
                <w:color w:val="000000"/>
                <w:sz w:val="20"/>
                <w:szCs w:val="20"/>
              </w:rPr>
            </w:pPr>
          </w:p>
        </w:tc>
        <w:tc>
          <w:tcPr>
            <w:tcW w:w="806" w:type="pct"/>
          </w:tcPr>
          <w:p w:rsidR="00CE7D2B" w:rsidRPr="00737899" w:rsidRDefault="00F1421B" w:rsidP="006E4611">
            <w:pPr>
              <w:spacing w:after="0"/>
              <w:rPr>
                <w:rFonts w:ascii="Arial" w:hAnsi="Arial" w:cs="Arial"/>
                <w:i/>
                <w:sz w:val="20"/>
                <w:szCs w:val="20"/>
              </w:rPr>
            </w:pPr>
            <w:r>
              <w:rPr>
                <w:rFonts w:ascii="Arial" w:hAnsi="Arial"/>
                <w:i/>
                <w:sz w:val="20"/>
              </w:rPr>
              <w:t xml:space="preserve">2011 </w:t>
            </w:r>
          </w:p>
        </w:tc>
        <w:tc>
          <w:tcPr>
            <w:tcW w:w="1256" w:type="pct"/>
          </w:tcPr>
          <w:p w:rsidR="00CE7D2B" w:rsidRPr="00737899" w:rsidRDefault="00F1421B" w:rsidP="006E4611">
            <w:pPr>
              <w:spacing w:after="0"/>
              <w:rPr>
                <w:rFonts w:ascii="Arial" w:hAnsi="Arial" w:cs="Arial"/>
                <w:i/>
                <w:sz w:val="20"/>
                <w:szCs w:val="20"/>
              </w:rPr>
            </w:pPr>
            <w:r>
              <w:rPr>
                <w:rFonts w:ascii="Arial" w:hAnsi="Arial"/>
                <w:i/>
                <w:sz w:val="20"/>
              </w:rPr>
              <w:t>2012</w:t>
            </w:r>
          </w:p>
        </w:tc>
        <w:tc>
          <w:tcPr>
            <w:tcW w:w="986" w:type="pct"/>
          </w:tcPr>
          <w:p w:rsidR="00CE7D2B" w:rsidRPr="00737899" w:rsidRDefault="00F1421B" w:rsidP="006E4611">
            <w:pPr>
              <w:spacing w:after="0"/>
              <w:rPr>
                <w:rFonts w:ascii="Arial" w:hAnsi="Arial" w:cs="Arial"/>
                <w:i/>
                <w:sz w:val="20"/>
                <w:szCs w:val="20"/>
              </w:rPr>
            </w:pPr>
            <w:r>
              <w:rPr>
                <w:rFonts w:ascii="Arial" w:hAnsi="Arial"/>
                <w:i/>
                <w:sz w:val="20"/>
              </w:rPr>
              <w:t xml:space="preserve">2011 </w:t>
            </w:r>
          </w:p>
        </w:tc>
        <w:tc>
          <w:tcPr>
            <w:tcW w:w="1256" w:type="pct"/>
          </w:tcPr>
          <w:p w:rsidR="00CE7D2B" w:rsidRPr="00737899" w:rsidRDefault="00F1421B" w:rsidP="006E4611">
            <w:pPr>
              <w:spacing w:after="0"/>
              <w:rPr>
                <w:rFonts w:ascii="Arial" w:hAnsi="Arial" w:cs="Arial"/>
                <w:i/>
                <w:sz w:val="20"/>
                <w:szCs w:val="20"/>
              </w:rPr>
            </w:pPr>
            <w:r>
              <w:rPr>
                <w:rFonts w:ascii="Arial" w:hAnsi="Arial"/>
                <w:i/>
                <w:sz w:val="20"/>
              </w:rPr>
              <w:t>2012</w:t>
            </w:r>
          </w:p>
        </w:tc>
      </w:tr>
      <w:tr w:rsidR="00CE7D2B" w:rsidRPr="00737899" w:rsidTr="00E53FCC">
        <w:tc>
          <w:tcPr>
            <w:tcW w:w="696" w:type="pct"/>
          </w:tcPr>
          <w:p w:rsidR="00CE7D2B" w:rsidRPr="00737899" w:rsidRDefault="00F1421B" w:rsidP="006E4611">
            <w:pPr>
              <w:spacing w:after="0"/>
              <w:ind w:right="120"/>
              <w:rPr>
                <w:rFonts w:ascii="Arial" w:hAnsi="Arial" w:cs="Arial"/>
                <w:i/>
                <w:sz w:val="20"/>
                <w:szCs w:val="20"/>
              </w:rPr>
            </w:pPr>
            <w:r>
              <w:rPr>
                <w:rFonts w:ascii="Arial" w:hAnsi="Arial"/>
                <w:i/>
                <w:sz w:val="20"/>
              </w:rPr>
              <w:t>DTP3</w:t>
            </w:r>
          </w:p>
        </w:tc>
        <w:tc>
          <w:tcPr>
            <w:tcW w:w="806" w:type="pct"/>
          </w:tcPr>
          <w:tbl>
            <w:tblPr>
              <w:tblW w:w="9160" w:type="dxa"/>
              <w:tblLayout w:type="fixed"/>
              <w:tblCellMar>
                <w:left w:w="0" w:type="dxa"/>
                <w:right w:w="0" w:type="dxa"/>
              </w:tblCellMar>
              <w:tblLook w:val="0000" w:firstRow="0" w:lastRow="0" w:firstColumn="0" w:lastColumn="0" w:noHBand="0" w:noVBand="0"/>
            </w:tblPr>
            <w:tblGrid>
              <w:gridCol w:w="20"/>
              <w:gridCol w:w="9140"/>
            </w:tblGrid>
            <w:tr w:rsidR="00CE7D2B" w:rsidRPr="00737899" w:rsidTr="00E53FCC">
              <w:trPr>
                <w:trHeight w:val="223"/>
              </w:trPr>
              <w:tc>
                <w:tcPr>
                  <w:tcW w:w="20" w:type="dxa"/>
                  <w:tcBorders>
                    <w:top w:val="nil"/>
                    <w:left w:val="nil"/>
                    <w:bottom w:val="nil"/>
                    <w:right w:val="nil"/>
                  </w:tcBorders>
                  <w:vAlign w:val="bottom"/>
                </w:tcPr>
                <w:p w:rsidR="00CE7D2B" w:rsidRPr="00737899" w:rsidRDefault="00CE7D2B" w:rsidP="006E4611">
                  <w:pPr>
                    <w:widowControl w:val="0"/>
                    <w:autoSpaceDE w:val="0"/>
                    <w:autoSpaceDN w:val="0"/>
                    <w:adjustRightInd w:val="0"/>
                    <w:spacing w:after="0"/>
                    <w:rPr>
                      <w:rFonts w:ascii="Arial" w:hAnsi="Arial" w:cs="Arial"/>
                      <w:i/>
                      <w:sz w:val="20"/>
                      <w:szCs w:val="20"/>
                    </w:rPr>
                  </w:pPr>
                </w:p>
              </w:tc>
              <w:tc>
                <w:tcPr>
                  <w:tcW w:w="9140" w:type="dxa"/>
                  <w:tcBorders>
                    <w:top w:val="nil"/>
                    <w:left w:val="nil"/>
                    <w:bottom w:val="nil"/>
                    <w:right w:val="nil"/>
                  </w:tcBorders>
                  <w:shd w:val="clear" w:color="auto" w:fill="D3D3D3"/>
                  <w:vAlign w:val="bottom"/>
                </w:tcPr>
                <w:p w:rsidR="00CE7D2B" w:rsidRPr="00737899" w:rsidRDefault="00F1421B" w:rsidP="006E4611">
                  <w:pPr>
                    <w:widowControl w:val="0"/>
                    <w:autoSpaceDE w:val="0"/>
                    <w:autoSpaceDN w:val="0"/>
                    <w:adjustRightInd w:val="0"/>
                    <w:spacing w:after="0" w:line="217" w:lineRule="exact"/>
                    <w:rPr>
                      <w:rFonts w:ascii="Arial" w:hAnsi="Arial" w:cs="Arial"/>
                      <w:i/>
                      <w:sz w:val="20"/>
                      <w:szCs w:val="20"/>
                    </w:rPr>
                  </w:pPr>
                  <w:r>
                    <w:rPr>
                      <w:rFonts w:ascii="Arial" w:hAnsi="Arial"/>
                      <w:i/>
                      <w:sz w:val="20"/>
                    </w:rPr>
                    <w:t>62%</w:t>
                  </w:r>
                </w:p>
              </w:tc>
            </w:tr>
          </w:tbl>
          <w:p w:rsidR="00CE7D2B" w:rsidRPr="00737899" w:rsidRDefault="00CE7D2B" w:rsidP="006E4611">
            <w:pPr>
              <w:spacing w:after="0"/>
              <w:rPr>
                <w:rFonts w:ascii="Arial" w:hAnsi="Arial" w:cs="Arial"/>
                <w:i/>
                <w:sz w:val="20"/>
                <w:szCs w:val="20"/>
              </w:rPr>
            </w:pPr>
          </w:p>
        </w:tc>
        <w:tc>
          <w:tcPr>
            <w:tcW w:w="1256" w:type="pct"/>
          </w:tcPr>
          <w:p w:rsidR="00CE7D2B" w:rsidRPr="00737899" w:rsidRDefault="00F1421B" w:rsidP="006E4611">
            <w:pPr>
              <w:spacing w:after="0"/>
              <w:rPr>
                <w:rFonts w:ascii="Arial" w:hAnsi="Arial" w:cs="Arial"/>
                <w:i/>
                <w:sz w:val="20"/>
                <w:szCs w:val="20"/>
              </w:rPr>
            </w:pPr>
            <w:r>
              <w:rPr>
                <w:rFonts w:ascii="Arial" w:hAnsi="Arial"/>
                <w:i/>
                <w:sz w:val="20"/>
              </w:rPr>
              <w:t>99 %</w:t>
            </w:r>
          </w:p>
        </w:tc>
        <w:tc>
          <w:tcPr>
            <w:tcW w:w="986" w:type="pct"/>
          </w:tcPr>
          <w:p w:rsidR="00CE7D2B" w:rsidRPr="00737899" w:rsidRDefault="00F1421B" w:rsidP="006E4611">
            <w:pPr>
              <w:spacing w:after="0"/>
              <w:rPr>
                <w:rFonts w:ascii="Arial" w:hAnsi="Arial" w:cs="Arial"/>
                <w:i/>
                <w:sz w:val="20"/>
                <w:szCs w:val="20"/>
              </w:rPr>
            </w:pPr>
            <w:r>
              <w:rPr>
                <w:rFonts w:ascii="Arial" w:hAnsi="Arial"/>
                <w:i/>
                <w:sz w:val="20"/>
              </w:rPr>
              <w:t>Not available</w:t>
            </w:r>
          </w:p>
        </w:tc>
        <w:tc>
          <w:tcPr>
            <w:tcW w:w="1256" w:type="pct"/>
          </w:tcPr>
          <w:p w:rsidR="00CE7D2B" w:rsidRPr="00737899" w:rsidRDefault="00F1421B" w:rsidP="006E4611">
            <w:pPr>
              <w:spacing w:after="0"/>
              <w:rPr>
                <w:rFonts w:ascii="Arial" w:hAnsi="Arial" w:cs="Arial"/>
                <w:i/>
                <w:sz w:val="20"/>
                <w:szCs w:val="20"/>
              </w:rPr>
            </w:pPr>
            <w:r>
              <w:rPr>
                <w:rFonts w:ascii="Arial" w:hAnsi="Arial"/>
                <w:i/>
                <w:sz w:val="20"/>
              </w:rPr>
              <w:t>Not available</w:t>
            </w:r>
          </w:p>
        </w:tc>
      </w:tr>
    </w:tbl>
    <w:p w:rsidR="00CE7D2B" w:rsidRPr="00CA5105" w:rsidRDefault="00F1421B" w:rsidP="006E4611">
      <w:pPr>
        <w:spacing w:after="0"/>
        <w:jc w:val="both"/>
        <w:rPr>
          <w:rFonts w:ascii="Arial" w:hAnsi="Arial" w:cs="Arial"/>
          <w:color w:val="000000"/>
          <w:sz w:val="20"/>
          <w:szCs w:val="20"/>
        </w:rPr>
      </w:pPr>
      <w:r>
        <w:rPr>
          <w:rFonts w:ascii="Arial" w:hAnsi="Arial"/>
          <w:color w:val="000000"/>
          <w:sz w:val="20"/>
        </w:rPr>
        <w:t>See WHO-UNICEF joint report 2011 and 2012 (JRF)</w:t>
      </w:r>
    </w:p>
    <w:p w:rsidR="00CE7D2B" w:rsidRPr="00CA5105" w:rsidRDefault="00F1421B" w:rsidP="006E4611">
      <w:pPr>
        <w:spacing w:after="0"/>
        <w:jc w:val="both"/>
        <w:rPr>
          <w:rFonts w:ascii="Arial" w:hAnsi="Arial" w:cs="Arial"/>
        </w:rPr>
      </w:pPr>
      <w:r>
        <w:rPr>
          <w:rFonts w:ascii="Arial" w:hAnsi="Arial"/>
          <w:b/>
          <w:sz w:val="20"/>
        </w:rPr>
        <w:t>Q4.</w:t>
      </w:r>
      <w:r>
        <w:rPr>
          <w:rFonts w:ascii="Arial" w:hAnsi="Arial"/>
          <w:color w:val="000000"/>
          <w:sz w:val="20"/>
        </w:rPr>
        <w:tab/>
        <w:t>If survey data is included in the table above, please indicate the years the surveys were conducted, the full title and if applicable, the age groups the data refers to.</w:t>
      </w:r>
    </w:p>
    <w:p w:rsidR="00CE7D2B" w:rsidRPr="00CA5105" w:rsidRDefault="00CE7D2B" w:rsidP="006E4611">
      <w:pPr>
        <w:spacing w:after="0"/>
        <w:jc w:val="both"/>
        <w:rPr>
          <w:rFonts w:ascii="Arial" w:hAnsi="Arial" w:cs="Arial"/>
          <w:color w:val="000000"/>
          <w:sz w:val="20"/>
          <w:szCs w:val="20"/>
        </w:rPr>
      </w:pPr>
    </w:p>
    <w:p w:rsidR="00CE7D2B" w:rsidRPr="00CA5105" w:rsidRDefault="00F1421B" w:rsidP="006E4611">
      <w:pPr>
        <w:spacing w:after="0"/>
        <w:rPr>
          <w:rFonts w:ascii="Arial" w:hAnsi="Arial" w:cs="Arial"/>
          <w:i/>
          <w:sz w:val="20"/>
          <w:szCs w:val="20"/>
        </w:rPr>
      </w:pPr>
      <w:r>
        <w:rPr>
          <w:rFonts w:ascii="Arial" w:hAnsi="Arial"/>
          <w:i/>
          <w:sz w:val="20"/>
        </w:rPr>
        <w:t>Not applicable</w:t>
      </w:r>
    </w:p>
    <w:p w:rsidR="00CE7D2B" w:rsidRPr="00CA5105" w:rsidRDefault="00CE7D2B" w:rsidP="006E4611">
      <w:pPr>
        <w:spacing w:after="0"/>
        <w:jc w:val="both"/>
        <w:rPr>
          <w:rFonts w:ascii="Arial" w:hAnsi="Arial" w:cs="Arial"/>
          <w:sz w:val="20"/>
          <w:szCs w:val="20"/>
        </w:rPr>
      </w:pPr>
    </w:p>
    <w:p w:rsidR="00CE7D2B" w:rsidRPr="00CA5105" w:rsidRDefault="00F1421B" w:rsidP="006E4611">
      <w:pPr>
        <w:spacing w:after="0"/>
        <w:jc w:val="both"/>
        <w:rPr>
          <w:rFonts w:ascii="Arial" w:hAnsi="Arial" w:cs="Arial"/>
        </w:rPr>
      </w:pPr>
      <w:r w:rsidRPr="006E4611">
        <w:t>Note:</w:t>
      </w:r>
      <w:r>
        <w:rPr>
          <w:rFonts w:ascii="Arial" w:hAnsi="Arial"/>
          <w:sz w:val="20"/>
        </w:rPr>
        <w:t xml:space="preserve"> The IRC may review previous applications to GAVI for a general understanding of the country’s capacities and challenges.</w:t>
      </w:r>
    </w:p>
    <w:p w:rsidR="00CE7D2B" w:rsidRPr="00CA5105" w:rsidRDefault="00F1421B" w:rsidP="006E4611">
      <w:pPr>
        <w:pStyle w:val="Style2"/>
        <w:numPr>
          <w:ilvl w:val="0"/>
          <w:numId w:val="1"/>
        </w:numPr>
        <w:ind w:left="720" w:right="120"/>
        <w:rPr>
          <w:color w:val="006460"/>
        </w:rPr>
      </w:pPr>
      <w:r>
        <w:rPr>
          <w:color w:val="006460"/>
        </w:rPr>
        <w:t>HPV Demonstration Program Plan</w:t>
      </w:r>
    </w:p>
    <w:p w:rsidR="00CE7D2B" w:rsidRPr="00CA5105" w:rsidRDefault="00F1421B" w:rsidP="006E4611">
      <w:pPr>
        <w:pStyle w:val="Style3"/>
        <w:ind w:left="1200" w:right="120" w:hanging="720"/>
        <w:rPr>
          <w:color w:val="00968F"/>
        </w:rPr>
      </w:pPr>
      <w:r>
        <w:rPr>
          <w:color w:val="00968F"/>
        </w:rPr>
        <w:t xml:space="preserve">4.1 District(s) profile </w:t>
      </w:r>
    </w:p>
    <w:p w:rsidR="00CE7D2B" w:rsidRPr="00CA5105" w:rsidRDefault="00F1421B" w:rsidP="006E4611">
      <w:pPr>
        <w:tabs>
          <w:tab w:val="left" w:pos="6957"/>
        </w:tabs>
        <w:spacing w:after="0"/>
        <w:rPr>
          <w:rFonts w:ascii="Arial" w:hAnsi="Arial" w:cs="Arial"/>
          <w:sz w:val="20"/>
          <w:szCs w:val="20"/>
        </w:rPr>
      </w:pPr>
      <w:r>
        <w:rPr>
          <w:rFonts w:ascii="Arial" w:hAnsi="Arial"/>
          <w:sz w:val="20"/>
        </w:rPr>
        <w:tab/>
      </w:r>
    </w:p>
    <w:p w:rsidR="00CE7D2B" w:rsidRPr="00CA5105" w:rsidRDefault="00F1421B" w:rsidP="006E4611">
      <w:pPr>
        <w:spacing w:after="0"/>
        <w:rPr>
          <w:rFonts w:ascii="Arial" w:hAnsi="Arial" w:cs="Arial"/>
        </w:rPr>
      </w:pPr>
      <w:r>
        <w:rPr>
          <w:rFonts w:ascii="Arial" w:hAnsi="Arial"/>
          <w:b/>
          <w:sz w:val="20"/>
        </w:rPr>
        <w:t>Q5.</w:t>
      </w:r>
      <w:r>
        <w:rPr>
          <w:rFonts w:ascii="Arial" w:hAnsi="Arial"/>
          <w:sz w:val="20"/>
        </w:rPr>
        <w:tab/>
        <w:t>Please describe which district or districts have been selected for the HPV Demonstration Program, completing all components listed in the table below. Also, kindly provide a district level map of the country.</w:t>
      </w:r>
    </w:p>
    <w:p w:rsidR="00CE7D2B" w:rsidRPr="00CA5105" w:rsidRDefault="00CE7D2B" w:rsidP="006E4611">
      <w:pPr>
        <w:spacing w:after="0"/>
        <w:rPr>
          <w:rFonts w:ascii="Arial" w:hAnsi="Arial" w:cs="Arial"/>
          <w:sz w:val="20"/>
          <w:szCs w:val="20"/>
        </w:rPr>
      </w:pPr>
    </w:p>
    <w:tbl>
      <w:tblPr>
        <w:tblW w:w="1026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0"/>
        <w:gridCol w:w="3481"/>
        <w:gridCol w:w="3629"/>
      </w:tblGrid>
      <w:tr w:rsidR="00CE7D2B" w:rsidRPr="00737899" w:rsidTr="00E53FCC">
        <w:trPr>
          <w:tblHeader/>
        </w:trPr>
        <w:tc>
          <w:tcPr>
            <w:tcW w:w="3150" w:type="dxa"/>
          </w:tcPr>
          <w:p w:rsidR="00CE7D2B" w:rsidRPr="00737899" w:rsidRDefault="00F1421B" w:rsidP="006E4611">
            <w:pPr>
              <w:spacing w:after="0"/>
              <w:ind w:right="120"/>
            </w:pPr>
            <w:r>
              <w:rPr>
                <w:rFonts w:ascii="Arial" w:hAnsi="Arial"/>
                <w:b/>
                <w:sz w:val="20"/>
              </w:rPr>
              <w:t>Component</w:t>
            </w:r>
          </w:p>
        </w:tc>
        <w:tc>
          <w:tcPr>
            <w:tcW w:w="3481" w:type="dxa"/>
          </w:tcPr>
          <w:p w:rsidR="00CE7D2B" w:rsidRPr="00737899" w:rsidRDefault="00F1421B" w:rsidP="006E4611">
            <w:pPr>
              <w:spacing w:after="0"/>
              <w:ind w:right="120"/>
            </w:pPr>
            <w:r>
              <w:rPr>
                <w:rFonts w:ascii="Arial" w:hAnsi="Arial"/>
                <w:b/>
                <w:sz w:val="20"/>
              </w:rPr>
              <w:t xml:space="preserve">District 1 </w:t>
            </w:r>
            <w:r>
              <w:rPr>
                <w:rFonts w:ascii="Arial" w:hAnsi="Arial"/>
                <w:sz w:val="20"/>
                <w:highlight w:val="lightGray"/>
              </w:rPr>
              <w:t>[Korhogo]</w:t>
            </w:r>
          </w:p>
        </w:tc>
        <w:tc>
          <w:tcPr>
            <w:tcW w:w="3629" w:type="dxa"/>
          </w:tcPr>
          <w:p w:rsidR="00CE7D2B" w:rsidRPr="00737899" w:rsidRDefault="00F1421B" w:rsidP="006E4611">
            <w:pPr>
              <w:spacing w:after="0"/>
              <w:ind w:right="120"/>
            </w:pPr>
            <w:r>
              <w:rPr>
                <w:rFonts w:ascii="Arial" w:hAnsi="Arial"/>
                <w:b/>
                <w:sz w:val="20"/>
              </w:rPr>
              <w:t xml:space="preserve">District 2  </w:t>
            </w:r>
            <w:r>
              <w:rPr>
                <w:rFonts w:ascii="Arial" w:hAnsi="Arial"/>
                <w:sz w:val="20"/>
                <w:highlight w:val="lightGray"/>
              </w:rPr>
              <w:t>[Abengourou]</w:t>
            </w:r>
            <w:r>
              <w:rPr>
                <w:rFonts w:ascii="Arial" w:hAnsi="Arial"/>
                <w:sz w:val="20"/>
              </w:rPr>
              <w:t xml:space="preserve"> </w:t>
            </w:r>
          </w:p>
        </w:tc>
      </w:tr>
      <w:tr w:rsidR="00CE7D2B" w:rsidRPr="00737899" w:rsidTr="00E53FCC">
        <w:tc>
          <w:tcPr>
            <w:tcW w:w="3150" w:type="dxa"/>
          </w:tcPr>
          <w:p w:rsidR="00CE7D2B" w:rsidRPr="00737899" w:rsidRDefault="00F1421B" w:rsidP="006E4611">
            <w:pPr>
              <w:spacing w:after="0"/>
              <w:ind w:right="120"/>
            </w:pPr>
            <w:r>
              <w:rPr>
                <w:rFonts w:ascii="Arial" w:hAnsi="Arial"/>
                <w:sz w:val="20"/>
              </w:rPr>
              <w:t>Topography (% urban, % semi-urban, % rural, % remote, etc.)</w:t>
            </w:r>
          </w:p>
        </w:tc>
        <w:tc>
          <w:tcPr>
            <w:tcW w:w="3481" w:type="dxa"/>
          </w:tcPr>
          <w:p w:rsidR="00CE7D2B" w:rsidRPr="00737899" w:rsidRDefault="00F1421B" w:rsidP="006E4611">
            <w:pPr>
              <w:widowControl w:val="0"/>
              <w:autoSpaceDE w:val="0"/>
              <w:autoSpaceDN w:val="0"/>
              <w:adjustRightInd w:val="0"/>
              <w:spacing w:after="0" w:line="217" w:lineRule="exact"/>
              <w:ind w:left="120"/>
              <w:rPr>
                <w:rFonts w:ascii="Arial" w:hAnsi="Arial" w:cs="Arial"/>
                <w:sz w:val="20"/>
                <w:szCs w:val="20"/>
              </w:rPr>
            </w:pPr>
            <w:r>
              <w:rPr>
                <w:rFonts w:ascii="Arial" w:hAnsi="Arial"/>
                <w:sz w:val="20"/>
              </w:rPr>
              <w:t>12,252 km², 63% urban, 37% rural</w:t>
            </w:r>
          </w:p>
          <w:p w:rsidR="00CE7D2B" w:rsidRPr="00737899" w:rsidRDefault="00F1421B" w:rsidP="006E4611">
            <w:pPr>
              <w:widowControl w:val="0"/>
              <w:autoSpaceDE w:val="0"/>
              <w:autoSpaceDN w:val="0"/>
              <w:adjustRightInd w:val="0"/>
              <w:spacing w:after="0" w:line="217" w:lineRule="exact"/>
              <w:ind w:left="120"/>
              <w:rPr>
                <w:rFonts w:ascii="Arial" w:hAnsi="Arial" w:cs="Arial"/>
                <w:sz w:val="20"/>
                <w:szCs w:val="20"/>
              </w:rPr>
            </w:pPr>
            <w:r>
              <w:rPr>
                <w:rFonts w:ascii="Arial" w:hAnsi="Arial"/>
                <w:sz w:val="20"/>
              </w:rPr>
              <w:t>Data source: NIS</w:t>
            </w:r>
          </w:p>
        </w:tc>
        <w:tc>
          <w:tcPr>
            <w:tcW w:w="3629" w:type="dxa"/>
          </w:tcPr>
          <w:tbl>
            <w:tblPr>
              <w:tblW w:w="10590" w:type="dxa"/>
              <w:tblInd w:w="10" w:type="dxa"/>
              <w:tblLayout w:type="fixed"/>
              <w:tblCellMar>
                <w:left w:w="0" w:type="dxa"/>
                <w:right w:w="0" w:type="dxa"/>
              </w:tblCellMar>
              <w:tblLook w:val="0000" w:firstRow="0" w:lastRow="0" w:firstColumn="0" w:lastColumn="0" w:noHBand="0" w:noVBand="0"/>
            </w:tblPr>
            <w:tblGrid>
              <w:gridCol w:w="6394"/>
              <w:gridCol w:w="4196"/>
            </w:tblGrid>
            <w:tr w:rsidR="00CE7D2B" w:rsidRPr="00737899" w:rsidTr="00E53FCC">
              <w:trPr>
                <w:trHeight w:val="223"/>
              </w:trPr>
              <w:tc>
                <w:tcPr>
                  <w:tcW w:w="2944" w:type="dxa"/>
                  <w:gridSpan w:val="2"/>
                  <w:tcBorders>
                    <w:top w:val="nil"/>
                    <w:left w:val="nil"/>
                    <w:bottom w:val="nil"/>
                    <w:right w:val="nil"/>
                  </w:tcBorders>
                  <w:shd w:val="clear" w:color="auto" w:fill="D3D3D3"/>
                  <w:vAlign w:val="bottom"/>
                </w:tcPr>
                <w:p w:rsidR="00CE7D2B" w:rsidRPr="00737899" w:rsidRDefault="00F1421B" w:rsidP="006E4611">
                  <w:pPr>
                    <w:widowControl w:val="0"/>
                    <w:autoSpaceDE w:val="0"/>
                    <w:autoSpaceDN w:val="0"/>
                    <w:adjustRightInd w:val="0"/>
                    <w:spacing w:after="0" w:line="217" w:lineRule="exact"/>
                    <w:ind w:left="120"/>
                    <w:rPr>
                      <w:rFonts w:ascii="Arial" w:hAnsi="Arial" w:cs="Arial"/>
                      <w:sz w:val="20"/>
                      <w:szCs w:val="20"/>
                    </w:rPr>
                  </w:pPr>
                  <w:r>
                    <w:rPr>
                      <w:rFonts w:ascii="Arial" w:hAnsi="Arial"/>
                      <w:sz w:val="20"/>
                    </w:rPr>
                    <w:t>[4,000 km², 40% urban, 60% rural],</w:t>
                  </w:r>
                </w:p>
              </w:tc>
            </w:tr>
            <w:tr w:rsidR="00CE7D2B" w:rsidRPr="00737899" w:rsidTr="00E53FCC">
              <w:trPr>
                <w:gridAfter w:val="1"/>
                <w:wAfter w:w="1420" w:type="dxa"/>
                <w:trHeight w:val="230"/>
              </w:trPr>
              <w:tc>
                <w:tcPr>
                  <w:tcW w:w="2164" w:type="dxa"/>
                  <w:tcBorders>
                    <w:top w:val="nil"/>
                    <w:left w:val="nil"/>
                    <w:bottom w:val="nil"/>
                    <w:right w:val="nil"/>
                  </w:tcBorders>
                  <w:shd w:val="clear" w:color="auto" w:fill="D3D3D3"/>
                  <w:vAlign w:val="bottom"/>
                </w:tcPr>
                <w:p w:rsidR="00CE7D2B" w:rsidRPr="00737899" w:rsidRDefault="00F1421B" w:rsidP="006E4611">
                  <w:pPr>
                    <w:widowControl w:val="0"/>
                    <w:autoSpaceDE w:val="0"/>
                    <w:autoSpaceDN w:val="0"/>
                    <w:adjustRightInd w:val="0"/>
                    <w:spacing w:after="0" w:line="217" w:lineRule="exact"/>
                    <w:ind w:left="120"/>
                    <w:rPr>
                      <w:rFonts w:ascii="Arial" w:hAnsi="Arial" w:cs="Arial"/>
                      <w:sz w:val="20"/>
                      <w:szCs w:val="20"/>
                    </w:rPr>
                  </w:pPr>
                  <w:r>
                    <w:rPr>
                      <w:rFonts w:ascii="Arial" w:hAnsi="Arial"/>
                      <w:sz w:val="20"/>
                    </w:rPr>
                    <w:t>Data source: NIS</w:t>
                  </w:r>
                </w:p>
              </w:tc>
            </w:tr>
          </w:tbl>
          <w:p w:rsidR="00CE7D2B" w:rsidRPr="00737899" w:rsidRDefault="00CE7D2B" w:rsidP="006E4611">
            <w:pPr>
              <w:spacing w:after="0"/>
              <w:ind w:right="120"/>
            </w:pPr>
          </w:p>
        </w:tc>
      </w:tr>
      <w:tr w:rsidR="00CE7D2B" w:rsidRPr="00737899" w:rsidTr="00E53FCC">
        <w:tc>
          <w:tcPr>
            <w:tcW w:w="3150" w:type="dxa"/>
          </w:tcPr>
          <w:p w:rsidR="00CE7D2B" w:rsidRPr="00737899" w:rsidRDefault="00F1421B" w:rsidP="006E4611">
            <w:pPr>
              <w:spacing w:after="0"/>
              <w:ind w:right="120"/>
            </w:pPr>
            <w:r>
              <w:rPr>
                <w:rFonts w:ascii="Arial" w:hAnsi="Arial"/>
                <w:sz w:val="20"/>
              </w:rPr>
              <w:t>Number and type of administrative subunits, e.g., counties, towns, wards, villages</w:t>
            </w:r>
          </w:p>
        </w:tc>
        <w:tc>
          <w:tcPr>
            <w:tcW w:w="3481" w:type="dxa"/>
          </w:tcPr>
          <w:tbl>
            <w:tblPr>
              <w:tblW w:w="10590" w:type="dxa"/>
              <w:tblInd w:w="10" w:type="dxa"/>
              <w:tblLayout w:type="fixed"/>
              <w:tblCellMar>
                <w:left w:w="0" w:type="dxa"/>
                <w:right w:w="0" w:type="dxa"/>
              </w:tblCellMar>
              <w:tblLook w:val="0000" w:firstRow="0" w:lastRow="0" w:firstColumn="0" w:lastColumn="0" w:noHBand="0" w:noVBand="0"/>
            </w:tblPr>
            <w:tblGrid>
              <w:gridCol w:w="2194"/>
              <w:gridCol w:w="2107"/>
              <w:gridCol w:w="2116"/>
              <w:gridCol w:w="4173"/>
            </w:tblGrid>
            <w:tr w:rsidR="00CE7D2B" w:rsidRPr="00737899" w:rsidTr="00E53FCC">
              <w:trPr>
                <w:trHeight w:val="223"/>
              </w:trPr>
              <w:tc>
                <w:tcPr>
                  <w:tcW w:w="1464" w:type="dxa"/>
                  <w:gridSpan w:val="2"/>
                  <w:tcBorders>
                    <w:top w:val="nil"/>
                    <w:left w:val="nil"/>
                    <w:bottom w:val="nil"/>
                    <w:right w:val="nil"/>
                  </w:tcBorders>
                  <w:shd w:val="clear" w:color="auto" w:fill="D3D3D3"/>
                  <w:vAlign w:val="bottom"/>
                </w:tcPr>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Department: 4</w:t>
                  </w:r>
                </w:p>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Sub-prefectures: 18</w:t>
                  </w:r>
                </w:p>
                <w:p w:rsidR="00CE7D2B" w:rsidRPr="00737899" w:rsidRDefault="00F1421B" w:rsidP="006E4611">
                  <w:pPr>
                    <w:widowControl w:val="0"/>
                    <w:autoSpaceDE w:val="0"/>
                    <w:autoSpaceDN w:val="0"/>
                    <w:adjustRightInd w:val="0"/>
                    <w:spacing w:after="0" w:line="217" w:lineRule="exact"/>
                    <w:rPr>
                      <w:rFonts w:ascii="Arial" w:hAnsi="Arial" w:cs="Arial"/>
                    </w:rPr>
                  </w:pPr>
                  <w:r>
                    <w:rPr>
                      <w:rFonts w:ascii="Arial" w:hAnsi="Arial"/>
                      <w:w w:val="95"/>
                      <w:sz w:val="20"/>
                    </w:rPr>
                    <w:t>Villages: 1031</w:t>
                  </w:r>
                </w:p>
              </w:tc>
              <w:tc>
                <w:tcPr>
                  <w:tcW w:w="1510" w:type="dxa"/>
                  <w:gridSpan w:val="2"/>
                  <w:tcBorders>
                    <w:top w:val="nil"/>
                    <w:left w:val="nil"/>
                    <w:bottom w:val="nil"/>
                    <w:right w:val="single" w:sz="8" w:space="0" w:color="auto"/>
                  </w:tcBorders>
                  <w:vAlign w:val="bottom"/>
                </w:tcPr>
                <w:p w:rsidR="00CE7D2B" w:rsidRPr="00737899" w:rsidRDefault="00F1421B" w:rsidP="006E4611">
                  <w:pPr>
                    <w:widowControl w:val="0"/>
                    <w:autoSpaceDE w:val="0"/>
                    <w:autoSpaceDN w:val="0"/>
                    <w:adjustRightInd w:val="0"/>
                    <w:spacing w:after="0" w:line="217" w:lineRule="exact"/>
                    <w:ind w:left="100"/>
                    <w:rPr>
                      <w:rFonts w:ascii="Arial" w:hAnsi="Arial" w:cs="Arial"/>
                    </w:rPr>
                  </w:pPr>
                  <w:r>
                    <w:rPr>
                      <w:rFonts w:ascii="Arial" w:hAnsi="Arial"/>
                      <w:sz w:val="20"/>
                    </w:rPr>
                    <w:t>source of</w:t>
                  </w:r>
                </w:p>
              </w:tc>
            </w:tr>
            <w:tr w:rsidR="00CE7D2B" w:rsidRPr="00737899" w:rsidTr="00E53FCC">
              <w:trPr>
                <w:gridAfter w:val="1"/>
                <w:wAfter w:w="1420" w:type="dxa"/>
                <w:trHeight w:val="230"/>
              </w:trPr>
              <w:tc>
                <w:tcPr>
                  <w:tcW w:w="747" w:type="dxa"/>
                  <w:tcBorders>
                    <w:top w:val="nil"/>
                    <w:left w:val="nil"/>
                    <w:bottom w:val="nil"/>
                    <w:right w:val="nil"/>
                  </w:tcBorders>
                  <w:vAlign w:val="bottom"/>
                </w:tcPr>
                <w:p w:rsidR="00CE7D2B" w:rsidRPr="00737899" w:rsidRDefault="00F1421B" w:rsidP="006E4611">
                  <w:pPr>
                    <w:widowControl w:val="0"/>
                    <w:autoSpaceDE w:val="0"/>
                    <w:autoSpaceDN w:val="0"/>
                    <w:adjustRightInd w:val="0"/>
                    <w:spacing w:after="0" w:line="224" w:lineRule="exact"/>
                  </w:pPr>
                  <w:r>
                    <w:rPr>
                      <w:rFonts w:ascii="Arial" w:hAnsi="Arial"/>
                      <w:sz w:val="20"/>
                    </w:rPr>
                    <w:t>Data source:</w:t>
                  </w:r>
                </w:p>
              </w:tc>
              <w:tc>
                <w:tcPr>
                  <w:tcW w:w="1437" w:type="dxa"/>
                  <w:gridSpan w:val="2"/>
                  <w:tcBorders>
                    <w:top w:val="nil"/>
                    <w:left w:val="nil"/>
                    <w:bottom w:val="nil"/>
                    <w:right w:val="nil"/>
                  </w:tcBorders>
                  <w:shd w:val="clear" w:color="auto" w:fill="D3D3D3"/>
                  <w:vAlign w:val="bottom"/>
                </w:tcPr>
                <w:p w:rsidR="00CE7D2B" w:rsidRPr="00737899" w:rsidRDefault="00F1421B" w:rsidP="006E4611">
                  <w:pPr>
                    <w:widowControl w:val="0"/>
                    <w:autoSpaceDE w:val="0"/>
                    <w:autoSpaceDN w:val="0"/>
                    <w:adjustRightInd w:val="0"/>
                    <w:spacing w:after="0" w:line="224" w:lineRule="exact"/>
                  </w:pPr>
                  <w:r>
                    <w:rPr>
                      <w:rFonts w:ascii="Arial" w:hAnsi="Arial"/>
                      <w:w w:val="98"/>
                      <w:sz w:val="20"/>
                    </w:rPr>
                    <w:t>(NIS)</w:t>
                  </w:r>
                </w:p>
              </w:tc>
            </w:tr>
          </w:tbl>
          <w:p w:rsidR="00CE7D2B" w:rsidRPr="00737899" w:rsidRDefault="00CE7D2B" w:rsidP="006E4611">
            <w:pPr>
              <w:spacing w:after="0"/>
              <w:ind w:right="120"/>
            </w:pPr>
          </w:p>
        </w:tc>
        <w:tc>
          <w:tcPr>
            <w:tcW w:w="3629" w:type="dxa"/>
          </w:tcPr>
          <w:tbl>
            <w:tblPr>
              <w:tblW w:w="10590" w:type="dxa"/>
              <w:tblInd w:w="10" w:type="dxa"/>
              <w:tblLayout w:type="fixed"/>
              <w:tblCellMar>
                <w:left w:w="0" w:type="dxa"/>
                <w:right w:w="0" w:type="dxa"/>
              </w:tblCellMar>
              <w:tblLook w:val="0000" w:firstRow="0" w:lastRow="0" w:firstColumn="0" w:lastColumn="0" w:noHBand="0" w:noVBand="0"/>
            </w:tblPr>
            <w:tblGrid>
              <w:gridCol w:w="2194"/>
              <w:gridCol w:w="2107"/>
              <w:gridCol w:w="2116"/>
              <w:gridCol w:w="4173"/>
            </w:tblGrid>
            <w:tr w:rsidR="00CE7D2B" w:rsidRPr="00737899" w:rsidTr="00E53FCC">
              <w:trPr>
                <w:trHeight w:val="223"/>
              </w:trPr>
              <w:tc>
                <w:tcPr>
                  <w:tcW w:w="1464" w:type="dxa"/>
                  <w:gridSpan w:val="2"/>
                  <w:tcBorders>
                    <w:top w:val="nil"/>
                    <w:left w:val="nil"/>
                    <w:bottom w:val="nil"/>
                    <w:right w:val="nil"/>
                  </w:tcBorders>
                  <w:shd w:val="clear" w:color="auto" w:fill="D3D3D3"/>
                  <w:vAlign w:val="bottom"/>
                </w:tcPr>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Department: 1</w:t>
                  </w:r>
                </w:p>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Sub-prefectures: 07</w:t>
                  </w:r>
                </w:p>
                <w:p w:rsidR="00CE7D2B" w:rsidRPr="00737899" w:rsidRDefault="00F1421B" w:rsidP="006E4611">
                  <w:pPr>
                    <w:widowControl w:val="0"/>
                    <w:autoSpaceDE w:val="0"/>
                    <w:autoSpaceDN w:val="0"/>
                    <w:adjustRightInd w:val="0"/>
                    <w:spacing w:after="0" w:line="217" w:lineRule="exact"/>
                    <w:rPr>
                      <w:rFonts w:ascii="Arial" w:hAnsi="Arial" w:cs="Arial"/>
                    </w:rPr>
                  </w:pPr>
                  <w:r>
                    <w:rPr>
                      <w:rFonts w:ascii="Arial" w:hAnsi="Arial"/>
                      <w:w w:val="95"/>
                      <w:sz w:val="20"/>
                    </w:rPr>
                    <w:t>Villages: 61</w:t>
                  </w:r>
                </w:p>
              </w:tc>
              <w:tc>
                <w:tcPr>
                  <w:tcW w:w="1510" w:type="dxa"/>
                  <w:gridSpan w:val="2"/>
                  <w:tcBorders>
                    <w:top w:val="nil"/>
                    <w:left w:val="nil"/>
                    <w:bottom w:val="nil"/>
                    <w:right w:val="single" w:sz="8" w:space="0" w:color="auto"/>
                  </w:tcBorders>
                  <w:vAlign w:val="bottom"/>
                </w:tcPr>
                <w:p w:rsidR="00CE7D2B" w:rsidRPr="00737899" w:rsidRDefault="00F1421B" w:rsidP="006E4611">
                  <w:pPr>
                    <w:widowControl w:val="0"/>
                    <w:autoSpaceDE w:val="0"/>
                    <w:autoSpaceDN w:val="0"/>
                    <w:adjustRightInd w:val="0"/>
                    <w:spacing w:after="0" w:line="217" w:lineRule="exact"/>
                    <w:ind w:left="100"/>
                    <w:rPr>
                      <w:rFonts w:ascii="Arial" w:hAnsi="Arial" w:cs="Arial"/>
                    </w:rPr>
                  </w:pPr>
                  <w:r>
                    <w:rPr>
                      <w:rFonts w:ascii="Arial" w:hAnsi="Arial"/>
                      <w:sz w:val="20"/>
                    </w:rPr>
                    <w:t>source of</w:t>
                  </w:r>
                </w:p>
              </w:tc>
            </w:tr>
            <w:tr w:rsidR="00CE7D2B" w:rsidRPr="00737899" w:rsidTr="00E53FCC">
              <w:trPr>
                <w:gridAfter w:val="1"/>
                <w:wAfter w:w="1420" w:type="dxa"/>
                <w:trHeight w:val="230"/>
              </w:trPr>
              <w:tc>
                <w:tcPr>
                  <w:tcW w:w="747" w:type="dxa"/>
                  <w:tcBorders>
                    <w:top w:val="nil"/>
                    <w:left w:val="nil"/>
                    <w:bottom w:val="nil"/>
                    <w:right w:val="nil"/>
                  </w:tcBorders>
                  <w:vAlign w:val="bottom"/>
                </w:tcPr>
                <w:p w:rsidR="00CE7D2B" w:rsidRPr="00737899" w:rsidRDefault="00F1421B" w:rsidP="006E4611">
                  <w:pPr>
                    <w:widowControl w:val="0"/>
                    <w:autoSpaceDE w:val="0"/>
                    <w:autoSpaceDN w:val="0"/>
                    <w:adjustRightInd w:val="0"/>
                    <w:spacing w:after="0" w:line="224" w:lineRule="exact"/>
                  </w:pPr>
                  <w:r>
                    <w:rPr>
                      <w:rFonts w:ascii="Arial" w:hAnsi="Arial"/>
                      <w:sz w:val="20"/>
                    </w:rPr>
                    <w:t>Data source:</w:t>
                  </w:r>
                </w:p>
              </w:tc>
              <w:tc>
                <w:tcPr>
                  <w:tcW w:w="1437" w:type="dxa"/>
                  <w:gridSpan w:val="2"/>
                  <w:tcBorders>
                    <w:top w:val="nil"/>
                    <w:left w:val="nil"/>
                    <w:bottom w:val="nil"/>
                    <w:right w:val="nil"/>
                  </w:tcBorders>
                  <w:shd w:val="clear" w:color="auto" w:fill="D3D3D3"/>
                  <w:vAlign w:val="bottom"/>
                </w:tcPr>
                <w:p w:rsidR="00CE7D2B" w:rsidRPr="00737899" w:rsidRDefault="00F1421B" w:rsidP="006E4611">
                  <w:pPr>
                    <w:widowControl w:val="0"/>
                    <w:autoSpaceDE w:val="0"/>
                    <w:autoSpaceDN w:val="0"/>
                    <w:adjustRightInd w:val="0"/>
                    <w:spacing w:after="0" w:line="224" w:lineRule="exact"/>
                  </w:pPr>
                  <w:r>
                    <w:rPr>
                      <w:rFonts w:ascii="Arial" w:hAnsi="Arial"/>
                      <w:w w:val="98"/>
                      <w:sz w:val="20"/>
                    </w:rPr>
                    <w:t>(NIS)</w:t>
                  </w:r>
                </w:p>
              </w:tc>
            </w:tr>
          </w:tbl>
          <w:p w:rsidR="00CE7D2B" w:rsidRPr="00737899" w:rsidRDefault="00CE7D2B" w:rsidP="006E4611">
            <w:pPr>
              <w:spacing w:after="0"/>
              <w:ind w:right="120"/>
            </w:pPr>
          </w:p>
        </w:tc>
      </w:tr>
      <w:tr w:rsidR="00CE7D2B" w:rsidRPr="00737899" w:rsidTr="00E53FCC">
        <w:tc>
          <w:tcPr>
            <w:tcW w:w="3150" w:type="dxa"/>
          </w:tcPr>
          <w:p w:rsidR="00CE7D2B" w:rsidRPr="00737899" w:rsidRDefault="00F1421B" w:rsidP="006E4611">
            <w:pPr>
              <w:spacing w:after="0"/>
              <w:ind w:right="120"/>
            </w:pPr>
            <w:r>
              <w:rPr>
                <w:rFonts w:ascii="Arial" w:hAnsi="Arial"/>
                <w:sz w:val="20"/>
              </w:rPr>
              <w:t>Total population</w:t>
            </w:r>
          </w:p>
        </w:tc>
        <w:tc>
          <w:tcPr>
            <w:tcW w:w="3481" w:type="dxa"/>
          </w:tcPr>
          <w:p w:rsidR="00CE7D2B" w:rsidRPr="00737899" w:rsidRDefault="00F1421B" w:rsidP="006E4611">
            <w:pPr>
              <w:spacing w:after="0"/>
              <w:rPr>
                <w:b/>
                <w:bCs/>
                <w:sz w:val="20"/>
                <w:szCs w:val="20"/>
              </w:rPr>
            </w:pPr>
            <w:r>
              <w:rPr>
                <w:rFonts w:ascii="Arial" w:hAnsi="Arial"/>
                <w:sz w:val="20"/>
              </w:rPr>
              <w:t>702,098</w:t>
            </w:r>
            <w:r>
              <w:rPr>
                <w:b/>
                <w:sz w:val="20"/>
              </w:rPr>
              <w:t xml:space="preserve">  </w:t>
            </w:r>
            <w:r>
              <w:rPr>
                <w:rFonts w:ascii="Arial" w:hAnsi="Arial"/>
                <w:sz w:val="20"/>
              </w:rPr>
              <w:t>Data source: NIS</w:t>
            </w:r>
          </w:p>
        </w:tc>
        <w:tc>
          <w:tcPr>
            <w:tcW w:w="3629" w:type="dxa"/>
          </w:tcPr>
          <w:p w:rsidR="00CE7D2B" w:rsidRPr="00737899" w:rsidRDefault="00F1421B" w:rsidP="006E4611">
            <w:pPr>
              <w:spacing w:after="0"/>
              <w:ind w:right="120"/>
            </w:pPr>
            <w:r>
              <w:rPr>
                <w:rFonts w:ascii="Arial" w:hAnsi="Arial"/>
                <w:sz w:val="20"/>
              </w:rPr>
              <w:t>446,706  Data source: NIS</w:t>
            </w:r>
          </w:p>
        </w:tc>
      </w:tr>
      <w:tr w:rsidR="00CE7D2B" w:rsidRPr="00737899" w:rsidTr="00E53FCC">
        <w:tc>
          <w:tcPr>
            <w:tcW w:w="3150" w:type="dxa"/>
          </w:tcPr>
          <w:p w:rsidR="00CE7D2B" w:rsidRPr="00737899" w:rsidRDefault="00F1421B" w:rsidP="006E4611">
            <w:pPr>
              <w:spacing w:after="0"/>
              <w:ind w:right="120"/>
              <w:rPr>
                <w:rFonts w:ascii="Arial" w:hAnsi="Arial" w:cs="Arial"/>
                <w:sz w:val="20"/>
                <w:szCs w:val="20"/>
              </w:rPr>
            </w:pPr>
            <w:r>
              <w:rPr>
                <w:rFonts w:ascii="Arial" w:hAnsi="Arial"/>
                <w:sz w:val="20"/>
              </w:rPr>
              <w:t>Total female population (%)</w:t>
            </w:r>
          </w:p>
        </w:tc>
        <w:tc>
          <w:tcPr>
            <w:tcW w:w="3481" w:type="dxa"/>
          </w:tcPr>
          <w:p w:rsidR="00CE7D2B" w:rsidRPr="00737899" w:rsidRDefault="00F1421B" w:rsidP="006E4611">
            <w:pPr>
              <w:spacing w:after="0"/>
              <w:rPr>
                <w:rFonts w:ascii="Arial" w:hAnsi="Arial" w:cs="Arial"/>
                <w:sz w:val="20"/>
                <w:szCs w:val="20"/>
              </w:rPr>
            </w:pPr>
            <w:r>
              <w:rPr>
                <w:rFonts w:ascii="Arial" w:hAnsi="Arial"/>
                <w:sz w:val="20"/>
              </w:rPr>
              <w:t>360,958 (51%)  Data source: NIS</w:t>
            </w:r>
            <w:r>
              <w:rPr>
                <w:rStyle w:val="FootnoteReference"/>
                <w:rFonts w:ascii="Arial" w:hAnsi="Arial"/>
              </w:rPr>
              <w:footnoteReference w:id="2"/>
            </w:r>
          </w:p>
        </w:tc>
        <w:tc>
          <w:tcPr>
            <w:tcW w:w="3629" w:type="dxa"/>
          </w:tcPr>
          <w:p w:rsidR="00CE7D2B" w:rsidRPr="00737899" w:rsidRDefault="00F1421B" w:rsidP="006E4611">
            <w:pPr>
              <w:spacing w:after="0"/>
              <w:ind w:right="120"/>
            </w:pPr>
            <w:r>
              <w:rPr>
                <w:rFonts w:ascii="Arial" w:hAnsi="Arial"/>
                <w:sz w:val="20"/>
              </w:rPr>
              <w:t>212,428 (48%)  Data source: NIS</w:t>
            </w:r>
          </w:p>
        </w:tc>
      </w:tr>
      <w:tr w:rsidR="00CE7D2B" w:rsidRPr="00737899" w:rsidTr="00E53FCC">
        <w:tc>
          <w:tcPr>
            <w:tcW w:w="3150" w:type="dxa"/>
          </w:tcPr>
          <w:p w:rsidR="00CE7D2B" w:rsidRPr="00737899" w:rsidRDefault="00F1421B" w:rsidP="006E4611">
            <w:pPr>
              <w:spacing w:after="0"/>
              <w:ind w:right="120"/>
            </w:pPr>
            <w:r>
              <w:rPr>
                <w:rFonts w:ascii="Arial" w:hAnsi="Arial"/>
                <w:sz w:val="20"/>
              </w:rPr>
              <w:t>Total female population aged 9-13 years (% of total female population)</w:t>
            </w:r>
          </w:p>
        </w:tc>
        <w:tc>
          <w:tcPr>
            <w:tcW w:w="3481" w:type="dxa"/>
          </w:tcPr>
          <w:p w:rsidR="00CE7D2B" w:rsidRPr="00737899" w:rsidRDefault="00F1421B" w:rsidP="006E4611">
            <w:pPr>
              <w:spacing w:after="0"/>
              <w:rPr>
                <w:rFonts w:ascii="Arial" w:hAnsi="Arial" w:cs="Arial"/>
                <w:sz w:val="20"/>
                <w:szCs w:val="20"/>
              </w:rPr>
            </w:pPr>
            <w:r>
              <w:rPr>
                <w:rFonts w:ascii="Arial" w:hAnsi="Arial"/>
                <w:sz w:val="20"/>
              </w:rPr>
              <w:t>36,631 (10%)  Data source: DRENET Korhogo</w:t>
            </w:r>
          </w:p>
        </w:tc>
        <w:tc>
          <w:tcPr>
            <w:tcW w:w="3629" w:type="dxa"/>
          </w:tcPr>
          <w:p w:rsidR="00CE7D2B" w:rsidRPr="00737899" w:rsidRDefault="00F1421B" w:rsidP="006E4611">
            <w:pPr>
              <w:spacing w:after="0"/>
            </w:pPr>
            <w:r>
              <w:rPr>
                <w:rFonts w:ascii="Arial" w:hAnsi="Arial"/>
                <w:sz w:val="20"/>
              </w:rPr>
              <w:t>22,922 (10%)  Data source: DRENET Abengourou</w:t>
            </w:r>
          </w:p>
        </w:tc>
      </w:tr>
      <w:tr w:rsidR="00CE7D2B" w:rsidRPr="00737899" w:rsidTr="00E53FCC">
        <w:tc>
          <w:tcPr>
            <w:tcW w:w="3150" w:type="dxa"/>
          </w:tcPr>
          <w:p w:rsidR="00CE7D2B" w:rsidRPr="00737899" w:rsidRDefault="00F1421B" w:rsidP="006E4611">
            <w:pPr>
              <w:spacing w:after="0"/>
              <w:ind w:right="120"/>
            </w:pPr>
            <w:r>
              <w:rPr>
                <w:rFonts w:ascii="Arial" w:hAnsi="Arial"/>
                <w:sz w:val="20"/>
              </w:rPr>
              <w:t>Number and type of public health facilities</w:t>
            </w:r>
          </w:p>
        </w:tc>
        <w:tc>
          <w:tcPr>
            <w:tcW w:w="3481" w:type="dxa"/>
          </w:tcPr>
          <w:p w:rsidR="00CE7D2B" w:rsidRPr="00737899" w:rsidRDefault="00F1421B" w:rsidP="006E4611">
            <w:pPr>
              <w:spacing w:after="0"/>
              <w:ind w:right="120"/>
              <w:rPr>
                <w:rFonts w:ascii="Arial" w:hAnsi="Arial" w:cs="Arial"/>
                <w:w w:val="95"/>
                <w:sz w:val="20"/>
                <w:szCs w:val="20"/>
              </w:rPr>
            </w:pPr>
            <w:r>
              <w:rPr>
                <w:rFonts w:ascii="Arial" w:hAnsi="Arial"/>
                <w:w w:val="95"/>
                <w:sz w:val="20"/>
              </w:rPr>
              <w:t xml:space="preserve">1 Regional Hospital Center </w:t>
            </w:r>
          </w:p>
          <w:p w:rsidR="00CE7D2B" w:rsidRPr="00737899" w:rsidRDefault="00F1421B" w:rsidP="006E4611">
            <w:pPr>
              <w:widowControl w:val="0"/>
              <w:autoSpaceDE w:val="0"/>
              <w:autoSpaceDN w:val="0"/>
              <w:adjustRightInd w:val="0"/>
              <w:spacing w:after="0" w:line="218" w:lineRule="exact"/>
              <w:rPr>
                <w:rFonts w:ascii="Arial" w:hAnsi="Arial" w:cs="Arial"/>
                <w:w w:val="95"/>
                <w:sz w:val="20"/>
                <w:szCs w:val="20"/>
              </w:rPr>
            </w:pPr>
            <w:r>
              <w:rPr>
                <w:rFonts w:ascii="Arial" w:hAnsi="Arial"/>
                <w:w w:val="95"/>
                <w:sz w:val="20"/>
              </w:rPr>
              <w:t>13 Urban Health Centers</w:t>
            </w:r>
          </w:p>
          <w:p w:rsidR="00CE7D2B" w:rsidRPr="00737899" w:rsidRDefault="00F1421B" w:rsidP="006E4611">
            <w:pPr>
              <w:spacing w:after="0"/>
              <w:ind w:right="120"/>
              <w:rPr>
                <w:rFonts w:ascii="Arial" w:hAnsi="Arial" w:cs="Arial"/>
                <w:w w:val="95"/>
                <w:sz w:val="20"/>
                <w:szCs w:val="20"/>
              </w:rPr>
            </w:pPr>
            <w:r>
              <w:rPr>
                <w:rFonts w:ascii="Arial" w:hAnsi="Arial"/>
                <w:w w:val="95"/>
                <w:sz w:val="20"/>
              </w:rPr>
              <w:t>38 Rural Health Centers</w:t>
            </w:r>
          </w:p>
          <w:p w:rsidR="00CE7D2B" w:rsidRPr="00737899" w:rsidRDefault="00F1421B" w:rsidP="006E4611">
            <w:pPr>
              <w:spacing w:after="0"/>
              <w:ind w:right="120"/>
              <w:rPr>
                <w:rFonts w:ascii="Arial" w:hAnsi="Arial" w:cs="Arial"/>
                <w:w w:val="95"/>
                <w:sz w:val="20"/>
                <w:szCs w:val="20"/>
              </w:rPr>
            </w:pPr>
            <w:r>
              <w:rPr>
                <w:rFonts w:ascii="Arial" w:hAnsi="Arial"/>
                <w:w w:val="95"/>
                <w:sz w:val="20"/>
              </w:rPr>
              <w:t xml:space="preserve">16 Rural Dispensaries </w:t>
            </w:r>
          </w:p>
          <w:p w:rsidR="00CE7D2B" w:rsidRPr="00737899" w:rsidRDefault="00F1421B" w:rsidP="006E4611">
            <w:pPr>
              <w:spacing w:after="0"/>
              <w:ind w:right="120"/>
            </w:pPr>
            <w:r>
              <w:rPr>
                <w:rFonts w:ascii="Arial" w:hAnsi="Arial"/>
                <w:sz w:val="18"/>
              </w:rPr>
              <w:t>Data source: Departmental Health Directorate (DHD)</w:t>
            </w:r>
          </w:p>
        </w:tc>
        <w:tc>
          <w:tcPr>
            <w:tcW w:w="3629" w:type="dxa"/>
          </w:tcPr>
          <w:tbl>
            <w:tblPr>
              <w:tblW w:w="10590" w:type="dxa"/>
              <w:tblInd w:w="10" w:type="dxa"/>
              <w:tblLayout w:type="fixed"/>
              <w:tblCellMar>
                <w:left w:w="0" w:type="dxa"/>
                <w:right w:w="0" w:type="dxa"/>
              </w:tblCellMar>
              <w:tblLook w:val="0000" w:firstRow="0" w:lastRow="0" w:firstColumn="0" w:lastColumn="0" w:noHBand="0" w:noVBand="0"/>
            </w:tblPr>
            <w:tblGrid>
              <w:gridCol w:w="2660"/>
              <w:gridCol w:w="2553"/>
              <w:gridCol w:w="2564"/>
              <w:gridCol w:w="2813"/>
            </w:tblGrid>
            <w:tr w:rsidR="00CE7D2B" w:rsidRPr="00737899" w:rsidTr="00E53FCC">
              <w:trPr>
                <w:trHeight w:val="222"/>
              </w:trPr>
              <w:tc>
                <w:tcPr>
                  <w:tcW w:w="5213" w:type="dxa"/>
                  <w:gridSpan w:val="2"/>
                  <w:tcBorders>
                    <w:top w:val="nil"/>
                    <w:left w:val="nil"/>
                    <w:bottom w:val="nil"/>
                    <w:right w:val="nil"/>
                  </w:tcBorders>
                  <w:shd w:val="clear" w:color="auto" w:fill="D3D3D3"/>
                </w:tcPr>
                <w:p w:rsidR="00CE7D2B" w:rsidRPr="00737899" w:rsidRDefault="00F1421B" w:rsidP="006E4611">
                  <w:pPr>
                    <w:spacing w:after="0"/>
                    <w:ind w:right="120"/>
                    <w:rPr>
                      <w:rFonts w:ascii="Arial" w:hAnsi="Arial" w:cs="Arial"/>
                      <w:w w:val="95"/>
                      <w:sz w:val="20"/>
                      <w:szCs w:val="20"/>
                    </w:rPr>
                  </w:pPr>
                  <w:r>
                    <w:rPr>
                      <w:rFonts w:ascii="Arial" w:hAnsi="Arial"/>
                      <w:w w:val="95"/>
                      <w:sz w:val="20"/>
                    </w:rPr>
                    <w:t xml:space="preserve">1 Regional Hospital Center </w:t>
                  </w:r>
                </w:p>
                <w:p w:rsidR="00CE7D2B" w:rsidRPr="00737899" w:rsidRDefault="00F1421B" w:rsidP="006E4611">
                  <w:pPr>
                    <w:widowControl w:val="0"/>
                    <w:autoSpaceDE w:val="0"/>
                    <w:autoSpaceDN w:val="0"/>
                    <w:adjustRightInd w:val="0"/>
                    <w:spacing w:after="0" w:line="218" w:lineRule="exact"/>
                    <w:rPr>
                      <w:rFonts w:ascii="Arial" w:hAnsi="Arial" w:cs="Arial"/>
                      <w:w w:val="95"/>
                      <w:sz w:val="20"/>
                      <w:szCs w:val="20"/>
                    </w:rPr>
                  </w:pPr>
                  <w:r>
                    <w:rPr>
                      <w:rFonts w:ascii="Arial" w:hAnsi="Arial"/>
                      <w:w w:val="95"/>
                      <w:sz w:val="20"/>
                    </w:rPr>
                    <w:t>17 Urban Health Centers</w:t>
                  </w:r>
                </w:p>
                <w:p w:rsidR="00CE7D2B" w:rsidRPr="00737899" w:rsidRDefault="00F1421B" w:rsidP="006E4611">
                  <w:pPr>
                    <w:spacing w:after="0"/>
                    <w:ind w:right="120"/>
                    <w:rPr>
                      <w:rFonts w:ascii="Arial" w:hAnsi="Arial" w:cs="Arial"/>
                      <w:w w:val="95"/>
                      <w:sz w:val="20"/>
                      <w:szCs w:val="20"/>
                    </w:rPr>
                  </w:pPr>
                  <w:r>
                    <w:rPr>
                      <w:rFonts w:ascii="Arial" w:hAnsi="Arial"/>
                      <w:w w:val="95"/>
                      <w:sz w:val="20"/>
                    </w:rPr>
                    <w:t>13 Rural Health Centers</w:t>
                  </w:r>
                </w:p>
                <w:p w:rsidR="00CE7D2B" w:rsidRPr="00737899" w:rsidRDefault="00CE7D2B" w:rsidP="006E4611">
                  <w:pPr>
                    <w:spacing w:after="0"/>
                    <w:ind w:right="120"/>
                  </w:pPr>
                </w:p>
              </w:tc>
              <w:tc>
                <w:tcPr>
                  <w:tcW w:w="5377" w:type="dxa"/>
                  <w:gridSpan w:val="2"/>
                  <w:tcBorders>
                    <w:top w:val="nil"/>
                    <w:left w:val="nil"/>
                    <w:bottom w:val="nil"/>
                    <w:right w:val="single" w:sz="8" w:space="0" w:color="auto"/>
                  </w:tcBorders>
                </w:tcPr>
                <w:p w:rsidR="00CE7D2B" w:rsidRPr="006E4611" w:rsidRDefault="00F1421B" w:rsidP="006E4611">
                  <w:pPr>
                    <w:spacing w:after="0"/>
                    <w:ind w:right="120"/>
                    <w:rPr>
                      <w:rFonts w:ascii="Arial" w:hAnsi="Arial"/>
                      <w:w w:val="95"/>
                      <w:sz w:val="20"/>
                    </w:rPr>
                  </w:pPr>
                  <w:r w:rsidRPr="006E4611">
                    <w:rPr>
                      <w:rFonts w:ascii="Arial" w:hAnsi="Arial"/>
                      <w:w w:val="95"/>
                      <w:sz w:val="20"/>
                    </w:rPr>
                    <w:t xml:space="preserve">1 </w:t>
                  </w:r>
                  <w:r>
                    <w:rPr>
                      <w:rFonts w:ascii="Arial" w:hAnsi="Arial"/>
                      <w:w w:val="95"/>
                      <w:sz w:val="20"/>
                    </w:rPr>
                    <w:t>Regional Hospital Center</w:t>
                  </w:r>
                  <w:r w:rsidRPr="006E4611">
                    <w:rPr>
                      <w:rFonts w:ascii="Arial" w:hAnsi="Arial"/>
                      <w:w w:val="95"/>
                      <w:sz w:val="20"/>
                    </w:rPr>
                    <w:t xml:space="preserve"> </w:t>
                  </w:r>
                </w:p>
                <w:p w:rsidR="00CE7D2B" w:rsidRPr="006E4611" w:rsidRDefault="00F1421B" w:rsidP="006E4611">
                  <w:pPr>
                    <w:widowControl w:val="0"/>
                    <w:autoSpaceDE w:val="0"/>
                    <w:autoSpaceDN w:val="0"/>
                    <w:adjustRightInd w:val="0"/>
                    <w:spacing w:after="0" w:line="218" w:lineRule="exact"/>
                    <w:rPr>
                      <w:rFonts w:ascii="Arial" w:hAnsi="Arial"/>
                      <w:w w:val="95"/>
                      <w:sz w:val="20"/>
                    </w:rPr>
                  </w:pPr>
                  <w:r w:rsidRPr="006E4611">
                    <w:rPr>
                      <w:rFonts w:ascii="Arial" w:hAnsi="Arial"/>
                      <w:w w:val="95"/>
                      <w:sz w:val="20"/>
                    </w:rPr>
                    <w:t xml:space="preserve">13 </w:t>
                  </w:r>
                  <w:r>
                    <w:rPr>
                      <w:rFonts w:ascii="Arial" w:hAnsi="Arial"/>
                      <w:w w:val="95"/>
                      <w:sz w:val="20"/>
                    </w:rPr>
                    <w:t>Urban Health Centers</w:t>
                  </w:r>
                </w:p>
                <w:p w:rsidR="00CE7D2B" w:rsidRPr="00737899" w:rsidRDefault="00F1421B" w:rsidP="006E4611">
                  <w:pPr>
                    <w:spacing w:after="0"/>
                    <w:ind w:right="120"/>
                    <w:rPr>
                      <w:rFonts w:ascii="Arial" w:hAnsi="Arial" w:cs="Arial"/>
                      <w:w w:val="95"/>
                      <w:sz w:val="20"/>
                      <w:szCs w:val="20"/>
                    </w:rPr>
                  </w:pPr>
                  <w:r>
                    <w:rPr>
                      <w:rFonts w:ascii="Arial" w:hAnsi="Arial"/>
                      <w:w w:val="95"/>
                      <w:sz w:val="20"/>
                    </w:rPr>
                    <w:t>38 Rural Health Centers</w:t>
                  </w:r>
                </w:p>
                <w:p w:rsidR="00CE7D2B" w:rsidRPr="006E4611" w:rsidRDefault="00F1421B" w:rsidP="006E4611">
                  <w:pPr>
                    <w:spacing w:after="0"/>
                    <w:ind w:right="120"/>
                  </w:pPr>
                  <w:r w:rsidRPr="006E4611">
                    <w:rPr>
                      <w:rFonts w:ascii="Arial" w:hAnsi="Arial"/>
                      <w:w w:val="95"/>
                      <w:sz w:val="20"/>
                    </w:rPr>
                    <w:t xml:space="preserve">16 </w:t>
                  </w:r>
                  <w:r>
                    <w:rPr>
                      <w:rFonts w:ascii="Arial" w:hAnsi="Arial"/>
                      <w:w w:val="95"/>
                      <w:sz w:val="20"/>
                    </w:rPr>
                    <w:t>Rural Dispensaries</w:t>
                  </w:r>
                </w:p>
              </w:tc>
            </w:tr>
            <w:tr w:rsidR="00CE7D2B" w:rsidRPr="00737899" w:rsidTr="00E53FCC">
              <w:trPr>
                <w:trHeight w:val="230"/>
              </w:trPr>
              <w:tc>
                <w:tcPr>
                  <w:tcW w:w="2660" w:type="dxa"/>
                  <w:tcBorders>
                    <w:top w:val="nil"/>
                    <w:left w:val="nil"/>
                    <w:bottom w:val="nil"/>
                    <w:right w:val="nil"/>
                  </w:tcBorders>
                  <w:vAlign w:val="bottom"/>
                </w:tcPr>
                <w:p w:rsidR="00CE7D2B" w:rsidRPr="00737899" w:rsidRDefault="00F1421B" w:rsidP="006E4611">
                  <w:pPr>
                    <w:widowControl w:val="0"/>
                    <w:autoSpaceDE w:val="0"/>
                    <w:autoSpaceDN w:val="0"/>
                    <w:adjustRightInd w:val="0"/>
                    <w:spacing w:after="0" w:line="224" w:lineRule="exact"/>
                    <w:rPr>
                      <w:sz w:val="18"/>
                      <w:szCs w:val="18"/>
                    </w:rPr>
                  </w:pPr>
                  <w:r>
                    <w:rPr>
                      <w:rFonts w:ascii="Arial" w:hAnsi="Arial"/>
                      <w:sz w:val="18"/>
                    </w:rPr>
                    <w:t>Data source: Departmental Health Directorate (DHD)</w:t>
                  </w:r>
                </w:p>
              </w:tc>
              <w:tc>
                <w:tcPr>
                  <w:tcW w:w="5117" w:type="dxa"/>
                  <w:gridSpan w:val="2"/>
                  <w:tcBorders>
                    <w:top w:val="nil"/>
                    <w:left w:val="nil"/>
                    <w:bottom w:val="nil"/>
                    <w:right w:val="nil"/>
                  </w:tcBorders>
                  <w:shd w:val="clear" w:color="auto" w:fill="D3D3D3"/>
                  <w:vAlign w:val="bottom"/>
                </w:tcPr>
                <w:p w:rsidR="00CE7D2B" w:rsidRPr="00737899" w:rsidRDefault="00CE7D2B" w:rsidP="006E4611">
                  <w:pPr>
                    <w:widowControl w:val="0"/>
                    <w:autoSpaceDE w:val="0"/>
                    <w:autoSpaceDN w:val="0"/>
                    <w:adjustRightInd w:val="0"/>
                    <w:spacing w:after="0" w:line="224" w:lineRule="exact"/>
                  </w:pPr>
                </w:p>
              </w:tc>
              <w:tc>
                <w:tcPr>
                  <w:tcW w:w="2813" w:type="dxa"/>
                  <w:tcBorders>
                    <w:top w:val="nil"/>
                    <w:left w:val="nil"/>
                    <w:bottom w:val="nil"/>
                    <w:right w:val="single" w:sz="8" w:space="0" w:color="auto"/>
                  </w:tcBorders>
                  <w:vAlign w:val="bottom"/>
                </w:tcPr>
                <w:p w:rsidR="00CE7D2B" w:rsidRPr="00737899" w:rsidRDefault="00CE7D2B" w:rsidP="006E4611">
                  <w:pPr>
                    <w:widowControl w:val="0"/>
                    <w:autoSpaceDE w:val="0"/>
                    <w:autoSpaceDN w:val="0"/>
                    <w:adjustRightInd w:val="0"/>
                    <w:spacing w:after="0"/>
                    <w:rPr>
                      <w:sz w:val="20"/>
                      <w:szCs w:val="20"/>
                    </w:rPr>
                  </w:pPr>
                </w:p>
              </w:tc>
            </w:tr>
          </w:tbl>
          <w:p w:rsidR="00CE7D2B" w:rsidRPr="00737899" w:rsidRDefault="00CE7D2B" w:rsidP="006E4611">
            <w:pPr>
              <w:spacing w:after="0"/>
              <w:ind w:right="120"/>
            </w:pPr>
          </w:p>
        </w:tc>
      </w:tr>
      <w:tr w:rsidR="00CE7D2B" w:rsidRPr="00737899" w:rsidTr="00E53FCC">
        <w:tc>
          <w:tcPr>
            <w:tcW w:w="3150" w:type="dxa"/>
          </w:tcPr>
          <w:p w:rsidR="00CE7D2B" w:rsidRPr="00737899" w:rsidRDefault="00F1421B" w:rsidP="006E4611">
            <w:pPr>
              <w:spacing w:after="0"/>
              <w:ind w:right="120"/>
            </w:pPr>
            <w:r>
              <w:rPr>
                <w:rFonts w:ascii="Arial" w:hAnsi="Arial"/>
                <w:sz w:val="20"/>
              </w:rPr>
              <w:t>Number and type of health workers in all district public health facilities</w:t>
            </w:r>
          </w:p>
        </w:tc>
        <w:tc>
          <w:tcPr>
            <w:tcW w:w="3481" w:type="dxa"/>
          </w:tcPr>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[Specialized doctors: 04</w:t>
            </w:r>
          </w:p>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General Physicians: 06</w:t>
            </w:r>
          </w:p>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Specialized Nurses: 17</w:t>
            </w:r>
          </w:p>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Specialized Midwives: 00</w:t>
            </w:r>
          </w:p>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State qualified midwives: 53</w:t>
            </w:r>
          </w:p>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State qualified nurses: 144</w:t>
            </w:r>
          </w:p>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Social Assistants: 02</w:t>
            </w:r>
          </w:p>
          <w:p w:rsidR="00CE7D2B" w:rsidRPr="00737899" w:rsidRDefault="00F1421B" w:rsidP="006E4611">
            <w:pPr>
              <w:spacing w:after="0"/>
              <w:ind w:right="120"/>
              <w:rPr>
                <w:rFonts w:ascii="Arial" w:hAnsi="Arial" w:cs="Arial"/>
                <w:sz w:val="20"/>
                <w:szCs w:val="20"/>
              </w:rPr>
            </w:pPr>
            <w:r>
              <w:rPr>
                <w:rFonts w:ascii="Arial" w:hAnsi="Arial"/>
                <w:w w:val="95"/>
                <w:sz w:val="20"/>
              </w:rPr>
              <w:t>Day workers: 34</w:t>
            </w:r>
          </w:p>
          <w:p w:rsidR="00CE7D2B" w:rsidRPr="00737899" w:rsidRDefault="00F1421B" w:rsidP="006E4611">
            <w:pPr>
              <w:spacing w:after="0"/>
              <w:ind w:right="120"/>
            </w:pPr>
            <w:r>
              <w:rPr>
                <w:rFonts w:ascii="Arial" w:hAnsi="Arial"/>
                <w:sz w:val="20"/>
              </w:rPr>
              <w:t xml:space="preserve">Data source (DHD) </w:t>
            </w:r>
          </w:p>
        </w:tc>
        <w:tc>
          <w:tcPr>
            <w:tcW w:w="3629" w:type="dxa"/>
          </w:tcPr>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sidRPr="006E4611">
              <w:t>[Specialized doctors:</w:t>
            </w:r>
            <w:r>
              <w:rPr>
                <w:rFonts w:ascii="Arial" w:hAnsi="Arial"/>
                <w:w w:val="95"/>
                <w:sz w:val="20"/>
              </w:rPr>
              <w:t xml:space="preserve"> 6</w:t>
            </w:r>
          </w:p>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General Physicians: 22</w:t>
            </w:r>
          </w:p>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Specialized Nurses: 23</w:t>
            </w:r>
          </w:p>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Specialized Midwives: 03</w:t>
            </w:r>
          </w:p>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State qualified midwives: 39</w:t>
            </w:r>
          </w:p>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State qualified nurses: 39</w:t>
            </w:r>
          </w:p>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Social Assistants: 04</w:t>
            </w:r>
          </w:p>
          <w:p w:rsidR="00CE7D2B" w:rsidRPr="00737899" w:rsidRDefault="00F1421B" w:rsidP="006E4611">
            <w:pPr>
              <w:spacing w:after="0"/>
              <w:ind w:right="120"/>
              <w:rPr>
                <w:rFonts w:ascii="Arial" w:hAnsi="Arial" w:cs="Arial"/>
                <w:sz w:val="20"/>
                <w:szCs w:val="20"/>
              </w:rPr>
            </w:pPr>
            <w:r>
              <w:rPr>
                <w:rFonts w:ascii="Arial" w:hAnsi="Arial"/>
                <w:w w:val="95"/>
                <w:sz w:val="20"/>
              </w:rPr>
              <w:t>Day workers: 18,</w:t>
            </w:r>
            <w:r>
              <w:rPr>
                <w:rFonts w:ascii="Arial" w:hAnsi="Arial"/>
                <w:sz w:val="20"/>
              </w:rPr>
              <w:t xml:space="preserve"> </w:t>
            </w:r>
          </w:p>
          <w:p w:rsidR="00CE7D2B" w:rsidRPr="00737899" w:rsidRDefault="00F1421B" w:rsidP="006E4611">
            <w:pPr>
              <w:spacing w:after="0"/>
              <w:ind w:right="120"/>
            </w:pPr>
            <w:r>
              <w:rPr>
                <w:rFonts w:ascii="Arial" w:hAnsi="Arial"/>
                <w:sz w:val="20"/>
              </w:rPr>
              <w:t xml:space="preserve">Data source (DHD) </w:t>
            </w:r>
          </w:p>
        </w:tc>
      </w:tr>
      <w:tr w:rsidR="00CE7D2B" w:rsidRPr="00737899" w:rsidTr="00E53FCC">
        <w:tc>
          <w:tcPr>
            <w:tcW w:w="3150" w:type="dxa"/>
          </w:tcPr>
          <w:p w:rsidR="00CE7D2B" w:rsidRPr="00737899" w:rsidRDefault="00F1421B" w:rsidP="006E4611">
            <w:pPr>
              <w:spacing w:after="0"/>
              <w:ind w:right="120"/>
              <w:rPr>
                <w:color w:val="000000"/>
              </w:rPr>
            </w:pPr>
            <w:r>
              <w:rPr>
                <w:rFonts w:ascii="Arial" w:hAnsi="Arial"/>
                <w:sz w:val="20"/>
              </w:rPr>
              <w:t>Number and type of private health facilities</w:t>
            </w:r>
          </w:p>
        </w:tc>
        <w:tc>
          <w:tcPr>
            <w:tcW w:w="3481" w:type="dxa"/>
          </w:tcPr>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Health clinics: 06</w:t>
            </w:r>
          </w:p>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Healthcare centers: 0</w:t>
            </w:r>
          </w:p>
          <w:p w:rsidR="00CE7D2B" w:rsidRPr="00737899" w:rsidRDefault="00F1421B" w:rsidP="006E4611">
            <w:pPr>
              <w:spacing w:after="0"/>
              <w:ind w:right="120"/>
              <w:rPr>
                <w:rFonts w:ascii="Arial" w:hAnsi="Arial" w:cs="Arial"/>
                <w:w w:val="95"/>
                <w:sz w:val="20"/>
                <w:szCs w:val="20"/>
              </w:rPr>
            </w:pPr>
            <w:r>
              <w:rPr>
                <w:rFonts w:ascii="Arial" w:hAnsi="Arial"/>
                <w:w w:val="95"/>
                <w:sz w:val="20"/>
              </w:rPr>
              <w:t>Dispensaries: 17</w:t>
            </w:r>
          </w:p>
          <w:p w:rsidR="00CE7D2B" w:rsidRPr="00737899" w:rsidRDefault="00F1421B" w:rsidP="006E4611">
            <w:pPr>
              <w:spacing w:after="0"/>
              <w:ind w:right="120"/>
            </w:pPr>
            <w:r w:rsidRPr="006E4611">
              <w:t>Data source (DHD)</w:t>
            </w:r>
          </w:p>
        </w:tc>
        <w:tc>
          <w:tcPr>
            <w:tcW w:w="3629" w:type="dxa"/>
          </w:tcPr>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Health clinics: 02</w:t>
            </w:r>
          </w:p>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Healthcare centers: 01</w:t>
            </w:r>
          </w:p>
          <w:p w:rsidR="00CE7D2B" w:rsidRPr="00737899" w:rsidRDefault="00F1421B" w:rsidP="006E4611">
            <w:pPr>
              <w:spacing w:after="0"/>
              <w:ind w:right="120"/>
              <w:rPr>
                <w:rFonts w:ascii="Arial" w:hAnsi="Arial" w:cs="Arial"/>
                <w:w w:val="95"/>
                <w:sz w:val="20"/>
                <w:szCs w:val="20"/>
              </w:rPr>
            </w:pPr>
            <w:r>
              <w:rPr>
                <w:rFonts w:ascii="Arial" w:hAnsi="Arial"/>
                <w:w w:val="95"/>
                <w:sz w:val="20"/>
              </w:rPr>
              <w:t xml:space="preserve">Dispensaries: 11, </w:t>
            </w:r>
          </w:p>
          <w:p w:rsidR="00CE7D2B" w:rsidRPr="00737899" w:rsidRDefault="00F1421B" w:rsidP="006E4611">
            <w:pPr>
              <w:spacing w:after="0"/>
              <w:ind w:right="120"/>
            </w:pPr>
            <w:r w:rsidRPr="006E4611">
              <w:t>Data source (DHD)</w:t>
            </w:r>
          </w:p>
        </w:tc>
      </w:tr>
      <w:tr w:rsidR="00CE7D2B" w:rsidRPr="00737899" w:rsidTr="00E53FCC">
        <w:tc>
          <w:tcPr>
            <w:tcW w:w="3150" w:type="dxa"/>
          </w:tcPr>
          <w:p w:rsidR="00CE7D2B" w:rsidRPr="00737899" w:rsidRDefault="00F1421B" w:rsidP="006E4611">
            <w:pPr>
              <w:spacing w:after="0"/>
              <w:ind w:right="120"/>
              <w:rPr>
                <w:rFonts w:ascii="Arial" w:hAnsi="Arial" w:cs="Arial"/>
                <w:sz w:val="20"/>
                <w:szCs w:val="20"/>
              </w:rPr>
            </w:pPr>
            <w:r>
              <w:rPr>
                <w:rFonts w:ascii="Arial" w:hAnsi="Arial"/>
                <w:sz w:val="20"/>
              </w:rPr>
              <w:t>Number and type of health workers on staff in private health facilities in the district</w:t>
            </w:r>
          </w:p>
        </w:tc>
        <w:tc>
          <w:tcPr>
            <w:tcW w:w="3481" w:type="dxa"/>
          </w:tcPr>
          <w:p w:rsidR="00CE7D2B" w:rsidRPr="00737899" w:rsidRDefault="00CE7D2B" w:rsidP="006E4611">
            <w:pPr>
              <w:spacing w:after="0"/>
              <w:ind w:right="120"/>
              <w:rPr>
                <w:rFonts w:ascii="Arial" w:hAnsi="Arial" w:cs="Arial"/>
                <w:sz w:val="20"/>
                <w:szCs w:val="20"/>
              </w:rPr>
            </w:pPr>
          </w:p>
          <w:p w:rsidR="00CE7D2B" w:rsidRPr="00737899" w:rsidRDefault="00F1421B" w:rsidP="006E4611">
            <w:pPr>
              <w:spacing w:after="0"/>
              <w:ind w:right="120"/>
              <w:rPr>
                <w:rFonts w:ascii="Arial" w:hAnsi="Arial" w:cs="Arial"/>
                <w:sz w:val="20"/>
                <w:szCs w:val="20"/>
              </w:rPr>
            </w:pPr>
            <w:r>
              <w:rPr>
                <w:rFonts w:ascii="Arial" w:hAnsi="Arial"/>
                <w:sz w:val="20"/>
              </w:rPr>
              <w:t>Not available</w:t>
            </w:r>
          </w:p>
        </w:tc>
        <w:tc>
          <w:tcPr>
            <w:tcW w:w="3629" w:type="dxa"/>
          </w:tcPr>
          <w:p w:rsidR="00CE7D2B" w:rsidRPr="00737899" w:rsidRDefault="00CE7D2B" w:rsidP="006E4611">
            <w:pPr>
              <w:spacing w:after="0"/>
              <w:ind w:right="120"/>
              <w:rPr>
                <w:rFonts w:ascii="Arial" w:hAnsi="Arial" w:cs="Arial"/>
                <w:sz w:val="20"/>
                <w:szCs w:val="20"/>
              </w:rPr>
            </w:pPr>
          </w:p>
          <w:p w:rsidR="00CE7D2B" w:rsidRPr="00737899" w:rsidRDefault="00F1421B" w:rsidP="006E4611">
            <w:pPr>
              <w:spacing w:after="0"/>
              <w:ind w:right="120"/>
              <w:rPr>
                <w:rFonts w:ascii="Arial" w:hAnsi="Arial" w:cs="Arial"/>
                <w:sz w:val="20"/>
                <w:szCs w:val="20"/>
              </w:rPr>
            </w:pPr>
            <w:r>
              <w:rPr>
                <w:rFonts w:ascii="Arial" w:hAnsi="Arial"/>
                <w:sz w:val="20"/>
              </w:rPr>
              <w:t>Not available</w:t>
            </w:r>
          </w:p>
        </w:tc>
      </w:tr>
      <w:tr w:rsidR="00CE7D2B" w:rsidRPr="00737899" w:rsidTr="00E53FCC">
        <w:tc>
          <w:tcPr>
            <w:tcW w:w="3150" w:type="dxa"/>
          </w:tcPr>
          <w:p w:rsidR="00CE7D2B" w:rsidRPr="00737899" w:rsidRDefault="00F1421B" w:rsidP="006E4611">
            <w:pPr>
              <w:spacing w:after="0"/>
              <w:ind w:right="120"/>
              <w:rPr>
                <w:rFonts w:ascii="Arial" w:hAnsi="Arial" w:cs="Arial"/>
                <w:sz w:val="20"/>
                <w:szCs w:val="20"/>
              </w:rPr>
            </w:pPr>
            <w:r>
              <w:rPr>
                <w:rFonts w:ascii="Arial" w:hAnsi="Arial"/>
                <w:sz w:val="20"/>
              </w:rPr>
              <w:t>Number and type of public and private primary and secondary schools</w:t>
            </w:r>
          </w:p>
        </w:tc>
        <w:tc>
          <w:tcPr>
            <w:tcW w:w="3481" w:type="dxa"/>
          </w:tcPr>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 Public Primary Schools: 365</w:t>
            </w:r>
          </w:p>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 Private Primary Schools: 38</w:t>
            </w:r>
          </w:p>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 Public Secondary Schools: 11</w:t>
            </w:r>
          </w:p>
          <w:p w:rsidR="00CE7D2B" w:rsidRPr="00737899" w:rsidRDefault="00F1421B" w:rsidP="006E4611">
            <w:pPr>
              <w:spacing w:after="0"/>
              <w:ind w:right="120"/>
              <w:rPr>
                <w:rFonts w:ascii="Arial" w:hAnsi="Arial" w:cs="Arial"/>
                <w:sz w:val="20"/>
                <w:szCs w:val="20"/>
              </w:rPr>
            </w:pPr>
            <w:r>
              <w:rPr>
                <w:rFonts w:ascii="Arial" w:hAnsi="Arial"/>
                <w:w w:val="95"/>
                <w:sz w:val="20"/>
              </w:rPr>
              <w:t>- Private Secondary Schools: 17</w:t>
            </w:r>
          </w:p>
          <w:p w:rsidR="00CE7D2B" w:rsidRPr="00737899" w:rsidRDefault="00F1421B" w:rsidP="006E4611">
            <w:pPr>
              <w:spacing w:after="0"/>
              <w:ind w:right="120"/>
            </w:pPr>
            <w:r w:rsidRPr="006E4611">
              <w:t>Data source:</w:t>
            </w:r>
            <w:r>
              <w:rPr>
                <w:rFonts w:ascii="Arial" w:hAnsi="Arial"/>
                <w:sz w:val="20"/>
              </w:rPr>
              <w:t xml:space="preserve"> DRENET Korhogo</w:t>
            </w:r>
          </w:p>
        </w:tc>
        <w:tc>
          <w:tcPr>
            <w:tcW w:w="3629" w:type="dxa"/>
          </w:tcPr>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 Public Primary Schools: 52</w:t>
            </w:r>
          </w:p>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 Private Primary Schools: 06</w:t>
            </w:r>
          </w:p>
          <w:p w:rsidR="00CE7D2B" w:rsidRPr="00737899" w:rsidRDefault="00F1421B" w:rsidP="006E4611">
            <w:pPr>
              <w:widowControl w:val="0"/>
              <w:autoSpaceDE w:val="0"/>
              <w:autoSpaceDN w:val="0"/>
              <w:adjustRightInd w:val="0"/>
              <w:spacing w:after="0" w:line="217" w:lineRule="exact"/>
              <w:rPr>
                <w:rFonts w:ascii="Arial" w:hAnsi="Arial" w:cs="Arial"/>
                <w:w w:val="95"/>
                <w:sz w:val="20"/>
                <w:szCs w:val="20"/>
              </w:rPr>
            </w:pPr>
            <w:r>
              <w:rPr>
                <w:rFonts w:ascii="Arial" w:hAnsi="Arial"/>
                <w:w w:val="95"/>
                <w:sz w:val="20"/>
              </w:rPr>
              <w:t>- Public Secondary Schools: 10</w:t>
            </w:r>
          </w:p>
          <w:p w:rsidR="00CE7D2B" w:rsidRPr="00737899" w:rsidRDefault="00F1421B" w:rsidP="006E4611">
            <w:pPr>
              <w:spacing w:after="0"/>
              <w:ind w:right="120"/>
              <w:rPr>
                <w:rFonts w:ascii="Arial" w:hAnsi="Arial" w:cs="Arial"/>
                <w:sz w:val="20"/>
                <w:szCs w:val="20"/>
              </w:rPr>
            </w:pPr>
            <w:r>
              <w:rPr>
                <w:rFonts w:ascii="Arial" w:hAnsi="Arial"/>
                <w:w w:val="95"/>
                <w:sz w:val="20"/>
              </w:rPr>
              <w:t>- Private Secondary Schools: 08,</w:t>
            </w:r>
            <w:r>
              <w:rPr>
                <w:rFonts w:ascii="Arial" w:hAnsi="Arial"/>
                <w:sz w:val="20"/>
              </w:rPr>
              <w:t xml:space="preserve"> </w:t>
            </w:r>
          </w:p>
          <w:p w:rsidR="00CE7D2B" w:rsidRPr="00737899" w:rsidRDefault="00F1421B" w:rsidP="006E4611">
            <w:pPr>
              <w:spacing w:after="0"/>
              <w:ind w:right="120"/>
            </w:pPr>
            <w:r w:rsidRPr="006E4611">
              <w:t>Data source:</w:t>
            </w:r>
            <w:r>
              <w:rPr>
                <w:rFonts w:ascii="Arial" w:hAnsi="Arial"/>
                <w:sz w:val="20"/>
              </w:rPr>
              <w:t xml:space="preserve"> DRENET Abengourou</w:t>
            </w:r>
          </w:p>
        </w:tc>
      </w:tr>
      <w:tr w:rsidR="00CE7D2B" w:rsidRPr="00737899" w:rsidTr="00E53FCC">
        <w:tc>
          <w:tcPr>
            <w:tcW w:w="3150" w:type="dxa"/>
          </w:tcPr>
          <w:p w:rsidR="00CE7D2B" w:rsidRPr="00737899" w:rsidRDefault="00F1421B" w:rsidP="006E4611">
            <w:pPr>
              <w:spacing w:after="0"/>
              <w:ind w:right="120"/>
              <w:rPr>
                <w:rFonts w:ascii="Arial" w:hAnsi="Arial" w:cs="Arial"/>
                <w:sz w:val="20"/>
                <w:szCs w:val="20"/>
              </w:rPr>
            </w:pPr>
            <w:r>
              <w:rPr>
                <w:rFonts w:ascii="Arial" w:hAnsi="Arial"/>
                <w:sz w:val="20"/>
              </w:rPr>
              <w:t>Number of teachers in public and private primary and secondary schools</w:t>
            </w:r>
          </w:p>
        </w:tc>
        <w:tc>
          <w:tcPr>
            <w:tcW w:w="3481" w:type="dxa"/>
          </w:tcPr>
          <w:p w:rsidR="00CE7D2B" w:rsidRPr="00737899" w:rsidRDefault="00F1421B" w:rsidP="006E4611">
            <w:pPr>
              <w:widowControl w:val="0"/>
              <w:autoSpaceDE w:val="0"/>
              <w:autoSpaceDN w:val="0"/>
              <w:adjustRightInd w:val="0"/>
              <w:spacing w:after="0" w:line="218" w:lineRule="exact"/>
              <w:rPr>
                <w:rFonts w:ascii="Arial" w:hAnsi="Arial" w:cs="Arial"/>
                <w:w w:val="95"/>
                <w:sz w:val="20"/>
                <w:szCs w:val="20"/>
              </w:rPr>
            </w:pPr>
            <w:r>
              <w:rPr>
                <w:rFonts w:ascii="Arial" w:hAnsi="Arial"/>
                <w:w w:val="95"/>
                <w:sz w:val="20"/>
              </w:rPr>
              <w:t>- Public Primary Schools: 1,333</w:t>
            </w:r>
          </w:p>
          <w:p w:rsidR="00CE7D2B" w:rsidRPr="00737899" w:rsidRDefault="00F1421B" w:rsidP="006E4611">
            <w:pPr>
              <w:widowControl w:val="0"/>
              <w:autoSpaceDE w:val="0"/>
              <w:autoSpaceDN w:val="0"/>
              <w:adjustRightInd w:val="0"/>
              <w:spacing w:after="0" w:line="218" w:lineRule="exact"/>
              <w:rPr>
                <w:rFonts w:ascii="Arial" w:hAnsi="Arial" w:cs="Arial"/>
                <w:w w:val="95"/>
                <w:sz w:val="20"/>
                <w:szCs w:val="20"/>
              </w:rPr>
            </w:pPr>
            <w:r>
              <w:rPr>
                <w:rFonts w:ascii="Arial" w:hAnsi="Arial"/>
                <w:w w:val="95"/>
                <w:sz w:val="20"/>
              </w:rPr>
              <w:t>- Private Primary Schools: 1,814</w:t>
            </w:r>
          </w:p>
          <w:p w:rsidR="00CE7D2B" w:rsidRPr="00737899" w:rsidRDefault="00F1421B" w:rsidP="006E4611">
            <w:pPr>
              <w:widowControl w:val="0"/>
              <w:autoSpaceDE w:val="0"/>
              <w:autoSpaceDN w:val="0"/>
              <w:adjustRightInd w:val="0"/>
              <w:spacing w:after="0" w:line="218" w:lineRule="exact"/>
              <w:rPr>
                <w:rFonts w:ascii="Arial" w:hAnsi="Arial" w:cs="Arial"/>
                <w:w w:val="95"/>
                <w:sz w:val="20"/>
                <w:szCs w:val="20"/>
              </w:rPr>
            </w:pPr>
            <w:r>
              <w:rPr>
                <w:rFonts w:ascii="Arial" w:hAnsi="Arial"/>
                <w:w w:val="95"/>
                <w:sz w:val="20"/>
              </w:rPr>
              <w:t>- Public Secondary Schools: 339</w:t>
            </w:r>
          </w:p>
          <w:p w:rsidR="00CE7D2B" w:rsidRPr="00737899" w:rsidRDefault="00F1421B" w:rsidP="006E4611">
            <w:pPr>
              <w:widowControl w:val="0"/>
              <w:autoSpaceDE w:val="0"/>
              <w:autoSpaceDN w:val="0"/>
              <w:adjustRightInd w:val="0"/>
              <w:spacing w:after="0" w:line="218" w:lineRule="exact"/>
              <w:rPr>
                <w:rFonts w:ascii="Arial" w:hAnsi="Arial" w:cs="Arial"/>
                <w:sz w:val="20"/>
                <w:szCs w:val="20"/>
              </w:rPr>
            </w:pPr>
            <w:r>
              <w:rPr>
                <w:rFonts w:ascii="Arial" w:hAnsi="Arial"/>
                <w:w w:val="95"/>
                <w:sz w:val="20"/>
              </w:rPr>
              <w:t xml:space="preserve">- Private Secondary Schools: </w:t>
            </w:r>
            <w:r>
              <w:rPr>
                <w:rFonts w:ascii="Arial" w:hAnsi="Arial"/>
                <w:sz w:val="20"/>
              </w:rPr>
              <w:t>316</w:t>
            </w:r>
          </w:p>
          <w:p w:rsidR="00CE7D2B" w:rsidRPr="00737899" w:rsidRDefault="00F1421B" w:rsidP="006E4611">
            <w:pPr>
              <w:spacing w:after="0"/>
              <w:ind w:right="120"/>
            </w:pPr>
            <w:r w:rsidRPr="006E4611">
              <w:t>Data source:</w:t>
            </w:r>
            <w:r>
              <w:rPr>
                <w:rFonts w:ascii="Arial" w:hAnsi="Arial"/>
                <w:sz w:val="20"/>
              </w:rPr>
              <w:t xml:space="preserve"> (DRENET Korhogo)</w:t>
            </w:r>
          </w:p>
        </w:tc>
        <w:tc>
          <w:tcPr>
            <w:tcW w:w="3629" w:type="dxa"/>
          </w:tcPr>
          <w:p w:rsidR="00CE7D2B" w:rsidRPr="00737899" w:rsidRDefault="00F1421B" w:rsidP="006E4611">
            <w:pPr>
              <w:widowControl w:val="0"/>
              <w:autoSpaceDE w:val="0"/>
              <w:autoSpaceDN w:val="0"/>
              <w:adjustRightInd w:val="0"/>
              <w:spacing w:after="0" w:line="218" w:lineRule="exact"/>
              <w:rPr>
                <w:rFonts w:ascii="Arial" w:hAnsi="Arial" w:cs="Arial"/>
                <w:w w:val="95"/>
                <w:sz w:val="20"/>
                <w:szCs w:val="20"/>
              </w:rPr>
            </w:pPr>
            <w:r>
              <w:rPr>
                <w:rFonts w:ascii="Arial" w:hAnsi="Arial"/>
                <w:w w:val="95"/>
                <w:sz w:val="20"/>
              </w:rPr>
              <w:t>- Public Primary Schools: 339</w:t>
            </w:r>
          </w:p>
          <w:p w:rsidR="00CE7D2B" w:rsidRPr="00737899" w:rsidRDefault="00F1421B" w:rsidP="006E4611">
            <w:pPr>
              <w:widowControl w:val="0"/>
              <w:autoSpaceDE w:val="0"/>
              <w:autoSpaceDN w:val="0"/>
              <w:adjustRightInd w:val="0"/>
              <w:spacing w:after="0" w:line="218" w:lineRule="exact"/>
              <w:rPr>
                <w:rFonts w:ascii="Arial" w:hAnsi="Arial" w:cs="Arial"/>
                <w:w w:val="95"/>
                <w:sz w:val="20"/>
                <w:szCs w:val="20"/>
              </w:rPr>
            </w:pPr>
            <w:r>
              <w:rPr>
                <w:rFonts w:ascii="Arial" w:hAnsi="Arial"/>
                <w:w w:val="95"/>
                <w:sz w:val="20"/>
              </w:rPr>
              <w:t>- Private Primary Schools: 30</w:t>
            </w:r>
          </w:p>
          <w:p w:rsidR="00CE7D2B" w:rsidRPr="00737899" w:rsidRDefault="00F1421B" w:rsidP="006E4611">
            <w:pPr>
              <w:widowControl w:val="0"/>
              <w:autoSpaceDE w:val="0"/>
              <w:autoSpaceDN w:val="0"/>
              <w:adjustRightInd w:val="0"/>
              <w:spacing w:after="0" w:line="218" w:lineRule="exact"/>
              <w:rPr>
                <w:rFonts w:ascii="Arial" w:hAnsi="Arial" w:cs="Arial"/>
                <w:w w:val="95"/>
                <w:sz w:val="20"/>
                <w:szCs w:val="20"/>
              </w:rPr>
            </w:pPr>
            <w:r>
              <w:rPr>
                <w:rFonts w:ascii="Arial" w:hAnsi="Arial"/>
                <w:w w:val="95"/>
                <w:sz w:val="20"/>
              </w:rPr>
              <w:t>- Public Secondary Schools: 427</w:t>
            </w:r>
          </w:p>
          <w:p w:rsidR="00CE7D2B" w:rsidRPr="00737899" w:rsidRDefault="00F1421B" w:rsidP="006E4611">
            <w:pPr>
              <w:widowControl w:val="0"/>
              <w:autoSpaceDE w:val="0"/>
              <w:autoSpaceDN w:val="0"/>
              <w:adjustRightInd w:val="0"/>
              <w:spacing w:after="0" w:line="218" w:lineRule="exact"/>
              <w:rPr>
                <w:rFonts w:ascii="Arial" w:hAnsi="Arial" w:cs="Arial"/>
                <w:sz w:val="20"/>
                <w:szCs w:val="20"/>
              </w:rPr>
            </w:pPr>
            <w:r>
              <w:rPr>
                <w:rFonts w:ascii="Arial" w:hAnsi="Arial"/>
                <w:w w:val="95"/>
                <w:sz w:val="20"/>
              </w:rPr>
              <w:t>- Private Secondary Schools:</w:t>
            </w:r>
          </w:p>
          <w:p w:rsidR="00CE7D2B" w:rsidRPr="00737899" w:rsidRDefault="00F1421B" w:rsidP="006E4611">
            <w:pPr>
              <w:spacing w:after="0"/>
              <w:ind w:right="120"/>
            </w:pPr>
            <w:r w:rsidRPr="006E4611">
              <w:t>Data source:</w:t>
            </w:r>
            <w:r>
              <w:rPr>
                <w:rFonts w:ascii="Arial" w:hAnsi="Arial"/>
                <w:sz w:val="20"/>
              </w:rPr>
              <w:t xml:space="preserve"> (DRENET Abengourou)</w:t>
            </w:r>
          </w:p>
        </w:tc>
      </w:tr>
      <w:tr w:rsidR="00CE7D2B" w:rsidRPr="00737899" w:rsidTr="00E53FCC">
        <w:tc>
          <w:tcPr>
            <w:tcW w:w="3150" w:type="dxa"/>
          </w:tcPr>
          <w:p w:rsidR="00CE7D2B" w:rsidRPr="00737899" w:rsidRDefault="00F1421B" w:rsidP="006E4611">
            <w:pPr>
              <w:spacing w:after="0"/>
              <w:ind w:right="120"/>
              <w:rPr>
                <w:rFonts w:ascii="Arial" w:hAnsi="Arial" w:cs="Arial"/>
                <w:sz w:val="20"/>
                <w:szCs w:val="20"/>
              </w:rPr>
            </w:pPr>
            <w:r>
              <w:rPr>
                <w:rFonts w:ascii="Arial" w:hAnsi="Arial"/>
                <w:sz w:val="20"/>
              </w:rPr>
              <w:t>Estimates of the number and percentage of girls attending school for each of the following ages:</w:t>
            </w:r>
          </w:p>
          <w:p w:rsidR="00CE7D2B" w:rsidRPr="00737899" w:rsidRDefault="00F1421B" w:rsidP="006E4611">
            <w:pPr>
              <w:spacing w:after="0"/>
              <w:ind w:left="288" w:right="115"/>
              <w:rPr>
                <w:rFonts w:ascii="Arial" w:hAnsi="Arial" w:cs="Arial"/>
                <w:sz w:val="20"/>
                <w:szCs w:val="20"/>
              </w:rPr>
            </w:pPr>
            <w:r>
              <w:rPr>
                <w:rFonts w:ascii="Arial" w:hAnsi="Arial"/>
                <w:sz w:val="20"/>
              </w:rPr>
              <w:t>9 year old girls</w:t>
            </w:r>
          </w:p>
          <w:p w:rsidR="00CE7D2B" w:rsidRPr="00737899" w:rsidRDefault="00F1421B" w:rsidP="006E4611">
            <w:pPr>
              <w:spacing w:after="0"/>
              <w:ind w:left="288" w:right="115"/>
              <w:rPr>
                <w:rFonts w:ascii="Arial" w:hAnsi="Arial" w:cs="Arial"/>
                <w:sz w:val="20"/>
                <w:szCs w:val="20"/>
              </w:rPr>
            </w:pPr>
            <w:r>
              <w:rPr>
                <w:rFonts w:ascii="Arial" w:hAnsi="Arial"/>
                <w:sz w:val="20"/>
              </w:rPr>
              <w:t>10 year old girls</w:t>
            </w:r>
          </w:p>
          <w:p w:rsidR="00CE7D2B" w:rsidRPr="00737899" w:rsidRDefault="00F1421B" w:rsidP="006E4611">
            <w:pPr>
              <w:spacing w:after="0"/>
              <w:ind w:left="288" w:right="115"/>
              <w:rPr>
                <w:rFonts w:ascii="Arial" w:hAnsi="Arial" w:cs="Arial"/>
                <w:sz w:val="20"/>
                <w:szCs w:val="20"/>
              </w:rPr>
            </w:pPr>
            <w:r>
              <w:rPr>
                <w:rFonts w:ascii="Arial" w:hAnsi="Arial"/>
                <w:sz w:val="20"/>
              </w:rPr>
              <w:t>11 year old girls</w:t>
            </w:r>
          </w:p>
          <w:p w:rsidR="00CE7D2B" w:rsidRPr="00737899" w:rsidRDefault="00F1421B" w:rsidP="006E4611">
            <w:pPr>
              <w:spacing w:after="0"/>
              <w:ind w:left="288" w:right="115"/>
              <w:rPr>
                <w:rFonts w:ascii="Arial" w:hAnsi="Arial" w:cs="Arial"/>
                <w:sz w:val="20"/>
                <w:szCs w:val="20"/>
              </w:rPr>
            </w:pPr>
            <w:r>
              <w:rPr>
                <w:rFonts w:ascii="Arial" w:hAnsi="Arial"/>
                <w:sz w:val="20"/>
              </w:rPr>
              <w:t>12 year old girls</w:t>
            </w:r>
          </w:p>
          <w:p w:rsidR="00CE7D2B" w:rsidRPr="00737899" w:rsidRDefault="00F1421B" w:rsidP="006E4611">
            <w:pPr>
              <w:spacing w:after="0"/>
              <w:ind w:left="288" w:right="115"/>
            </w:pPr>
            <w:r>
              <w:rPr>
                <w:rFonts w:ascii="Arial" w:hAnsi="Arial"/>
                <w:sz w:val="20"/>
              </w:rPr>
              <w:t>13 year old girls</w:t>
            </w:r>
          </w:p>
        </w:tc>
        <w:tc>
          <w:tcPr>
            <w:tcW w:w="3481" w:type="dxa"/>
          </w:tcPr>
          <w:p w:rsidR="00CE7D2B" w:rsidRPr="00737899" w:rsidRDefault="00F1421B" w:rsidP="006E4611">
            <w:pPr>
              <w:spacing w:after="0"/>
              <w:ind w:right="115"/>
              <w:rPr>
                <w:rFonts w:ascii="Arial" w:hAnsi="Arial" w:cs="Arial"/>
                <w:color w:val="000000"/>
                <w:w w:val="95"/>
                <w:sz w:val="20"/>
                <w:szCs w:val="20"/>
              </w:rPr>
            </w:pPr>
            <w:r>
              <w:rPr>
                <w:rFonts w:ascii="Arial" w:hAnsi="Arial"/>
                <w:sz w:val="20"/>
              </w:rPr>
              <w:t xml:space="preserve">9 year old girls: </w:t>
            </w:r>
            <w:r>
              <w:rPr>
                <w:rFonts w:ascii="Arial" w:hAnsi="Arial"/>
                <w:color w:val="000000"/>
                <w:w w:val="95"/>
                <w:sz w:val="20"/>
              </w:rPr>
              <w:t>4,004 (46.93%)</w:t>
            </w:r>
          </w:p>
          <w:p w:rsidR="00CE7D2B" w:rsidRPr="00737899" w:rsidRDefault="00F1421B" w:rsidP="006E4611">
            <w:pPr>
              <w:spacing w:after="0"/>
              <w:ind w:right="115"/>
              <w:rPr>
                <w:rFonts w:ascii="Arial" w:hAnsi="Arial" w:cs="Arial"/>
                <w:sz w:val="20"/>
                <w:szCs w:val="20"/>
              </w:rPr>
            </w:pPr>
            <w:r>
              <w:rPr>
                <w:rFonts w:ascii="Arial" w:hAnsi="Arial"/>
                <w:sz w:val="20"/>
              </w:rPr>
              <w:t xml:space="preserve">10 year old girls: </w:t>
            </w:r>
            <w:r>
              <w:rPr>
                <w:rFonts w:ascii="Arial" w:hAnsi="Arial"/>
                <w:color w:val="000000"/>
                <w:w w:val="95"/>
                <w:sz w:val="20"/>
              </w:rPr>
              <w:t>3,782 (47.29%)</w:t>
            </w:r>
          </w:p>
          <w:p w:rsidR="00CE7D2B" w:rsidRPr="00737899" w:rsidRDefault="00F1421B" w:rsidP="006E4611">
            <w:pPr>
              <w:widowControl w:val="0"/>
              <w:autoSpaceDE w:val="0"/>
              <w:autoSpaceDN w:val="0"/>
              <w:adjustRightInd w:val="0"/>
              <w:spacing w:after="0" w:line="217" w:lineRule="exact"/>
              <w:rPr>
                <w:rFonts w:ascii="Arial" w:hAnsi="Arial" w:cs="Arial"/>
                <w:color w:val="000000"/>
                <w:w w:val="95"/>
                <w:sz w:val="20"/>
                <w:szCs w:val="20"/>
              </w:rPr>
            </w:pPr>
            <w:r>
              <w:rPr>
                <w:rFonts w:ascii="Arial" w:hAnsi="Arial"/>
                <w:color w:val="000000"/>
                <w:w w:val="95"/>
                <w:sz w:val="20"/>
              </w:rPr>
              <w:t>11 year old girls: 3,478 (46.03%)</w:t>
            </w:r>
          </w:p>
          <w:p w:rsidR="00CE7D2B" w:rsidRPr="00737899" w:rsidRDefault="00F1421B" w:rsidP="006E4611">
            <w:pPr>
              <w:widowControl w:val="0"/>
              <w:autoSpaceDE w:val="0"/>
              <w:autoSpaceDN w:val="0"/>
              <w:adjustRightInd w:val="0"/>
              <w:spacing w:after="0" w:line="217" w:lineRule="exact"/>
              <w:rPr>
                <w:rFonts w:ascii="Arial" w:hAnsi="Arial" w:cs="Arial"/>
                <w:color w:val="000000"/>
                <w:w w:val="95"/>
                <w:sz w:val="20"/>
                <w:szCs w:val="20"/>
              </w:rPr>
            </w:pPr>
            <w:r>
              <w:rPr>
                <w:rFonts w:ascii="Arial" w:hAnsi="Arial"/>
                <w:color w:val="000000"/>
                <w:w w:val="95"/>
                <w:sz w:val="20"/>
              </w:rPr>
              <w:t>12 year old girls: 3,010 (47.13%)</w:t>
            </w:r>
          </w:p>
          <w:p w:rsidR="00CE7D2B" w:rsidRPr="00737899" w:rsidRDefault="00F1421B" w:rsidP="006E4611">
            <w:pPr>
              <w:widowControl w:val="0"/>
              <w:autoSpaceDE w:val="0"/>
              <w:autoSpaceDN w:val="0"/>
              <w:adjustRightInd w:val="0"/>
              <w:spacing w:after="0" w:line="217" w:lineRule="exact"/>
              <w:rPr>
                <w:rFonts w:ascii="Arial" w:hAnsi="Arial" w:cs="Arial"/>
                <w:color w:val="000000"/>
                <w:w w:val="95"/>
                <w:sz w:val="20"/>
                <w:szCs w:val="20"/>
              </w:rPr>
            </w:pPr>
            <w:r>
              <w:rPr>
                <w:rFonts w:ascii="Arial" w:hAnsi="Arial"/>
                <w:color w:val="000000"/>
                <w:w w:val="95"/>
                <w:sz w:val="20"/>
              </w:rPr>
              <w:t>13 year old girls: 2,473 (40.15%)</w:t>
            </w:r>
          </w:p>
          <w:p w:rsidR="00CE7D2B" w:rsidRPr="00737899" w:rsidRDefault="00F1421B" w:rsidP="006E4611">
            <w:pPr>
              <w:widowControl w:val="0"/>
              <w:autoSpaceDE w:val="0"/>
              <w:autoSpaceDN w:val="0"/>
              <w:adjustRightInd w:val="0"/>
              <w:spacing w:after="0" w:line="217" w:lineRule="exact"/>
            </w:pPr>
            <w:r w:rsidRPr="006E4611">
              <w:t>Data source:</w:t>
            </w:r>
            <w:r>
              <w:rPr>
                <w:rFonts w:ascii="Arial" w:hAnsi="Arial"/>
                <w:sz w:val="20"/>
              </w:rPr>
              <w:t xml:space="preserve"> </w:t>
            </w:r>
            <w:r>
              <w:rPr>
                <w:rFonts w:ascii="Arial" w:hAnsi="Arial"/>
                <w:color w:val="000000"/>
                <w:w w:val="98"/>
                <w:sz w:val="20"/>
              </w:rPr>
              <w:t>(DRENET Korhogo, 2013)</w:t>
            </w:r>
          </w:p>
        </w:tc>
        <w:tc>
          <w:tcPr>
            <w:tcW w:w="3629" w:type="dxa"/>
          </w:tcPr>
          <w:p w:rsidR="00CE7D2B" w:rsidRPr="00737899" w:rsidRDefault="00F1421B" w:rsidP="006E4611">
            <w:pPr>
              <w:widowControl w:val="0"/>
              <w:autoSpaceDE w:val="0"/>
              <w:autoSpaceDN w:val="0"/>
              <w:adjustRightInd w:val="0"/>
              <w:spacing w:after="0" w:line="217" w:lineRule="exact"/>
              <w:rPr>
                <w:rFonts w:ascii="Arial" w:hAnsi="Arial" w:cs="Arial"/>
                <w:color w:val="000000"/>
                <w:w w:val="95"/>
                <w:sz w:val="20"/>
                <w:szCs w:val="20"/>
              </w:rPr>
            </w:pPr>
            <w:r>
              <w:rPr>
                <w:rFonts w:ascii="Arial" w:hAnsi="Arial"/>
                <w:sz w:val="20"/>
              </w:rPr>
              <w:t xml:space="preserve">9 year old girls: </w:t>
            </w:r>
            <w:r>
              <w:rPr>
                <w:rFonts w:ascii="Arial" w:hAnsi="Arial"/>
                <w:color w:val="000000"/>
                <w:w w:val="95"/>
                <w:sz w:val="20"/>
              </w:rPr>
              <w:t>2,904 (64%)</w:t>
            </w:r>
          </w:p>
          <w:p w:rsidR="00CE7D2B" w:rsidRPr="00737899" w:rsidRDefault="00F1421B" w:rsidP="006E4611">
            <w:pPr>
              <w:spacing w:after="0"/>
              <w:ind w:right="115"/>
              <w:rPr>
                <w:rFonts w:ascii="Arial" w:hAnsi="Arial" w:cs="Arial"/>
                <w:color w:val="000000"/>
                <w:w w:val="95"/>
                <w:sz w:val="20"/>
                <w:szCs w:val="20"/>
              </w:rPr>
            </w:pPr>
            <w:r>
              <w:rPr>
                <w:rFonts w:ascii="Arial" w:hAnsi="Arial"/>
                <w:sz w:val="20"/>
              </w:rPr>
              <w:t xml:space="preserve">10 year old girls: </w:t>
            </w:r>
            <w:r>
              <w:rPr>
                <w:rFonts w:ascii="Arial" w:hAnsi="Arial"/>
                <w:color w:val="000000"/>
                <w:w w:val="95"/>
                <w:sz w:val="20"/>
              </w:rPr>
              <w:t>2,994 (66%)</w:t>
            </w:r>
          </w:p>
          <w:p w:rsidR="00CE7D2B" w:rsidRPr="00737899" w:rsidRDefault="00F1421B" w:rsidP="006E4611">
            <w:pPr>
              <w:widowControl w:val="0"/>
              <w:autoSpaceDE w:val="0"/>
              <w:autoSpaceDN w:val="0"/>
              <w:adjustRightInd w:val="0"/>
              <w:spacing w:after="0" w:line="217" w:lineRule="exact"/>
              <w:rPr>
                <w:rFonts w:ascii="Arial" w:hAnsi="Arial" w:cs="Arial"/>
                <w:color w:val="000000"/>
                <w:w w:val="95"/>
                <w:sz w:val="20"/>
                <w:szCs w:val="20"/>
              </w:rPr>
            </w:pPr>
            <w:r>
              <w:rPr>
                <w:rFonts w:ascii="Arial" w:hAnsi="Arial"/>
                <w:color w:val="000000"/>
                <w:w w:val="95"/>
                <w:sz w:val="20"/>
              </w:rPr>
              <w:t>11 year old girls: 2,890 (65%)</w:t>
            </w:r>
          </w:p>
          <w:p w:rsidR="00CE7D2B" w:rsidRPr="00737899" w:rsidRDefault="00F1421B" w:rsidP="006E4611">
            <w:pPr>
              <w:widowControl w:val="0"/>
              <w:autoSpaceDE w:val="0"/>
              <w:autoSpaceDN w:val="0"/>
              <w:adjustRightInd w:val="0"/>
              <w:spacing w:after="0" w:line="217" w:lineRule="exact"/>
              <w:rPr>
                <w:rFonts w:ascii="Arial" w:hAnsi="Arial" w:cs="Arial"/>
                <w:color w:val="000000"/>
                <w:w w:val="95"/>
                <w:sz w:val="20"/>
                <w:szCs w:val="20"/>
              </w:rPr>
            </w:pPr>
            <w:r>
              <w:rPr>
                <w:rFonts w:ascii="Arial" w:hAnsi="Arial"/>
                <w:color w:val="000000"/>
                <w:w w:val="95"/>
                <w:sz w:val="20"/>
              </w:rPr>
              <w:t>12 year old girls: 2,766 (64%)</w:t>
            </w:r>
          </w:p>
          <w:p w:rsidR="00CE7D2B" w:rsidRPr="00737899" w:rsidRDefault="00F1421B" w:rsidP="006E4611">
            <w:pPr>
              <w:widowControl w:val="0"/>
              <w:autoSpaceDE w:val="0"/>
              <w:autoSpaceDN w:val="0"/>
              <w:adjustRightInd w:val="0"/>
              <w:spacing w:after="0" w:line="217" w:lineRule="exact"/>
              <w:rPr>
                <w:rFonts w:ascii="Arial" w:hAnsi="Arial" w:cs="Arial"/>
                <w:color w:val="000000"/>
                <w:w w:val="95"/>
                <w:sz w:val="20"/>
                <w:szCs w:val="20"/>
              </w:rPr>
            </w:pPr>
            <w:r>
              <w:rPr>
                <w:rFonts w:ascii="Arial" w:hAnsi="Arial"/>
                <w:color w:val="000000"/>
                <w:w w:val="95"/>
                <w:sz w:val="20"/>
              </w:rPr>
              <w:t>13 year old girls: 1,782 (43%)</w:t>
            </w:r>
          </w:p>
          <w:p w:rsidR="00CE7D2B" w:rsidRPr="00737899" w:rsidRDefault="00F1421B" w:rsidP="006E4611">
            <w:pPr>
              <w:widowControl w:val="0"/>
              <w:autoSpaceDE w:val="0"/>
              <w:autoSpaceDN w:val="0"/>
              <w:adjustRightInd w:val="0"/>
              <w:spacing w:after="0" w:line="217" w:lineRule="exact"/>
            </w:pPr>
            <w:r w:rsidRPr="006E4611">
              <w:t>Data source:</w:t>
            </w:r>
            <w:r>
              <w:rPr>
                <w:rFonts w:ascii="Arial" w:hAnsi="Arial"/>
                <w:sz w:val="20"/>
              </w:rPr>
              <w:t xml:space="preserve"> </w:t>
            </w:r>
            <w:r>
              <w:rPr>
                <w:rFonts w:ascii="Arial" w:hAnsi="Arial"/>
                <w:color w:val="000000"/>
                <w:w w:val="98"/>
                <w:sz w:val="20"/>
              </w:rPr>
              <w:t>(DRENET Abengourou in 2013)</w:t>
            </w:r>
          </w:p>
        </w:tc>
      </w:tr>
      <w:tr w:rsidR="00CE7D2B" w:rsidRPr="00737899" w:rsidTr="00E53FCC">
        <w:tc>
          <w:tcPr>
            <w:tcW w:w="3150" w:type="dxa"/>
          </w:tcPr>
          <w:p w:rsidR="00CE7D2B" w:rsidRPr="00737899" w:rsidRDefault="00F1421B" w:rsidP="006E4611">
            <w:pPr>
              <w:spacing w:after="0"/>
              <w:ind w:right="120"/>
              <w:rPr>
                <w:rFonts w:ascii="Arial" w:hAnsi="Arial" w:cs="Arial"/>
                <w:sz w:val="20"/>
                <w:szCs w:val="20"/>
              </w:rPr>
            </w:pPr>
            <w:r>
              <w:rPr>
                <w:rFonts w:ascii="Arial" w:hAnsi="Arial"/>
                <w:sz w:val="20"/>
              </w:rPr>
              <w:t>Estimates of the number and percentage of girls out of school for each of the following ages:</w:t>
            </w:r>
          </w:p>
          <w:p w:rsidR="00CE7D2B" w:rsidRPr="00737899" w:rsidRDefault="00F1421B" w:rsidP="006E4611">
            <w:pPr>
              <w:spacing w:after="0"/>
              <w:ind w:left="288" w:right="115"/>
              <w:rPr>
                <w:rFonts w:ascii="Arial" w:hAnsi="Arial" w:cs="Arial"/>
                <w:sz w:val="20"/>
                <w:szCs w:val="20"/>
              </w:rPr>
            </w:pPr>
            <w:r>
              <w:rPr>
                <w:rFonts w:ascii="Arial" w:hAnsi="Arial"/>
                <w:sz w:val="20"/>
              </w:rPr>
              <w:t>9 year old girls</w:t>
            </w:r>
          </w:p>
          <w:p w:rsidR="00CE7D2B" w:rsidRPr="00737899" w:rsidRDefault="00F1421B" w:rsidP="006E4611">
            <w:pPr>
              <w:spacing w:after="0"/>
              <w:ind w:left="288" w:right="115"/>
              <w:rPr>
                <w:rFonts w:ascii="Arial" w:hAnsi="Arial" w:cs="Arial"/>
                <w:sz w:val="20"/>
                <w:szCs w:val="20"/>
              </w:rPr>
            </w:pPr>
            <w:r>
              <w:rPr>
                <w:rFonts w:ascii="Arial" w:hAnsi="Arial"/>
                <w:sz w:val="20"/>
              </w:rPr>
              <w:t>10 year old girls</w:t>
            </w:r>
          </w:p>
          <w:p w:rsidR="00CE7D2B" w:rsidRPr="00737899" w:rsidRDefault="00F1421B" w:rsidP="006E4611">
            <w:pPr>
              <w:spacing w:after="0"/>
              <w:ind w:left="288" w:right="115"/>
              <w:rPr>
                <w:rFonts w:ascii="Arial" w:hAnsi="Arial" w:cs="Arial"/>
                <w:sz w:val="20"/>
                <w:szCs w:val="20"/>
              </w:rPr>
            </w:pPr>
            <w:r>
              <w:rPr>
                <w:rFonts w:ascii="Arial" w:hAnsi="Arial"/>
                <w:sz w:val="20"/>
              </w:rPr>
              <w:t>11 year old girls</w:t>
            </w:r>
          </w:p>
          <w:p w:rsidR="00CE7D2B" w:rsidRPr="00737899" w:rsidRDefault="00F1421B" w:rsidP="006E4611">
            <w:pPr>
              <w:spacing w:after="0"/>
              <w:ind w:left="288" w:right="115"/>
              <w:rPr>
                <w:rFonts w:ascii="Arial" w:hAnsi="Arial" w:cs="Arial"/>
                <w:sz w:val="20"/>
                <w:szCs w:val="20"/>
              </w:rPr>
            </w:pPr>
            <w:r>
              <w:rPr>
                <w:rFonts w:ascii="Arial" w:hAnsi="Arial"/>
                <w:sz w:val="20"/>
              </w:rPr>
              <w:t>12 year old girls</w:t>
            </w:r>
          </w:p>
          <w:p w:rsidR="00CE7D2B" w:rsidRPr="00737899" w:rsidRDefault="00F1421B" w:rsidP="006E4611">
            <w:pPr>
              <w:spacing w:after="0"/>
              <w:ind w:left="288" w:right="115"/>
            </w:pPr>
            <w:r>
              <w:rPr>
                <w:rFonts w:ascii="Arial" w:hAnsi="Arial"/>
                <w:sz w:val="20"/>
              </w:rPr>
              <w:t>13 year old girls</w:t>
            </w:r>
          </w:p>
        </w:tc>
        <w:tc>
          <w:tcPr>
            <w:tcW w:w="3481" w:type="dxa"/>
          </w:tcPr>
          <w:p w:rsidR="00CE7D2B" w:rsidRPr="00737899" w:rsidRDefault="00F1421B" w:rsidP="006E4611">
            <w:pPr>
              <w:widowControl w:val="0"/>
              <w:autoSpaceDE w:val="0"/>
              <w:autoSpaceDN w:val="0"/>
              <w:adjustRightInd w:val="0"/>
              <w:spacing w:after="0" w:line="217" w:lineRule="exact"/>
              <w:rPr>
                <w:rFonts w:ascii="Arial" w:hAnsi="Arial" w:cs="Arial"/>
                <w:color w:val="000000"/>
                <w:w w:val="95"/>
                <w:sz w:val="20"/>
                <w:szCs w:val="20"/>
              </w:rPr>
            </w:pPr>
            <w:r>
              <w:rPr>
                <w:rFonts w:ascii="Arial" w:hAnsi="Arial"/>
                <w:sz w:val="20"/>
              </w:rPr>
              <w:t xml:space="preserve">9 year old girls: </w:t>
            </w:r>
            <w:r>
              <w:rPr>
                <w:rFonts w:ascii="Arial" w:hAnsi="Arial"/>
                <w:color w:val="000000"/>
                <w:w w:val="95"/>
                <w:sz w:val="20"/>
              </w:rPr>
              <w:t>4,528 (53.07%)</w:t>
            </w:r>
          </w:p>
          <w:p w:rsidR="00CE7D2B" w:rsidRPr="00737899" w:rsidRDefault="00F1421B" w:rsidP="006E4611">
            <w:pPr>
              <w:widowControl w:val="0"/>
              <w:autoSpaceDE w:val="0"/>
              <w:autoSpaceDN w:val="0"/>
              <w:adjustRightInd w:val="0"/>
              <w:spacing w:after="0" w:line="217" w:lineRule="exact"/>
              <w:rPr>
                <w:rFonts w:ascii="Arial" w:hAnsi="Arial" w:cs="Arial"/>
                <w:color w:val="000000"/>
                <w:w w:val="95"/>
                <w:sz w:val="20"/>
                <w:szCs w:val="20"/>
              </w:rPr>
            </w:pPr>
            <w:r>
              <w:rPr>
                <w:rFonts w:ascii="Arial" w:hAnsi="Arial"/>
                <w:sz w:val="20"/>
              </w:rPr>
              <w:t xml:space="preserve">10 year old girls: </w:t>
            </w:r>
            <w:r>
              <w:rPr>
                <w:rFonts w:ascii="Arial" w:hAnsi="Arial"/>
                <w:color w:val="000000"/>
                <w:w w:val="95"/>
                <w:sz w:val="20"/>
              </w:rPr>
              <w:t>4,215 (52.71%)</w:t>
            </w:r>
          </w:p>
          <w:p w:rsidR="00CE7D2B" w:rsidRPr="00737899" w:rsidRDefault="00F1421B" w:rsidP="006E4611">
            <w:pPr>
              <w:widowControl w:val="0"/>
              <w:autoSpaceDE w:val="0"/>
              <w:autoSpaceDN w:val="0"/>
              <w:adjustRightInd w:val="0"/>
              <w:spacing w:after="0" w:line="217" w:lineRule="exact"/>
              <w:rPr>
                <w:rFonts w:ascii="Arial" w:hAnsi="Arial" w:cs="Arial"/>
                <w:color w:val="000000"/>
                <w:w w:val="95"/>
                <w:sz w:val="20"/>
                <w:szCs w:val="20"/>
              </w:rPr>
            </w:pPr>
            <w:r>
              <w:rPr>
                <w:rFonts w:ascii="Arial" w:hAnsi="Arial"/>
                <w:color w:val="000000"/>
                <w:w w:val="95"/>
                <w:sz w:val="20"/>
              </w:rPr>
              <w:t>11 year old girls: 4,078 (53.97%)</w:t>
            </w:r>
          </w:p>
          <w:p w:rsidR="00CE7D2B" w:rsidRPr="00737899" w:rsidRDefault="00F1421B" w:rsidP="006E4611">
            <w:pPr>
              <w:widowControl w:val="0"/>
              <w:autoSpaceDE w:val="0"/>
              <w:autoSpaceDN w:val="0"/>
              <w:adjustRightInd w:val="0"/>
              <w:spacing w:after="0" w:line="217" w:lineRule="exact"/>
              <w:rPr>
                <w:rFonts w:ascii="Arial" w:hAnsi="Arial" w:cs="Arial"/>
                <w:color w:val="000000"/>
                <w:w w:val="95"/>
                <w:sz w:val="20"/>
                <w:szCs w:val="20"/>
              </w:rPr>
            </w:pPr>
            <w:r>
              <w:rPr>
                <w:rFonts w:ascii="Arial" w:hAnsi="Arial"/>
                <w:color w:val="000000"/>
                <w:w w:val="95"/>
                <w:sz w:val="20"/>
              </w:rPr>
              <w:t>12 year old girls: 3,377 (52.87%)</w:t>
            </w:r>
          </w:p>
          <w:p w:rsidR="00CE7D2B" w:rsidRPr="00737899" w:rsidRDefault="00F1421B" w:rsidP="006E4611">
            <w:pPr>
              <w:widowControl w:val="0"/>
              <w:autoSpaceDE w:val="0"/>
              <w:autoSpaceDN w:val="0"/>
              <w:adjustRightInd w:val="0"/>
              <w:spacing w:after="0" w:line="217" w:lineRule="exact"/>
              <w:rPr>
                <w:rFonts w:ascii="Arial" w:hAnsi="Arial" w:cs="Arial"/>
                <w:color w:val="000000"/>
                <w:sz w:val="20"/>
                <w:szCs w:val="20"/>
              </w:rPr>
            </w:pPr>
            <w:r>
              <w:rPr>
                <w:rFonts w:ascii="Arial" w:hAnsi="Arial"/>
                <w:color w:val="000000"/>
                <w:w w:val="95"/>
                <w:sz w:val="20"/>
              </w:rPr>
              <w:t>13 year old girls: 3,686 (59.85%)</w:t>
            </w:r>
            <w:r>
              <w:rPr>
                <w:rFonts w:ascii="Arial" w:hAnsi="Arial"/>
                <w:color w:val="000000"/>
                <w:sz w:val="20"/>
              </w:rPr>
              <w:t xml:space="preserve"> </w:t>
            </w:r>
          </w:p>
          <w:p w:rsidR="00CE7D2B" w:rsidRPr="00737899" w:rsidRDefault="00F1421B" w:rsidP="006E4611">
            <w:pPr>
              <w:widowControl w:val="0"/>
              <w:autoSpaceDE w:val="0"/>
              <w:autoSpaceDN w:val="0"/>
              <w:adjustRightInd w:val="0"/>
              <w:spacing w:after="0" w:line="217" w:lineRule="exact"/>
              <w:rPr>
                <w:rFonts w:ascii="Arial" w:hAnsi="Arial" w:cs="Arial"/>
                <w:color w:val="000000"/>
                <w:w w:val="95"/>
                <w:sz w:val="20"/>
                <w:szCs w:val="20"/>
              </w:rPr>
            </w:pPr>
            <w:r w:rsidRPr="006E4611">
              <w:t>Data source:</w:t>
            </w:r>
            <w:r>
              <w:rPr>
                <w:rFonts w:ascii="Arial" w:hAnsi="Arial"/>
                <w:sz w:val="20"/>
              </w:rPr>
              <w:t xml:space="preserve"> </w:t>
            </w:r>
            <w:r>
              <w:rPr>
                <w:rFonts w:ascii="Arial" w:hAnsi="Arial"/>
                <w:color w:val="000000"/>
                <w:w w:val="98"/>
                <w:sz w:val="20"/>
              </w:rPr>
              <w:t>(DRENET Korhogo, 2013)</w:t>
            </w:r>
          </w:p>
        </w:tc>
        <w:tc>
          <w:tcPr>
            <w:tcW w:w="3629" w:type="dxa"/>
          </w:tcPr>
          <w:p w:rsidR="00CE7D2B" w:rsidRPr="00737899" w:rsidRDefault="00F1421B" w:rsidP="006E4611">
            <w:pPr>
              <w:widowControl w:val="0"/>
              <w:autoSpaceDE w:val="0"/>
              <w:autoSpaceDN w:val="0"/>
              <w:adjustRightInd w:val="0"/>
              <w:spacing w:after="0" w:line="217" w:lineRule="exact"/>
              <w:rPr>
                <w:rFonts w:ascii="Arial" w:hAnsi="Arial" w:cs="Arial"/>
                <w:color w:val="000000"/>
                <w:w w:val="95"/>
                <w:sz w:val="20"/>
                <w:szCs w:val="20"/>
              </w:rPr>
            </w:pPr>
            <w:r>
              <w:rPr>
                <w:rFonts w:ascii="Arial" w:hAnsi="Arial"/>
                <w:sz w:val="20"/>
              </w:rPr>
              <w:t xml:space="preserve">9 year old girls: </w:t>
            </w:r>
            <w:r>
              <w:rPr>
                <w:rFonts w:ascii="Arial" w:hAnsi="Arial"/>
                <w:color w:val="000000"/>
                <w:w w:val="95"/>
                <w:sz w:val="20"/>
              </w:rPr>
              <w:t>1,661 (36%)</w:t>
            </w:r>
          </w:p>
          <w:p w:rsidR="00CE7D2B" w:rsidRPr="00737899" w:rsidRDefault="00F1421B" w:rsidP="006E4611">
            <w:pPr>
              <w:widowControl w:val="0"/>
              <w:autoSpaceDE w:val="0"/>
              <w:autoSpaceDN w:val="0"/>
              <w:adjustRightInd w:val="0"/>
              <w:spacing w:after="0" w:line="217" w:lineRule="exact"/>
              <w:rPr>
                <w:rFonts w:ascii="Arial" w:hAnsi="Arial" w:cs="Arial"/>
                <w:color w:val="000000"/>
                <w:w w:val="95"/>
                <w:sz w:val="20"/>
                <w:szCs w:val="20"/>
              </w:rPr>
            </w:pPr>
            <w:r>
              <w:rPr>
                <w:rFonts w:ascii="Arial" w:hAnsi="Arial"/>
                <w:sz w:val="20"/>
              </w:rPr>
              <w:t xml:space="preserve">10 year old girls: </w:t>
            </w:r>
            <w:r>
              <w:rPr>
                <w:rFonts w:ascii="Arial" w:hAnsi="Arial"/>
                <w:color w:val="000000"/>
                <w:w w:val="95"/>
                <w:sz w:val="20"/>
              </w:rPr>
              <w:t>1,509 (34%)</w:t>
            </w:r>
          </w:p>
          <w:p w:rsidR="00CE7D2B" w:rsidRPr="00737899" w:rsidRDefault="00F1421B" w:rsidP="006E4611">
            <w:pPr>
              <w:widowControl w:val="0"/>
              <w:autoSpaceDE w:val="0"/>
              <w:autoSpaceDN w:val="0"/>
              <w:adjustRightInd w:val="0"/>
              <w:spacing w:after="0" w:line="217" w:lineRule="exact"/>
              <w:rPr>
                <w:rFonts w:ascii="Arial" w:hAnsi="Arial" w:cs="Arial"/>
                <w:color w:val="000000"/>
                <w:w w:val="95"/>
                <w:sz w:val="20"/>
                <w:szCs w:val="20"/>
              </w:rPr>
            </w:pPr>
            <w:r>
              <w:rPr>
                <w:rFonts w:ascii="Arial" w:hAnsi="Arial"/>
                <w:color w:val="000000"/>
                <w:w w:val="95"/>
                <w:sz w:val="20"/>
              </w:rPr>
              <w:t>11 year old girls: 1,537 (35%)</w:t>
            </w:r>
          </w:p>
          <w:p w:rsidR="00CE7D2B" w:rsidRPr="00737899" w:rsidRDefault="00F1421B" w:rsidP="006E4611">
            <w:pPr>
              <w:widowControl w:val="0"/>
              <w:autoSpaceDE w:val="0"/>
              <w:autoSpaceDN w:val="0"/>
              <w:adjustRightInd w:val="0"/>
              <w:spacing w:after="0" w:line="217" w:lineRule="exact"/>
              <w:rPr>
                <w:rFonts w:ascii="Arial" w:hAnsi="Arial" w:cs="Arial"/>
                <w:color w:val="000000"/>
                <w:w w:val="95"/>
                <w:sz w:val="20"/>
                <w:szCs w:val="20"/>
              </w:rPr>
            </w:pPr>
            <w:r>
              <w:rPr>
                <w:rFonts w:ascii="Arial" w:hAnsi="Arial"/>
                <w:color w:val="000000"/>
                <w:w w:val="95"/>
                <w:sz w:val="20"/>
              </w:rPr>
              <w:t>12 year old girls: 1,540 (36%)</w:t>
            </w:r>
          </w:p>
          <w:p w:rsidR="00CE7D2B" w:rsidRPr="00737899" w:rsidRDefault="00F1421B" w:rsidP="006E4611">
            <w:pPr>
              <w:widowControl w:val="0"/>
              <w:autoSpaceDE w:val="0"/>
              <w:autoSpaceDN w:val="0"/>
              <w:adjustRightInd w:val="0"/>
              <w:spacing w:after="0" w:line="217" w:lineRule="exact"/>
              <w:rPr>
                <w:rFonts w:ascii="Arial" w:hAnsi="Arial" w:cs="Arial"/>
                <w:color w:val="000000"/>
                <w:w w:val="95"/>
                <w:sz w:val="20"/>
                <w:szCs w:val="20"/>
              </w:rPr>
            </w:pPr>
            <w:r>
              <w:rPr>
                <w:rFonts w:ascii="Arial" w:hAnsi="Arial"/>
                <w:color w:val="000000"/>
                <w:w w:val="95"/>
                <w:sz w:val="20"/>
              </w:rPr>
              <w:t>13 year old girls: 2,339 (57%)</w:t>
            </w:r>
          </w:p>
          <w:p w:rsidR="00CE7D2B" w:rsidRPr="00737899" w:rsidRDefault="00F1421B" w:rsidP="006E4611">
            <w:pPr>
              <w:spacing w:after="0"/>
              <w:ind w:right="120"/>
            </w:pPr>
            <w:r w:rsidRPr="006E4611">
              <w:t>Data source:</w:t>
            </w:r>
            <w:r>
              <w:rPr>
                <w:rFonts w:ascii="Arial" w:hAnsi="Arial"/>
                <w:sz w:val="20"/>
              </w:rPr>
              <w:t xml:space="preserve"> </w:t>
            </w:r>
            <w:r>
              <w:rPr>
                <w:rFonts w:ascii="Arial" w:hAnsi="Arial"/>
                <w:color w:val="000000"/>
                <w:w w:val="98"/>
                <w:sz w:val="20"/>
              </w:rPr>
              <w:t>(DRENET Abengourou in 2013)</w:t>
            </w:r>
          </w:p>
        </w:tc>
      </w:tr>
    </w:tbl>
    <w:p w:rsidR="00CE7D2B" w:rsidRPr="00CA5105" w:rsidRDefault="00CE7D2B" w:rsidP="006E4611">
      <w:pPr>
        <w:spacing w:after="0"/>
        <w:rPr>
          <w:rFonts w:ascii="Arial" w:hAnsi="Arial" w:cs="Arial"/>
          <w:sz w:val="20"/>
          <w:szCs w:val="20"/>
        </w:rPr>
      </w:pPr>
    </w:p>
    <w:p w:rsidR="00CE7D2B" w:rsidRPr="00CA5105" w:rsidRDefault="00F1421B" w:rsidP="006E4611">
      <w:pPr>
        <w:spacing w:after="0"/>
        <w:rPr>
          <w:rFonts w:ascii="Arial" w:hAnsi="Arial" w:cs="Arial"/>
          <w:sz w:val="20"/>
          <w:szCs w:val="20"/>
        </w:rPr>
      </w:pPr>
      <w:r>
        <w:rPr>
          <w:rFonts w:ascii="Arial" w:hAnsi="Arial"/>
          <w:b/>
          <w:sz w:val="20"/>
        </w:rPr>
        <w:t>Q6.</w:t>
      </w:r>
      <w:r>
        <w:rPr>
          <w:rFonts w:ascii="Arial" w:hAnsi="Arial"/>
          <w:sz w:val="20"/>
        </w:rPr>
        <w:tab/>
        <w:t>Please describe the operations of the EPI program in the district(s) selected for the HPV Vaccine Demonstration Program.</w:t>
      </w:r>
    </w:p>
    <w:p w:rsidR="00CE7D2B" w:rsidRPr="00CA5105" w:rsidRDefault="00F1421B" w:rsidP="006E4611">
      <w:pPr>
        <w:spacing w:after="0"/>
        <w:jc w:val="both"/>
        <w:rPr>
          <w:rFonts w:ascii="Arial" w:hAnsi="Arial" w:cs="Arial"/>
          <w:i/>
          <w:sz w:val="20"/>
          <w:szCs w:val="20"/>
        </w:rPr>
      </w:pPr>
      <w:r>
        <w:rPr>
          <w:rFonts w:ascii="Arial" w:hAnsi="Arial"/>
          <w:i/>
          <w:sz w:val="20"/>
        </w:rPr>
        <w:t>The country has selected two Health Districts, one in the North, the other in South-East, so that the experience of demonstration in these two districts can be of help during the national level introduction. The Korhogo district situated in the North has practically the same socio-cultural characteristics as the other districts of the same zone and central zone of the country. Similarly, the Abengourou district situated in the East has the same characteristics as the southern part of the country. The demonstration program in the two districts will help the country get a fairly representative HPV immunization experience at national level. The lessons from this experience will eventually be capitalized for a scale-up.</w:t>
      </w:r>
    </w:p>
    <w:p w:rsidR="00CE7D2B" w:rsidRPr="00CA5105" w:rsidRDefault="00F1421B" w:rsidP="006E4611">
      <w:pPr>
        <w:spacing w:after="0"/>
        <w:rPr>
          <w:rFonts w:ascii="Arial" w:hAnsi="Arial" w:cs="Arial"/>
          <w:sz w:val="20"/>
          <w:szCs w:val="20"/>
        </w:rPr>
      </w:pPr>
      <w:r>
        <w:rPr>
          <w:rFonts w:ascii="Arial" w:hAnsi="Arial"/>
          <w:sz w:val="20"/>
        </w:rPr>
        <w:t xml:space="preserve">To be more precise, the selected districts have the following characteristics: </w:t>
      </w:r>
    </w:p>
    <w:p w:rsidR="00CE7D2B" w:rsidRPr="00CA5105" w:rsidRDefault="00F1421B" w:rsidP="006E4611">
      <w:pPr>
        <w:widowControl w:val="0"/>
        <w:numPr>
          <w:ilvl w:val="0"/>
          <w:numId w:val="36"/>
        </w:numPr>
        <w:autoSpaceDE w:val="0"/>
        <w:autoSpaceDN w:val="0"/>
        <w:adjustRightInd w:val="0"/>
        <w:spacing w:after="0" w:line="240" w:lineRule="auto"/>
        <w:ind w:right="119"/>
        <w:jc w:val="both"/>
        <w:rPr>
          <w:rFonts w:ascii="Arial" w:hAnsi="Arial" w:cs="Arial"/>
          <w:i/>
          <w:w w:val="95"/>
          <w:sz w:val="20"/>
          <w:szCs w:val="20"/>
        </w:rPr>
      </w:pPr>
      <w:r>
        <w:rPr>
          <w:rFonts w:ascii="Arial" w:hAnsi="Arial"/>
          <w:i/>
          <w:w w:val="95"/>
          <w:sz w:val="20"/>
        </w:rPr>
        <w:t xml:space="preserve">Abengourou Health District: </w:t>
      </w:r>
    </w:p>
    <w:p w:rsidR="00CE7D2B" w:rsidRPr="00CA5105" w:rsidRDefault="00F1421B" w:rsidP="006E4611">
      <w:pPr>
        <w:widowControl w:val="0"/>
        <w:numPr>
          <w:ilvl w:val="0"/>
          <w:numId w:val="17"/>
        </w:numPr>
        <w:autoSpaceDE w:val="0"/>
        <w:autoSpaceDN w:val="0"/>
        <w:adjustRightInd w:val="0"/>
        <w:spacing w:after="0" w:line="240" w:lineRule="auto"/>
        <w:ind w:right="119"/>
        <w:jc w:val="both"/>
        <w:rPr>
          <w:rFonts w:ascii="Arial" w:hAnsi="Arial" w:cs="Arial"/>
          <w:i/>
          <w:w w:val="95"/>
          <w:sz w:val="20"/>
          <w:szCs w:val="20"/>
        </w:rPr>
      </w:pPr>
      <w:r>
        <w:rPr>
          <w:rFonts w:ascii="Arial" w:hAnsi="Arial"/>
          <w:i/>
          <w:w w:val="95"/>
          <w:sz w:val="20"/>
        </w:rPr>
        <w:t xml:space="preserve">This district has good experience in programs for the controlling and early screening of cervical cancer. In fact, it has a cancer control committee and since 2010, in partnership with Jhpiego, it is the site for the execution of the cervical cancer </w:t>
      </w:r>
      <w:r w:rsidR="006D664E">
        <w:rPr>
          <w:rFonts w:ascii="Arial" w:hAnsi="Arial"/>
          <w:i/>
          <w:w w:val="95"/>
          <w:sz w:val="20"/>
        </w:rPr>
        <w:t>screening pilot</w:t>
      </w:r>
      <w:r>
        <w:rPr>
          <w:rFonts w:ascii="Arial" w:hAnsi="Arial"/>
          <w:i/>
          <w:w w:val="95"/>
          <w:sz w:val="20"/>
        </w:rPr>
        <w:t xml:space="preserve"> phase in seropositive women. This committee is an asset especially in sensitizing and mobilizing the people as part of the demonstration program.</w:t>
      </w:r>
    </w:p>
    <w:p w:rsidR="00CE7D2B" w:rsidRPr="00CA5105" w:rsidRDefault="00F1421B" w:rsidP="006E4611">
      <w:pPr>
        <w:widowControl w:val="0"/>
        <w:numPr>
          <w:ilvl w:val="0"/>
          <w:numId w:val="17"/>
        </w:numPr>
        <w:autoSpaceDE w:val="0"/>
        <w:autoSpaceDN w:val="0"/>
        <w:adjustRightInd w:val="0"/>
        <w:spacing w:after="0" w:line="240" w:lineRule="auto"/>
        <w:ind w:right="119"/>
        <w:jc w:val="both"/>
        <w:rPr>
          <w:rFonts w:ascii="Arial" w:hAnsi="Arial" w:cs="Arial"/>
          <w:i/>
          <w:w w:val="95"/>
          <w:sz w:val="20"/>
          <w:szCs w:val="20"/>
        </w:rPr>
      </w:pPr>
      <w:r>
        <w:rPr>
          <w:rFonts w:ascii="Arial" w:hAnsi="Arial"/>
          <w:i/>
          <w:w w:val="95"/>
          <w:sz w:val="20"/>
        </w:rPr>
        <w:t>The female population in the department of Abengourou is constantly rising and so is the incidence of premature sexual relations. 100% of early pregnancies are observed in adolescent girls of 15 to 16 years and</w:t>
      </w:r>
      <w:r>
        <w:rPr>
          <w:rFonts w:ascii="Arial" w:hAnsi="Arial"/>
          <w:i/>
          <w:sz w:val="20"/>
        </w:rPr>
        <w:t xml:space="preserve"> </w:t>
      </w:r>
      <w:r>
        <w:rPr>
          <w:rFonts w:ascii="Arial" w:hAnsi="Arial"/>
          <w:i/>
          <w:w w:val="95"/>
          <w:sz w:val="20"/>
        </w:rPr>
        <w:t>70% of the girls have their first sexual experience between 13 and 15 years of age (2012 Data, Source (Department of School and University Health, SSSU).</w:t>
      </w:r>
    </w:p>
    <w:p w:rsidR="00CE7D2B" w:rsidRPr="00CA5105" w:rsidRDefault="00F1421B" w:rsidP="006E4611">
      <w:pPr>
        <w:widowControl w:val="0"/>
        <w:numPr>
          <w:ilvl w:val="0"/>
          <w:numId w:val="37"/>
        </w:numPr>
        <w:autoSpaceDE w:val="0"/>
        <w:autoSpaceDN w:val="0"/>
        <w:adjustRightInd w:val="0"/>
        <w:spacing w:after="0" w:line="240" w:lineRule="auto"/>
        <w:ind w:right="240"/>
        <w:jc w:val="both"/>
        <w:rPr>
          <w:rFonts w:ascii="Arial" w:hAnsi="Arial" w:cs="Arial"/>
          <w:i/>
          <w:w w:val="95"/>
          <w:sz w:val="20"/>
          <w:szCs w:val="20"/>
        </w:rPr>
      </w:pPr>
      <w:r>
        <w:rPr>
          <w:rFonts w:ascii="Arial" w:hAnsi="Arial"/>
          <w:i/>
          <w:w w:val="95"/>
          <w:sz w:val="20"/>
        </w:rPr>
        <w:t xml:space="preserve">Korhogo Health District: </w:t>
      </w:r>
    </w:p>
    <w:p w:rsidR="00CE7D2B" w:rsidRPr="00CA5105" w:rsidRDefault="00F1421B" w:rsidP="006E4611">
      <w:pPr>
        <w:widowControl w:val="0"/>
        <w:numPr>
          <w:ilvl w:val="1"/>
          <w:numId w:val="17"/>
        </w:numPr>
        <w:autoSpaceDE w:val="0"/>
        <w:autoSpaceDN w:val="0"/>
        <w:adjustRightInd w:val="0"/>
        <w:spacing w:after="0" w:line="240" w:lineRule="auto"/>
        <w:ind w:left="993" w:right="119" w:hanging="142"/>
        <w:jc w:val="both"/>
        <w:rPr>
          <w:rFonts w:ascii="Arial" w:hAnsi="Arial" w:cs="Arial"/>
          <w:i/>
          <w:w w:val="95"/>
          <w:sz w:val="20"/>
          <w:szCs w:val="20"/>
        </w:rPr>
      </w:pPr>
      <w:r>
        <w:rPr>
          <w:rFonts w:ascii="Arial" w:hAnsi="Arial"/>
          <w:i/>
          <w:w w:val="95"/>
          <w:sz w:val="20"/>
        </w:rPr>
        <w:t xml:space="preserve">This district has a local cancer control committee and has a site for cervical cancer screening which will be opened before the end of 2013. </w:t>
      </w:r>
    </w:p>
    <w:p w:rsidR="00CE7D2B" w:rsidRPr="00CA5105" w:rsidRDefault="00F1421B" w:rsidP="006E4611">
      <w:pPr>
        <w:widowControl w:val="0"/>
        <w:numPr>
          <w:ilvl w:val="1"/>
          <w:numId w:val="17"/>
        </w:numPr>
        <w:autoSpaceDE w:val="0"/>
        <w:autoSpaceDN w:val="0"/>
        <w:adjustRightInd w:val="0"/>
        <w:spacing w:after="0" w:line="240" w:lineRule="auto"/>
        <w:ind w:left="993" w:right="119" w:hanging="142"/>
        <w:jc w:val="both"/>
        <w:rPr>
          <w:rFonts w:ascii="Arial" w:hAnsi="Arial" w:cs="Arial"/>
          <w:i/>
          <w:w w:val="95"/>
          <w:sz w:val="20"/>
          <w:szCs w:val="20"/>
        </w:rPr>
      </w:pPr>
      <w:r w:rsidRPr="006E4611">
        <w:t>We also observe a high HIV prevalence rate of 3.6% in 2012 (</w:t>
      </w:r>
      <w:r w:rsidRPr="006E4611">
        <w:rPr>
          <w:rFonts w:ascii="Arial" w:hAnsi="Arial"/>
          <w:i/>
          <w:w w:val="95"/>
          <w:sz w:val="20"/>
        </w:rPr>
        <w:t>DPES</w:t>
      </w:r>
      <w:r w:rsidRPr="006E4611">
        <w:t>, Ministry of National Education and Technical Education) in this region.</w:t>
      </w:r>
      <w:r>
        <w:rPr>
          <w:rFonts w:ascii="Arial" w:hAnsi="Arial"/>
          <w:i/>
          <w:w w:val="95"/>
          <w:sz w:val="20"/>
        </w:rPr>
        <w:t xml:space="preserve"> 80% of young girls have already had their first sexual experience at the age of 14. Moreover, the number of pregnancies at school is 118 for the scholastic year 2012-2013. Among them, 75 cases came from classes 6 and 5 and 43 cases came from classes 2 and 1 (Korhogo Health District 2012 Activity Report).</w:t>
      </w:r>
    </w:p>
    <w:p w:rsidR="00CE7D2B" w:rsidRPr="00CA5105" w:rsidRDefault="00CE7D2B" w:rsidP="006E4611">
      <w:pPr>
        <w:spacing w:after="0"/>
        <w:ind w:left="720" w:right="120"/>
        <w:jc w:val="both"/>
        <w:rPr>
          <w:rFonts w:ascii="Arial" w:hAnsi="Arial" w:cs="Arial"/>
          <w:i/>
          <w:iCs/>
          <w:sz w:val="20"/>
          <w:szCs w:val="20"/>
        </w:rPr>
      </w:pPr>
    </w:p>
    <w:p w:rsidR="00CE7D2B" w:rsidRPr="00CA5105" w:rsidRDefault="00F1421B" w:rsidP="006E4611">
      <w:pPr>
        <w:spacing w:after="0"/>
        <w:ind w:right="120"/>
        <w:jc w:val="both"/>
        <w:rPr>
          <w:rFonts w:ascii="Arial" w:hAnsi="Arial" w:cs="Arial"/>
          <w:i/>
          <w:iCs/>
          <w:sz w:val="20"/>
          <w:szCs w:val="20"/>
        </w:rPr>
      </w:pPr>
      <w:r>
        <w:rPr>
          <w:rFonts w:ascii="Arial" w:hAnsi="Arial"/>
          <w:i/>
          <w:sz w:val="20"/>
        </w:rPr>
        <w:t>The two districts also have a rural population along with their urban population: Korhogo has 63% urban population and 37% rural population, Abengourou has 60% rural population and 40% urban population.</w:t>
      </w:r>
    </w:p>
    <w:p w:rsidR="00CE7D2B" w:rsidRPr="00CA5105" w:rsidRDefault="00F1421B" w:rsidP="006E4611">
      <w:pPr>
        <w:spacing w:after="0"/>
        <w:jc w:val="both"/>
        <w:rPr>
          <w:rFonts w:ascii="Arial" w:hAnsi="Arial" w:cs="Arial"/>
          <w:i/>
          <w:sz w:val="20"/>
          <w:szCs w:val="20"/>
        </w:rPr>
      </w:pPr>
      <w:r>
        <w:rPr>
          <w:rFonts w:ascii="Arial" w:hAnsi="Arial"/>
          <w:i/>
          <w:sz w:val="20"/>
        </w:rPr>
        <w:t xml:space="preserve">Conditions in the two districts are favorable for implementing the demonstration project, such as an existing cervical cancer control committee. In addition, the extent of cervical cancer risk factors in these districts is an important convincing determinant in the selection of these two districts. Geographical and socio-cultural characteristics of these two districts combined represent the entire country reasonably well; lessons from the HPV immunization demonstration project can help scale-up the program to the national level if the demonstration is conclusive. </w:t>
      </w:r>
    </w:p>
    <w:p w:rsidR="00CE7D2B" w:rsidRPr="00CA5105" w:rsidRDefault="00F1421B" w:rsidP="006E4611">
      <w:pPr>
        <w:spacing w:after="0"/>
        <w:rPr>
          <w:rFonts w:ascii="Arial" w:hAnsi="Arial" w:cs="Arial"/>
        </w:rPr>
      </w:pPr>
      <w:r>
        <w:rPr>
          <w:rFonts w:ascii="Arial" w:hAnsi="Arial"/>
          <w:b/>
          <w:sz w:val="20"/>
        </w:rPr>
        <w:t>Q7.</w:t>
      </w:r>
      <w:r>
        <w:rPr>
          <w:rFonts w:ascii="Arial" w:hAnsi="Arial"/>
          <w:sz w:val="20"/>
        </w:rPr>
        <w:tab/>
        <w:t>Please describe the operations of the EPI program in the district(s) selected for the HPV Vaccine Demonstration Program.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3402"/>
        <w:gridCol w:w="3260"/>
      </w:tblGrid>
      <w:tr w:rsidR="00CE7D2B" w:rsidRPr="00737899" w:rsidTr="00E53FCC">
        <w:trPr>
          <w:tblHeader/>
        </w:trPr>
        <w:tc>
          <w:tcPr>
            <w:tcW w:w="3227" w:type="dxa"/>
          </w:tcPr>
          <w:p w:rsidR="00CE7D2B" w:rsidRPr="00737899" w:rsidRDefault="00F1421B" w:rsidP="006E4611">
            <w:pPr>
              <w:spacing w:after="0"/>
              <w:ind w:right="120"/>
            </w:pPr>
            <w:r>
              <w:rPr>
                <w:rFonts w:ascii="Arial" w:hAnsi="Arial"/>
                <w:b/>
                <w:sz w:val="20"/>
              </w:rPr>
              <w:t>Component</w:t>
            </w:r>
          </w:p>
        </w:tc>
        <w:tc>
          <w:tcPr>
            <w:tcW w:w="3402" w:type="dxa"/>
          </w:tcPr>
          <w:p w:rsidR="00CE7D2B" w:rsidRPr="00737899" w:rsidRDefault="00F1421B" w:rsidP="006E4611">
            <w:pPr>
              <w:spacing w:after="0"/>
              <w:ind w:right="120"/>
            </w:pPr>
            <w:r>
              <w:rPr>
                <w:rFonts w:ascii="Arial" w:hAnsi="Arial"/>
                <w:b/>
                <w:sz w:val="20"/>
              </w:rPr>
              <w:t xml:space="preserve">District 1 </w:t>
            </w:r>
            <w:r>
              <w:rPr>
                <w:rFonts w:ascii="Arial" w:hAnsi="Arial"/>
                <w:sz w:val="20"/>
                <w:highlight w:val="lightGray"/>
              </w:rPr>
              <w:t>[Korhogo]</w:t>
            </w:r>
          </w:p>
        </w:tc>
        <w:tc>
          <w:tcPr>
            <w:tcW w:w="3260" w:type="dxa"/>
          </w:tcPr>
          <w:p w:rsidR="00CE7D2B" w:rsidRPr="00737899" w:rsidRDefault="00F1421B" w:rsidP="006E4611">
            <w:pPr>
              <w:spacing w:after="0"/>
              <w:ind w:right="120"/>
            </w:pPr>
            <w:r>
              <w:rPr>
                <w:rFonts w:ascii="Arial" w:hAnsi="Arial"/>
                <w:b/>
                <w:sz w:val="20"/>
              </w:rPr>
              <w:t xml:space="preserve">District 2  </w:t>
            </w:r>
            <w:r>
              <w:rPr>
                <w:rFonts w:ascii="Arial" w:hAnsi="Arial"/>
                <w:sz w:val="20"/>
                <w:highlight w:val="lightGray"/>
              </w:rPr>
              <w:t>[Abengourou]</w:t>
            </w:r>
            <w:r>
              <w:rPr>
                <w:rFonts w:ascii="Arial" w:hAnsi="Arial"/>
                <w:sz w:val="20"/>
              </w:rPr>
              <w:t xml:space="preserve"> </w:t>
            </w:r>
          </w:p>
        </w:tc>
      </w:tr>
      <w:tr w:rsidR="00CE7D2B" w:rsidRPr="00737899" w:rsidTr="00E53FCC">
        <w:tc>
          <w:tcPr>
            <w:tcW w:w="3227" w:type="dxa"/>
          </w:tcPr>
          <w:p w:rsidR="00CE7D2B" w:rsidRPr="00737899" w:rsidRDefault="00F1421B" w:rsidP="006E4611">
            <w:pPr>
              <w:spacing w:after="0"/>
              <w:ind w:right="120"/>
            </w:pPr>
            <w:r>
              <w:rPr>
                <w:rFonts w:ascii="Arial" w:hAnsi="Arial"/>
                <w:sz w:val="20"/>
              </w:rPr>
              <w:t>Number and type of administrative subunits (e.g. health facilities) used for routine vaccine delivery</w:t>
            </w:r>
          </w:p>
        </w:tc>
        <w:tc>
          <w:tcPr>
            <w:tcW w:w="3402" w:type="dxa"/>
          </w:tcPr>
          <w:p w:rsidR="00CE7D2B" w:rsidRPr="00737899" w:rsidRDefault="00F1421B" w:rsidP="006E4611">
            <w:pPr>
              <w:widowControl w:val="0"/>
              <w:autoSpaceDE w:val="0"/>
              <w:autoSpaceDN w:val="0"/>
              <w:adjustRightInd w:val="0"/>
              <w:spacing w:after="0" w:line="217" w:lineRule="exact"/>
              <w:rPr>
                <w:rFonts w:ascii="Arial" w:hAnsi="Arial" w:cs="Arial"/>
                <w:i/>
                <w:w w:val="95"/>
                <w:sz w:val="20"/>
                <w:szCs w:val="20"/>
              </w:rPr>
            </w:pPr>
            <w:r>
              <w:rPr>
                <w:rFonts w:ascii="Arial" w:hAnsi="Arial"/>
                <w:b/>
                <w:i/>
                <w:w w:val="95"/>
                <w:sz w:val="20"/>
              </w:rPr>
              <w:t xml:space="preserve">- </w:t>
            </w:r>
            <w:r>
              <w:rPr>
                <w:rFonts w:ascii="Arial" w:hAnsi="Arial"/>
                <w:i/>
                <w:w w:val="95"/>
                <w:sz w:val="20"/>
              </w:rPr>
              <w:t>66  immunization sites</w:t>
            </w:r>
          </w:p>
          <w:p w:rsidR="00CE7D2B" w:rsidRPr="00737899" w:rsidRDefault="00F1421B" w:rsidP="006E4611">
            <w:pPr>
              <w:widowControl w:val="0"/>
              <w:autoSpaceDE w:val="0"/>
              <w:autoSpaceDN w:val="0"/>
              <w:adjustRightInd w:val="0"/>
              <w:spacing w:after="0" w:line="217" w:lineRule="exact"/>
              <w:rPr>
                <w:rFonts w:ascii="Arial" w:hAnsi="Arial" w:cs="Arial"/>
                <w:i/>
                <w:w w:val="95"/>
                <w:sz w:val="20"/>
                <w:szCs w:val="20"/>
              </w:rPr>
            </w:pPr>
            <w:r>
              <w:rPr>
                <w:rFonts w:ascii="Arial" w:hAnsi="Arial"/>
                <w:i/>
                <w:w w:val="95"/>
                <w:sz w:val="20"/>
              </w:rPr>
              <w:t xml:space="preserve">-04  religious centers </w:t>
            </w:r>
          </w:p>
          <w:p w:rsidR="00CE7D2B" w:rsidRPr="00737899" w:rsidRDefault="00F1421B" w:rsidP="006E4611">
            <w:pPr>
              <w:widowControl w:val="0"/>
              <w:autoSpaceDE w:val="0"/>
              <w:autoSpaceDN w:val="0"/>
              <w:adjustRightInd w:val="0"/>
              <w:spacing w:after="0" w:line="217" w:lineRule="exact"/>
              <w:rPr>
                <w:rFonts w:ascii="Arial" w:hAnsi="Arial" w:cs="Arial"/>
                <w:i/>
                <w:w w:val="95"/>
                <w:sz w:val="20"/>
                <w:szCs w:val="20"/>
              </w:rPr>
            </w:pPr>
            <w:r>
              <w:rPr>
                <w:rFonts w:ascii="Arial" w:hAnsi="Arial"/>
                <w:i/>
                <w:w w:val="95"/>
                <w:sz w:val="20"/>
              </w:rPr>
              <w:t xml:space="preserve">- 00 social center </w:t>
            </w:r>
          </w:p>
          <w:p w:rsidR="00CE7D2B" w:rsidRPr="00737899" w:rsidRDefault="00F1421B" w:rsidP="006E4611">
            <w:pPr>
              <w:widowControl w:val="0"/>
              <w:autoSpaceDE w:val="0"/>
              <w:autoSpaceDN w:val="0"/>
              <w:adjustRightInd w:val="0"/>
              <w:spacing w:after="0" w:line="218" w:lineRule="exact"/>
              <w:rPr>
                <w:rFonts w:ascii="Arial" w:hAnsi="Arial" w:cs="Arial"/>
                <w:i/>
                <w:w w:val="95"/>
                <w:sz w:val="20"/>
                <w:szCs w:val="20"/>
              </w:rPr>
            </w:pPr>
            <w:r>
              <w:rPr>
                <w:rFonts w:ascii="Arial" w:hAnsi="Arial"/>
                <w:i/>
                <w:w w:val="95"/>
                <w:sz w:val="20"/>
              </w:rPr>
              <w:t>- 62  health facilities</w:t>
            </w:r>
          </w:p>
        </w:tc>
        <w:tc>
          <w:tcPr>
            <w:tcW w:w="3260" w:type="dxa"/>
          </w:tcPr>
          <w:p w:rsidR="00CE7D2B" w:rsidRPr="00737899" w:rsidRDefault="00F1421B" w:rsidP="006E4611">
            <w:pPr>
              <w:widowControl w:val="0"/>
              <w:autoSpaceDE w:val="0"/>
              <w:autoSpaceDN w:val="0"/>
              <w:adjustRightInd w:val="0"/>
              <w:spacing w:after="0" w:line="217" w:lineRule="exact"/>
              <w:rPr>
                <w:rFonts w:ascii="Arial" w:hAnsi="Arial" w:cs="Arial"/>
                <w:i/>
                <w:w w:val="95"/>
                <w:sz w:val="20"/>
                <w:szCs w:val="20"/>
              </w:rPr>
            </w:pPr>
            <w:r>
              <w:rPr>
                <w:rFonts w:ascii="Arial" w:hAnsi="Arial"/>
                <w:i/>
                <w:w w:val="95"/>
                <w:sz w:val="20"/>
              </w:rPr>
              <w:t>30 immunization sites</w:t>
            </w:r>
          </w:p>
          <w:p w:rsidR="00CE7D2B" w:rsidRPr="00737899" w:rsidRDefault="00F1421B" w:rsidP="006E4611">
            <w:pPr>
              <w:widowControl w:val="0"/>
              <w:autoSpaceDE w:val="0"/>
              <w:autoSpaceDN w:val="0"/>
              <w:adjustRightInd w:val="0"/>
              <w:spacing w:after="0" w:line="217" w:lineRule="exact"/>
              <w:rPr>
                <w:rFonts w:ascii="Arial" w:hAnsi="Arial" w:cs="Arial"/>
                <w:i/>
                <w:w w:val="95"/>
                <w:sz w:val="20"/>
                <w:szCs w:val="20"/>
              </w:rPr>
            </w:pPr>
            <w:r>
              <w:rPr>
                <w:rFonts w:ascii="Arial" w:hAnsi="Arial"/>
                <w:i/>
                <w:w w:val="95"/>
                <w:sz w:val="20"/>
              </w:rPr>
              <w:t>-3  religious centers</w:t>
            </w:r>
          </w:p>
          <w:p w:rsidR="00CE7D2B" w:rsidRPr="00737899" w:rsidRDefault="00F1421B" w:rsidP="006E4611">
            <w:pPr>
              <w:widowControl w:val="0"/>
              <w:autoSpaceDE w:val="0"/>
              <w:autoSpaceDN w:val="0"/>
              <w:adjustRightInd w:val="0"/>
              <w:spacing w:after="0" w:line="217" w:lineRule="exact"/>
              <w:rPr>
                <w:rFonts w:ascii="Arial" w:hAnsi="Arial" w:cs="Arial"/>
                <w:i/>
                <w:w w:val="95"/>
                <w:sz w:val="20"/>
                <w:szCs w:val="20"/>
              </w:rPr>
            </w:pPr>
            <w:r>
              <w:rPr>
                <w:rFonts w:ascii="Arial" w:hAnsi="Arial"/>
                <w:i/>
                <w:w w:val="95"/>
                <w:sz w:val="20"/>
              </w:rPr>
              <w:t>-1 social center</w:t>
            </w:r>
          </w:p>
          <w:p w:rsidR="00CE7D2B" w:rsidRPr="00737899" w:rsidRDefault="00F1421B" w:rsidP="006E4611">
            <w:pPr>
              <w:spacing w:after="0"/>
              <w:rPr>
                <w:i/>
              </w:rPr>
            </w:pPr>
            <w:r>
              <w:rPr>
                <w:rFonts w:ascii="Arial" w:hAnsi="Arial"/>
                <w:i/>
                <w:w w:val="95"/>
                <w:sz w:val="20"/>
              </w:rPr>
              <w:t>-26 health facilities</w:t>
            </w:r>
          </w:p>
        </w:tc>
      </w:tr>
      <w:tr w:rsidR="00CE7D2B" w:rsidRPr="00737899" w:rsidTr="00E53FCC">
        <w:tc>
          <w:tcPr>
            <w:tcW w:w="3227" w:type="dxa"/>
          </w:tcPr>
          <w:p w:rsidR="00CE7D2B" w:rsidRPr="00737899" w:rsidRDefault="00F1421B" w:rsidP="006E4611">
            <w:pPr>
              <w:spacing w:after="0"/>
              <w:ind w:right="120"/>
              <w:rPr>
                <w:rFonts w:ascii="Arial" w:hAnsi="Arial" w:cs="Arial"/>
                <w:sz w:val="20"/>
                <w:szCs w:val="20"/>
              </w:rPr>
            </w:pPr>
            <w:r>
              <w:rPr>
                <w:rFonts w:ascii="Arial" w:hAnsi="Arial"/>
                <w:sz w:val="20"/>
              </w:rPr>
              <w:t>Number and type of outreach sessions in a typical month used for routine vaccine delivery</w:t>
            </w:r>
          </w:p>
        </w:tc>
        <w:tc>
          <w:tcPr>
            <w:tcW w:w="3402" w:type="dxa"/>
          </w:tcPr>
          <w:p w:rsidR="00CE7D2B" w:rsidRPr="00737899" w:rsidRDefault="00F1421B" w:rsidP="006E4611">
            <w:pPr>
              <w:widowControl w:val="0"/>
              <w:autoSpaceDE w:val="0"/>
              <w:autoSpaceDN w:val="0"/>
              <w:adjustRightInd w:val="0"/>
              <w:spacing w:after="0" w:line="217" w:lineRule="exact"/>
              <w:rPr>
                <w:rFonts w:ascii="Arial" w:hAnsi="Arial" w:cs="Arial"/>
                <w:i/>
                <w:w w:val="95"/>
                <w:sz w:val="20"/>
                <w:szCs w:val="20"/>
              </w:rPr>
            </w:pPr>
            <w:r>
              <w:rPr>
                <w:rFonts w:ascii="Arial" w:hAnsi="Arial"/>
                <w:i/>
                <w:w w:val="95"/>
                <w:sz w:val="20"/>
              </w:rPr>
              <w:t xml:space="preserve">- Mass sensitization (media, town criers, religious and community leaders, community groups), </w:t>
            </w:r>
          </w:p>
          <w:p w:rsidR="00CE7D2B" w:rsidRPr="00737899" w:rsidRDefault="00F1421B" w:rsidP="006E4611">
            <w:pPr>
              <w:widowControl w:val="0"/>
              <w:autoSpaceDE w:val="0"/>
              <w:autoSpaceDN w:val="0"/>
              <w:adjustRightInd w:val="0"/>
              <w:spacing w:after="0" w:line="217" w:lineRule="exact"/>
              <w:rPr>
                <w:rFonts w:ascii="Arial" w:hAnsi="Arial" w:cs="Arial"/>
                <w:i/>
                <w:w w:val="95"/>
                <w:sz w:val="20"/>
                <w:szCs w:val="20"/>
              </w:rPr>
            </w:pPr>
            <w:r>
              <w:rPr>
                <w:rFonts w:ascii="Arial" w:hAnsi="Arial"/>
                <w:i/>
                <w:w w:val="95"/>
                <w:sz w:val="20"/>
              </w:rPr>
              <w:t xml:space="preserve">- Raising awareness locally through health workers and teachers in the primary and secondary schools. </w:t>
            </w:r>
          </w:p>
          <w:p w:rsidR="00CE7D2B" w:rsidRPr="00737899" w:rsidRDefault="00F1421B" w:rsidP="006E4611">
            <w:pPr>
              <w:widowControl w:val="0"/>
              <w:autoSpaceDE w:val="0"/>
              <w:autoSpaceDN w:val="0"/>
              <w:adjustRightInd w:val="0"/>
              <w:spacing w:after="0" w:line="217" w:lineRule="exact"/>
              <w:rPr>
                <w:i/>
              </w:rPr>
            </w:pPr>
            <w:r>
              <w:rPr>
                <w:rFonts w:ascii="Arial" w:hAnsi="Arial"/>
                <w:i/>
                <w:w w:val="95"/>
                <w:sz w:val="20"/>
              </w:rPr>
              <w:t>This sensitization is done in two sessions: before and during the immunization period</w:t>
            </w:r>
          </w:p>
        </w:tc>
        <w:tc>
          <w:tcPr>
            <w:tcW w:w="3260" w:type="dxa"/>
          </w:tcPr>
          <w:p w:rsidR="00CE7D2B" w:rsidRPr="00737899" w:rsidRDefault="00F1421B" w:rsidP="006E4611">
            <w:pPr>
              <w:widowControl w:val="0"/>
              <w:autoSpaceDE w:val="0"/>
              <w:autoSpaceDN w:val="0"/>
              <w:adjustRightInd w:val="0"/>
              <w:spacing w:after="0" w:line="217" w:lineRule="exact"/>
              <w:rPr>
                <w:rFonts w:ascii="Arial" w:hAnsi="Arial" w:cs="Arial"/>
                <w:i/>
                <w:w w:val="95"/>
                <w:sz w:val="20"/>
                <w:szCs w:val="20"/>
              </w:rPr>
            </w:pPr>
            <w:r>
              <w:rPr>
                <w:rFonts w:ascii="Arial" w:hAnsi="Arial"/>
                <w:i/>
                <w:w w:val="95"/>
                <w:sz w:val="20"/>
              </w:rPr>
              <w:t xml:space="preserve">- Mass sensitization (media, town criers, religious and community leaders, community groups), </w:t>
            </w:r>
          </w:p>
          <w:p w:rsidR="00CE7D2B" w:rsidRPr="00737899" w:rsidRDefault="00F1421B" w:rsidP="006E4611">
            <w:pPr>
              <w:widowControl w:val="0"/>
              <w:autoSpaceDE w:val="0"/>
              <w:autoSpaceDN w:val="0"/>
              <w:adjustRightInd w:val="0"/>
              <w:spacing w:after="0" w:line="217" w:lineRule="exact"/>
              <w:rPr>
                <w:rFonts w:ascii="Arial" w:hAnsi="Arial" w:cs="Arial"/>
                <w:i/>
                <w:w w:val="95"/>
                <w:sz w:val="20"/>
                <w:szCs w:val="20"/>
              </w:rPr>
            </w:pPr>
            <w:r>
              <w:rPr>
                <w:rFonts w:ascii="Arial" w:hAnsi="Arial"/>
                <w:i/>
                <w:w w:val="95"/>
                <w:sz w:val="20"/>
              </w:rPr>
              <w:t xml:space="preserve">- Raising awareness locally through health workers and teachers in the primary and secondary schools. </w:t>
            </w:r>
          </w:p>
          <w:p w:rsidR="00CE7D2B" w:rsidRPr="00737899" w:rsidRDefault="00F1421B" w:rsidP="006E4611">
            <w:pPr>
              <w:spacing w:after="0"/>
              <w:rPr>
                <w:i/>
              </w:rPr>
            </w:pPr>
            <w:r>
              <w:rPr>
                <w:rFonts w:ascii="Arial" w:hAnsi="Arial"/>
                <w:i/>
                <w:w w:val="95"/>
                <w:sz w:val="20"/>
              </w:rPr>
              <w:t>This sensitization is done in two sessions: before and during the immunization period</w:t>
            </w:r>
          </w:p>
        </w:tc>
      </w:tr>
      <w:tr w:rsidR="00CE7D2B" w:rsidRPr="00737899" w:rsidTr="00E53FCC">
        <w:tc>
          <w:tcPr>
            <w:tcW w:w="3227" w:type="dxa"/>
          </w:tcPr>
          <w:p w:rsidR="00CE7D2B" w:rsidRPr="00737899" w:rsidRDefault="00F1421B" w:rsidP="006E4611">
            <w:pPr>
              <w:spacing w:after="0"/>
              <w:ind w:right="120"/>
            </w:pPr>
            <w:r>
              <w:rPr>
                <w:rFonts w:ascii="Arial" w:hAnsi="Arial"/>
                <w:sz w:val="20"/>
              </w:rPr>
              <w:t>DPT3 coverage</w:t>
            </w:r>
          </w:p>
        </w:tc>
        <w:tc>
          <w:tcPr>
            <w:tcW w:w="3402" w:type="dxa"/>
          </w:tcPr>
          <w:p w:rsidR="00CE7D2B" w:rsidRPr="00737899" w:rsidRDefault="00F1421B" w:rsidP="006E4611">
            <w:pPr>
              <w:spacing w:after="0"/>
              <w:ind w:right="120"/>
              <w:rPr>
                <w:i/>
              </w:rPr>
            </w:pPr>
            <w:r>
              <w:rPr>
                <w:rFonts w:ascii="Arial" w:hAnsi="Arial"/>
                <w:i/>
                <w:sz w:val="20"/>
              </w:rPr>
              <w:t>97%, year [2012]</w:t>
            </w:r>
          </w:p>
        </w:tc>
        <w:tc>
          <w:tcPr>
            <w:tcW w:w="3260" w:type="dxa"/>
          </w:tcPr>
          <w:p w:rsidR="00CE7D2B" w:rsidRPr="00737899" w:rsidRDefault="00F1421B" w:rsidP="006E4611">
            <w:pPr>
              <w:spacing w:after="0"/>
              <w:ind w:right="120"/>
              <w:rPr>
                <w:i/>
              </w:rPr>
            </w:pPr>
            <w:r w:rsidRPr="006E4611">
              <w:t>105 %, year [2012]</w:t>
            </w:r>
          </w:p>
        </w:tc>
      </w:tr>
      <w:tr w:rsidR="00CE7D2B" w:rsidRPr="00737899" w:rsidTr="00E53FCC">
        <w:tc>
          <w:tcPr>
            <w:tcW w:w="3227" w:type="dxa"/>
          </w:tcPr>
          <w:p w:rsidR="00CE7D2B" w:rsidRPr="00737899" w:rsidRDefault="00F1421B" w:rsidP="006E4611">
            <w:pPr>
              <w:spacing w:after="0"/>
              <w:ind w:right="120"/>
            </w:pPr>
            <w:r>
              <w:rPr>
                <w:rFonts w:ascii="Arial" w:hAnsi="Arial"/>
                <w:sz w:val="20"/>
              </w:rPr>
              <w:t>Polio3 coverage</w:t>
            </w:r>
          </w:p>
        </w:tc>
        <w:tc>
          <w:tcPr>
            <w:tcW w:w="3402" w:type="dxa"/>
          </w:tcPr>
          <w:p w:rsidR="00CE7D2B" w:rsidRPr="00737899" w:rsidRDefault="00F1421B" w:rsidP="006E4611">
            <w:pPr>
              <w:spacing w:after="0"/>
              <w:ind w:right="120"/>
              <w:rPr>
                <w:i/>
              </w:rPr>
            </w:pPr>
            <w:r>
              <w:rPr>
                <w:rFonts w:ascii="Arial" w:hAnsi="Arial"/>
                <w:i/>
                <w:sz w:val="20"/>
              </w:rPr>
              <w:t>94 %, year [2012]</w:t>
            </w:r>
          </w:p>
        </w:tc>
        <w:tc>
          <w:tcPr>
            <w:tcW w:w="3260" w:type="dxa"/>
          </w:tcPr>
          <w:p w:rsidR="00CE7D2B" w:rsidRPr="00737899" w:rsidRDefault="00F1421B" w:rsidP="006E4611">
            <w:pPr>
              <w:spacing w:after="0"/>
              <w:ind w:right="120"/>
              <w:rPr>
                <w:i/>
              </w:rPr>
            </w:pPr>
            <w:r w:rsidRPr="006E4611">
              <w:t>107 %, year [2012]</w:t>
            </w:r>
          </w:p>
        </w:tc>
      </w:tr>
      <w:tr w:rsidR="00CE7D2B" w:rsidRPr="00737899" w:rsidTr="00E53FCC">
        <w:tc>
          <w:tcPr>
            <w:tcW w:w="3227" w:type="dxa"/>
          </w:tcPr>
          <w:p w:rsidR="00CE7D2B" w:rsidRPr="00737899" w:rsidRDefault="00F1421B" w:rsidP="006E4611">
            <w:pPr>
              <w:spacing w:after="0"/>
              <w:ind w:right="120"/>
            </w:pPr>
            <w:r>
              <w:rPr>
                <w:rFonts w:ascii="Arial" w:hAnsi="Arial"/>
                <w:sz w:val="20"/>
              </w:rPr>
              <w:t>Measles first dose coverage</w:t>
            </w:r>
          </w:p>
        </w:tc>
        <w:tc>
          <w:tcPr>
            <w:tcW w:w="3402" w:type="dxa"/>
          </w:tcPr>
          <w:p w:rsidR="00CE7D2B" w:rsidRPr="00737899" w:rsidRDefault="00F1421B" w:rsidP="006E4611">
            <w:pPr>
              <w:spacing w:after="0"/>
              <w:ind w:right="120"/>
              <w:rPr>
                <w:i/>
              </w:rPr>
            </w:pPr>
            <w:r>
              <w:rPr>
                <w:rFonts w:ascii="Arial" w:hAnsi="Arial"/>
                <w:i/>
                <w:sz w:val="20"/>
              </w:rPr>
              <w:t>109 %, year [2012]</w:t>
            </w:r>
          </w:p>
        </w:tc>
        <w:tc>
          <w:tcPr>
            <w:tcW w:w="3260" w:type="dxa"/>
          </w:tcPr>
          <w:p w:rsidR="00CE7D2B" w:rsidRPr="00737899" w:rsidRDefault="00F1421B" w:rsidP="006E4611">
            <w:pPr>
              <w:spacing w:after="0"/>
              <w:ind w:right="120"/>
              <w:rPr>
                <w:i/>
              </w:rPr>
            </w:pPr>
            <w:r w:rsidRPr="006E4611">
              <w:t>102 %, year [2012]</w:t>
            </w:r>
          </w:p>
        </w:tc>
      </w:tr>
      <w:tr w:rsidR="00CE7D2B" w:rsidRPr="00737899" w:rsidTr="00E53FCC">
        <w:tc>
          <w:tcPr>
            <w:tcW w:w="3227" w:type="dxa"/>
          </w:tcPr>
          <w:p w:rsidR="00CE7D2B" w:rsidRPr="00737899" w:rsidRDefault="00F1421B" w:rsidP="006E4611">
            <w:pPr>
              <w:spacing w:after="0"/>
              <w:ind w:right="120"/>
            </w:pPr>
            <w:r>
              <w:rPr>
                <w:rFonts w:ascii="Arial" w:hAnsi="Arial"/>
                <w:sz w:val="20"/>
              </w:rPr>
              <w:t>Pentavalent 3 coverage</w:t>
            </w:r>
          </w:p>
        </w:tc>
        <w:tc>
          <w:tcPr>
            <w:tcW w:w="3402" w:type="dxa"/>
          </w:tcPr>
          <w:p w:rsidR="00CE7D2B" w:rsidRPr="00737899" w:rsidRDefault="00F1421B" w:rsidP="006E4611">
            <w:pPr>
              <w:spacing w:after="0"/>
              <w:ind w:right="120"/>
              <w:rPr>
                <w:i/>
              </w:rPr>
            </w:pPr>
            <w:r>
              <w:rPr>
                <w:rFonts w:ascii="Arial" w:hAnsi="Arial"/>
                <w:i/>
                <w:sz w:val="20"/>
              </w:rPr>
              <w:t>97%, year [2012]</w:t>
            </w:r>
          </w:p>
        </w:tc>
        <w:tc>
          <w:tcPr>
            <w:tcW w:w="3260" w:type="dxa"/>
          </w:tcPr>
          <w:p w:rsidR="00CE7D2B" w:rsidRPr="00737899" w:rsidRDefault="00F1421B" w:rsidP="006E4611">
            <w:pPr>
              <w:spacing w:after="0"/>
              <w:ind w:right="120"/>
              <w:rPr>
                <w:i/>
              </w:rPr>
            </w:pPr>
            <w:r w:rsidRPr="006E4611">
              <w:t>105 %, year [2012]</w:t>
            </w:r>
          </w:p>
        </w:tc>
      </w:tr>
      <w:tr w:rsidR="00CE7D2B" w:rsidRPr="00737899" w:rsidTr="00E53FCC">
        <w:tc>
          <w:tcPr>
            <w:tcW w:w="3227" w:type="dxa"/>
          </w:tcPr>
          <w:p w:rsidR="00CE7D2B" w:rsidRPr="00737899" w:rsidRDefault="00F1421B" w:rsidP="006E4611">
            <w:pPr>
              <w:spacing w:after="0"/>
              <w:ind w:right="120"/>
            </w:pPr>
            <w:r>
              <w:rPr>
                <w:rFonts w:ascii="Arial" w:hAnsi="Arial"/>
                <w:sz w:val="20"/>
              </w:rPr>
              <w:t>TT2+ (pregnant women)</w:t>
            </w:r>
          </w:p>
        </w:tc>
        <w:tc>
          <w:tcPr>
            <w:tcW w:w="3402" w:type="dxa"/>
          </w:tcPr>
          <w:p w:rsidR="00CE7D2B" w:rsidRPr="00737899" w:rsidRDefault="00F1421B" w:rsidP="006E4611">
            <w:pPr>
              <w:spacing w:after="0"/>
              <w:ind w:right="120"/>
              <w:rPr>
                <w:i/>
              </w:rPr>
            </w:pPr>
            <w:r>
              <w:rPr>
                <w:rFonts w:ascii="Arial" w:hAnsi="Arial"/>
                <w:i/>
                <w:sz w:val="20"/>
              </w:rPr>
              <w:t>112 %, year [2012]</w:t>
            </w:r>
          </w:p>
        </w:tc>
        <w:tc>
          <w:tcPr>
            <w:tcW w:w="3260" w:type="dxa"/>
          </w:tcPr>
          <w:p w:rsidR="00CE7D2B" w:rsidRPr="00737899" w:rsidRDefault="00F1421B" w:rsidP="006E4611">
            <w:pPr>
              <w:spacing w:after="0"/>
              <w:ind w:right="120"/>
              <w:rPr>
                <w:i/>
              </w:rPr>
            </w:pPr>
            <w:r w:rsidRPr="006E4611">
              <w:t>80 %, year [2012]</w:t>
            </w:r>
          </w:p>
        </w:tc>
      </w:tr>
    </w:tbl>
    <w:p w:rsidR="00CE7D2B" w:rsidRPr="00CA5105" w:rsidRDefault="00F1421B" w:rsidP="006E4611">
      <w:pPr>
        <w:spacing w:after="0"/>
        <w:jc w:val="both"/>
        <w:rPr>
          <w:rFonts w:ascii="Arial" w:hAnsi="Arial" w:cs="Arial"/>
          <w:i/>
          <w:sz w:val="20"/>
          <w:szCs w:val="20"/>
        </w:rPr>
      </w:pPr>
      <w:r>
        <w:rPr>
          <w:rFonts w:ascii="Arial" w:hAnsi="Arial"/>
          <w:i/>
          <w:sz w:val="20"/>
        </w:rPr>
        <w:t>Vaccine coverage exceeding 100% can be explained by the interurban movement of people. These two districts also share their borders with neighboring countries. For the HPV campaign, a census will be collected to get a list of the target population to be pursued.</w:t>
      </w:r>
    </w:p>
    <w:p w:rsidR="00CE7D2B" w:rsidRPr="00CA5105" w:rsidRDefault="00F1421B" w:rsidP="006E4611">
      <w:pPr>
        <w:spacing w:after="0"/>
        <w:rPr>
          <w:rFonts w:ascii="Arial" w:hAnsi="Arial" w:cs="Arial"/>
          <w:sz w:val="20"/>
          <w:szCs w:val="20"/>
        </w:rPr>
      </w:pPr>
      <w:r w:rsidRPr="006E4611">
        <w:br w:type="page"/>
      </w:r>
    </w:p>
    <w:p w:rsidR="00CE7D2B" w:rsidRPr="00CA5105" w:rsidRDefault="00831FA2" w:rsidP="006E4611">
      <w:pPr>
        <w:spacing w:after="0"/>
        <w:rPr>
          <w:rFonts w:ascii="Arial" w:hAnsi="Arial" w:cs="Arial"/>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3109595</wp:posOffset>
                </wp:positionH>
                <wp:positionV relativeFrom="paragraph">
                  <wp:posOffset>1873250</wp:posOffset>
                </wp:positionV>
                <wp:extent cx="857250" cy="246380"/>
                <wp:effectExtent l="8890" t="9525" r="10160" b="10795"/>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46380"/>
                        </a:xfrm>
                        <a:prstGeom prst="rect">
                          <a:avLst/>
                        </a:prstGeom>
                        <a:solidFill>
                          <a:srgbClr val="FFFFFF"/>
                        </a:solidFill>
                        <a:ln w="9525">
                          <a:solidFill>
                            <a:srgbClr val="FFFFFF"/>
                          </a:solidFill>
                          <a:miter lim="800000"/>
                          <a:headEnd/>
                          <a:tailEnd/>
                        </a:ln>
                      </wps:spPr>
                      <wps:txbx>
                        <w:txbxContent>
                          <w:p w:rsidR="00AA047A" w:rsidRPr="00C84B86" w:rsidRDefault="00AA047A" w:rsidP="00CE7D2B">
                            <w:pPr>
                              <w:rPr>
                                <w:sz w:val="16"/>
                                <w:szCs w:val="16"/>
                              </w:rPr>
                            </w:pPr>
                            <w:r>
                              <w:rPr>
                                <w:sz w:val="16"/>
                              </w:rPr>
                              <w:t>Abengourou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244.85pt;margin-top:147.5pt;width:67.5pt;height: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" strokecolor="white">
                <v:textbox>
                  <w:txbxContent>
                    <w:p w:rsidR="00AA047A" w:rsidRPr="00C84B86" w:rsidRDefault="00AA047A" w:rsidP="00CE7D2B">
                      <w:pPr>
                        <w:rPr>
                          <w:sz w:val="16"/>
                          <w:szCs w:val="16"/>
                        </w:rPr>
                      </w:pPr>
                      <w:r>
                        <w:rPr>
                          <w:sz w:val="16"/>
                        </w:rPr>
                        <w:t>Abengourou</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1079500</wp:posOffset>
                </wp:positionH>
                <wp:positionV relativeFrom="paragraph">
                  <wp:posOffset>-343535</wp:posOffset>
                </wp:positionV>
                <wp:extent cx="660400" cy="246380"/>
                <wp:effectExtent l="7620" t="12065" r="8255" b="8255"/>
                <wp:wrapNone/>
                <wp:docPr id="3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46380"/>
                        </a:xfrm>
                        <a:prstGeom prst="rect">
                          <a:avLst/>
                        </a:prstGeom>
                        <a:solidFill>
                          <a:srgbClr val="FFFFFF"/>
                        </a:solidFill>
                        <a:ln w="9525">
                          <a:solidFill>
                            <a:srgbClr val="FFFFFF"/>
                          </a:solidFill>
                          <a:miter lim="800000"/>
                          <a:headEnd/>
                          <a:tailEnd/>
                        </a:ln>
                      </wps:spPr>
                      <wps:txbx>
                        <w:txbxContent>
                          <w:p w:rsidR="00AA047A" w:rsidRPr="00C84B86" w:rsidRDefault="00AA047A" w:rsidP="00CE7D2B">
                            <w:pPr>
                              <w:rPr>
                                <w:sz w:val="16"/>
                                <w:szCs w:val="16"/>
                              </w:rPr>
                            </w:pPr>
                            <w:r>
                              <w:rPr>
                                <w:sz w:val="16"/>
                              </w:rPr>
                              <w:t>Korhogo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85pt;margin-top:-27.05pt;width:52pt;height:1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" strokecolor="white">
                <v:textbox>
                  <w:txbxContent>
                    <w:p w:rsidR="00AA047A" w:rsidRPr="00C84B86" w:rsidRDefault="00AA047A" w:rsidP="00CE7D2B">
                      <w:pPr>
                        <w:rPr>
                          <w:sz w:val="16"/>
                          <w:szCs w:val="16"/>
                        </w:rPr>
                      </w:pPr>
                      <w:r>
                        <w:rPr>
                          <w:sz w:val="16"/>
                        </w:rPr>
                        <w:t>Korhogo</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1354455</wp:posOffset>
                </wp:positionH>
                <wp:positionV relativeFrom="paragraph">
                  <wp:posOffset>-168275</wp:posOffset>
                </wp:positionV>
                <wp:extent cx="8255" cy="469265"/>
                <wp:effectExtent l="76200" t="0" r="67945" b="64135"/>
                <wp:wrapNone/>
                <wp:docPr id="32"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06.65pt;margin-top:-13.25pt;width:.65pt;height:36.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">
                <v:stroke endarrow="block"/>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2696210</wp:posOffset>
                </wp:positionH>
                <wp:positionV relativeFrom="paragraph">
                  <wp:posOffset>2011045</wp:posOffset>
                </wp:positionV>
                <wp:extent cx="413385" cy="7620"/>
                <wp:effectExtent l="38100" t="76200" r="0" b="87630"/>
                <wp:wrapNone/>
                <wp:docPr id="31"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762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12.3pt;margin-top:158.35pt;width:32.55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">
                <v:stroke startarrow="block"/>
              </v:shape>
            </w:pict>
          </mc:Fallback>
        </mc:AlternateContent>
      </w:r>
      <w:r>
        <w:rPr>
          <w:noProof/>
        </w:rPr>
        <w:drawing>
          <wp:inline distT="0" distB="0" distL="0" distR="0">
            <wp:extent cx="3087370" cy="3075940"/>
            <wp:effectExtent l="0" t="0" r="0" b="0"/>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l="22229" r="21925" b="4308"/>
                    <a:stretch>
                      <a:fillRect/>
                    </a:stretch>
                  </pic:blipFill>
                  <pic:spPr bwMode="auto">
                    <a:xfrm>
                      <a:off x="0" y="0"/>
                      <a:ext cx="3087370" cy="3075940"/>
                    </a:xfrm>
                    <a:prstGeom prst="rect">
                      <a:avLst/>
                    </a:prstGeom>
                    <a:noFill/>
                    <a:ln>
                      <a:noFill/>
                    </a:ln>
                  </pic:spPr>
                </pic:pic>
              </a:graphicData>
            </a:graphic>
          </wp:inline>
        </w:drawing>
      </w:r>
    </w:p>
    <w:p w:rsidR="00CE7D2B" w:rsidRPr="00CA5105" w:rsidRDefault="00F1421B" w:rsidP="006E4611">
      <w:pPr>
        <w:pStyle w:val="Caption"/>
        <w:rPr>
          <w:rFonts w:ascii="Arial" w:hAnsi="Arial"/>
          <w:i/>
          <w:sz w:val="18"/>
        </w:rPr>
      </w:pPr>
      <w:r>
        <w:rPr>
          <w:rFonts w:ascii="Arial" w:hAnsi="Arial"/>
          <w:sz w:val="18"/>
          <w:u w:val="single"/>
        </w:rPr>
        <w:t>Figure</w:t>
      </w:r>
      <w:r w:rsidRPr="003E2EC8">
        <w:rPr>
          <w:rFonts w:ascii="Arial" w:hAnsi="Arial"/>
          <w:sz w:val="18"/>
          <w:u w:val="single"/>
        </w:rPr>
        <w:fldChar w:fldCharType="begin"/>
      </w:r>
      <w:r>
        <w:rPr>
          <w:rFonts w:ascii="Arial" w:hAnsi="Arial"/>
          <w:sz w:val="18"/>
          <w:u w:val="single"/>
        </w:rPr>
        <w:instrText xml:space="preserve"> SEQ Figure \* ARABIC </w:instrText>
      </w:r>
      <w:r w:rsidRPr="003E2EC8">
        <w:rPr>
          <w:rFonts w:ascii="Arial" w:hAnsi="Arial"/>
          <w:sz w:val="18"/>
          <w:u w:val="single"/>
        </w:rPr>
        <w:fldChar w:fldCharType="separate"/>
      </w:r>
      <w:r>
        <w:rPr>
          <w:rFonts w:ascii="Arial" w:hAnsi="Arial"/>
          <w:sz w:val="18"/>
          <w:u w:val="single"/>
        </w:rPr>
        <w:t>1</w:t>
      </w:r>
      <w:r w:rsidRPr="003E2EC8">
        <w:rPr>
          <w:rFonts w:ascii="Arial" w:hAnsi="Arial"/>
          <w:sz w:val="18"/>
          <w:u w:val="single"/>
        </w:rPr>
        <w:fldChar w:fldCharType="end"/>
      </w:r>
      <w:r>
        <w:rPr>
          <w:rFonts w:ascii="Arial" w:hAnsi="Arial"/>
          <w:sz w:val="18"/>
          <w:u w:val="single"/>
        </w:rPr>
        <w:t>:</w:t>
      </w:r>
      <w:r>
        <w:rPr>
          <w:rFonts w:ascii="Arial" w:hAnsi="Arial"/>
          <w:i/>
          <w:sz w:val="18"/>
        </w:rPr>
        <w:t xml:space="preserve"> Situation of the two districts for the HPV Demonstration Program in the Ivory Coast</w:t>
      </w:r>
    </w:p>
    <w:p w:rsidR="00CE7D2B" w:rsidRPr="00CA5105" w:rsidRDefault="00CE7D2B" w:rsidP="006E4611">
      <w:pPr>
        <w:spacing w:after="0"/>
        <w:rPr>
          <w:rFonts w:ascii="Arial" w:hAnsi="Arial" w:cs="Arial"/>
          <w:i/>
          <w:sz w:val="20"/>
          <w:szCs w:val="20"/>
        </w:rPr>
      </w:pPr>
    </w:p>
    <w:p w:rsidR="00CE7D2B" w:rsidRPr="00CA5105" w:rsidRDefault="00F1421B" w:rsidP="006E4611">
      <w:pPr>
        <w:spacing w:after="0"/>
        <w:rPr>
          <w:rFonts w:ascii="Arial" w:hAnsi="Arial" w:cs="Arial"/>
          <w:sz w:val="20"/>
          <w:szCs w:val="20"/>
        </w:rPr>
      </w:pPr>
      <w:r>
        <w:rPr>
          <w:rFonts w:ascii="Arial" w:hAnsi="Arial"/>
          <w:b/>
          <w:sz w:val="20"/>
        </w:rPr>
        <w:t>Q8.</w:t>
      </w:r>
      <w:r>
        <w:rPr>
          <w:rFonts w:ascii="Arial" w:hAnsi="Arial"/>
          <w:sz w:val="20"/>
        </w:rPr>
        <w:tab/>
        <w:t>Please summarize the performance of the district EPI program as reported in any recent evaluation, for example identifying resources available, management, successes and challenges.</w:t>
      </w:r>
    </w:p>
    <w:p w:rsidR="00CE7D2B" w:rsidRPr="00CA5105" w:rsidRDefault="00831FA2" w:rsidP="006E4611">
      <w:pPr>
        <w:spacing w:after="0"/>
        <w:rPr>
          <w:del w:id="0" w:author="Geeta Sudarshan" w:date="2013-10-22T11:36:00Z"/>
          <w:rFonts w:ascii="Arial" w:hAnsi="Arial" w:cs="Arial"/>
          <w:sz w:val="20"/>
          <w:szCs w:val="20"/>
        </w:rPr>
      </w:pPr>
      <w:del w:id="1" w:author="Geeta Sudarshan" w:date="2013-10-22T11:36:00Z">
        <w:r>
          <w:rPr>
            <w:noProof/>
          </w:rPr>
          <w:drawing>
            <wp:anchor distT="42672" distB="96901" distL="260604" distR="347218" simplePos="0" relativeHeight="251666432" behindDoc="0" locked="0" layoutInCell="1" allowOverlap="1">
              <wp:simplePos x="0" y="0"/>
              <wp:positionH relativeFrom="column">
                <wp:posOffset>3340735</wp:posOffset>
              </wp:positionH>
              <wp:positionV relativeFrom="paragraph">
                <wp:posOffset>193040</wp:posOffset>
              </wp:positionV>
              <wp:extent cx="2365375" cy="1688465"/>
              <wp:effectExtent l="1905" t="0" r="0" b="635"/>
              <wp:wrapTight wrapText="bothSides">
                <wp:wrapPolygon edited="0">
                  <wp:start x="5694" y="0"/>
                  <wp:lineTo x="5694" y="2478"/>
                  <wp:lineTo x="7944" y="4054"/>
                  <wp:lineTo x="10797" y="4054"/>
                  <wp:lineTo x="2551" y="6076"/>
                  <wp:lineTo x="2401" y="6978"/>
                  <wp:lineTo x="1200" y="7652"/>
                  <wp:lineTo x="1050" y="10577"/>
                  <wp:lineTo x="2847" y="11251"/>
                  <wp:lineTo x="2696" y="13956"/>
                  <wp:lineTo x="4651" y="14858"/>
                  <wp:lineTo x="5549" y="15751"/>
                  <wp:lineTo x="10797" y="18456"/>
                  <wp:lineTo x="8994" y="19585"/>
                  <wp:lineTo x="8994" y="20260"/>
                  <wp:lineTo x="10948" y="20706"/>
                  <wp:lineTo x="11696" y="20706"/>
                  <wp:lineTo x="18892" y="20260"/>
                  <wp:lineTo x="18892" y="19358"/>
                  <wp:lineTo x="10797" y="18456"/>
                  <wp:lineTo x="19640" y="15979"/>
                  <wp:lineTo x="19640" y="15077"/>
                  <wp:lineTo x="10646" y="14858"/>
                  <wp:lineTo x="4198" y="11251"/>
                  <wp:lineTo x="11545" y="11032"/>
                  <wp:lineTo x="15442" y="9902"/>
                  <wp:lineTo x="14995" y="7652"/>
                  <wp:lineTo x="19339" y="7425"/>
                  <wp:lineTo x="19043" y="5629"/>
                  <wp:lineTo x="10797" y="4054"/>
                  <wp:lineTo x="13493" y="4054"/>
                  <wp:lineTo x="15743" y="2250"/>
                  <wp:lineTo x="15593" y="0"/>
                  <wp:lineTo x="5694" y="0"/>
                </wp:wrapPolygon>
              </wp:wrapTight>
              <wp:docPr id="1"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del>
    </w:p>
    <w:p w:rsidR="00CE7D2B" w:rsidRPr="00CA5105" w:rsidRDefault="00831FA2" w:rsidP="006E4611">
      <w:pPr>
        <w:spacing w:after="0"/>
        <w:rPr>
          <w:del w:id="2" w:author="Geeta Sudarshan" w:date="2013-10-22T11:36:00Z"/>
          <w:rFonts w:ascii="Arial" w:hAnsi="Arial" w:cs="Arial"/>
          <w:sz w:val="20"/>
          <w:szCs w:val="20"/>
          <w:highlight w:val="red"/>
        </w:rPr>
      </w:pPr>
      <w:del w:id="3" w:author="Geeta Sudarshan" w:date="2013-10-22T11:36:00Z">
        <w:r>
          <w:rPr>
            <w:noProof/>
          </w:rPr>
          <w:drawing>
            <wp:anchor distT="42672" distB="97536" distL="272796" distR="345948" simplePos="0" relativeHeight="251667456" behindDoc="0" locked="0" layoutInCell="1" allowOverlap="1">
              <wp:simplePos x="0" y="0"/>
              <wp:positionH relativeFrom="column">
                <wp:posOffset>220980</wp:posOffset>
              </wp:positionH>
              <wp:positionV relativeFrom="paragraph">
                <wp:posOffset>45085</wp:posOffset>
              </wp:positionV>
              <wp:extent cx="2353310" cy="1688465"/>
              <wp:effectExtent l="1905" t="1270" r="0" b="0"/>
              <wp:wrapTight wrapText="bothSides">
                <wp:wrapPolygon edited="0">
                  <wp:start x="5700" y="0"/>
                  <wp:lineTo x="5700" y="2478"/>
                  <wp:lineTo x="7950" y="4054"/>
                  <wp:lineTo x="10800" y="4054"/>
                  <wp:lineTo x="2553" y="6076"/>
                  <wp:lineTo x="2553" y="6978"/>
                  <wp:lineTo x="1201" y="7652"/>
                  <wp:lineTo x="898" y="10577"/>
                  <wp:lineTo x="2850" y="11251"/>
                  <wp:lineTo x="2699" y="13948"/>
                  <wp:lineTo x="4651" y="14849"/>
                  <wp:lineTo x="5549" y="15751"/>
                  <wp:lineTo x="10800" y="18448"/>
                  <wp:lineTo x="8999" y="19577"/>
                  <wp:lineTo x="8999" y="20252"/>
                  <wp:lineTo x="10952" y="20698"/>
                  <wp:lineTo x="11698" y="20698"/>
                  <wp:lineTo x="18901" y="20252"/>
                  <wp:lineTo x="18901" y="19350"/>
                  <wp:lineTo x="10800" y="18448"/>
                  <wp:lineTo x="19647" y="15979"/>
                  <wp:lineTo x="19647" y="15077"/>
                  <wp:lineTo x="10648" y="14849"/>
                  <wp:lineTo x="4202" y="11251"/>
                  <wp:lineTo x="11698" y="11251"/>
                  <wp:lineTo x="19350" y="9447"/>
                  <wp:lineTo x="19647" y="6978"/>
                  <wp:lineTo x="18453" y="6304"/>
                  <wp:lineTo x="10800" y="4054"/>
                  <wp:lineTo x="12753" y="4054"/>
                  <wp:lineTo x="14699" y="2250"/>
                  <wp:lineTo x="14548" y="0"/>
                  <wp:lineTo x="5700" y="0"/>
                </wp:wrapPolygon>
              </wp:wrapTight>
              <wp:docPr id="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del>
    </w:p>
    <w:p w:rsidR="00CE7D2B" w:rsidRPr="00CA5105" w:rsidRDefault="00831FA2" w:rsidP="006E4611">
      <w:pPr>
        <w:spacing w:after="0"/>
        <w:rPr>
          <w:ins w:id="4" w:author="Geeta Sudarshan" w:date="2013-10-22T11:36:00Z"/>
          <w:rFonts w:ascii="Arial" w:hAnsi="Arial" w:cs="Arial"/>
          <w:sz w:val="20"/>
          <w:szCs w:val="20"/>
        </w:rPr>
      </w:pPr>
      <w:ins w:id="5" w:author="Geeta Sudarshan" w:date="2013-10-22T11:36:00Z">
        <w:r>
          <w:rPr>
            <w:noProof/>
          </w:rPr>
          <w:drawing>
            <wp:anchor distT="42672" distB="96901" distL="260604" distR="347218" simplePos="0" relativeHeight="251654144" behindDoc="0" locked="0" layoutInCell="1" allowOverlap="1" wp14:anchorId="6053D7DE" wp14:editId="0B8D47A7">
              <wp:simplePos x="0" y="0"/>
              <wp:positionH relativeFrom="column">
                <wp:posOffset>3340735</wp:posOffset>
              </wp:positionH>
              <wp:positionV relativeFrom="paragraph">
                <wp:posOffset>193040</wp:posOffset>
              </wp:positionV>
              <wp:extent cx="2365375" cy="1688465"/>
              <wp:effectExtent l="1905" t="0" r="0" b="635"/>
              <wp:wrapTight wrapText="bothSides">
                <wp:wrapPolygon edited="0">
                  <wp:start x="5694" y="0"/>
                  <wp:lineTo x="5694" y="2478"/>
                  <wp:lineTo x="7944" y="4054"/>
                  <wp:lineTo x="10797" y="4054"/>
                  <wp:lineTo x="2551" y="6076"/>
                  <wp:lineTo x="2401" y="6978"/>
                  <wp:lineTo x="1200" y="7652"/>
                  <wp:lineTo x="1050" y="10577"/>
                  <wp:lineTo x="2847" y="11251"/>
                  <wp:lineTo x="2696" y="13956"/>
                  <wp:lineTo x="4651" y="14858"/>
                  <wp:lineTo x="5549" y="15751"/>
                  <wp:lineTo x="10797" y="18456"/>
                  <wp:lineTo x="8994" y="19585"/>
                  <wp:lineTo x="8994" y="20260"/>
                  <wp:lineTo x="10948" y="20706"/>
                  <wp:lineTo x="11696" y="20706"/>
                  <wp:lineTo x="18892" y="20260"/>
                  <wp:lineTo x="18892" y="19358"/>
                  <wp:lineTo x="10797" y="18456"/>
                  <wp:lineTo x="19640" y="15979"/>
                  <wp:lineTo x="19640" y="15077"/>
                  <wp:lineTo x="10646" y="14858"/>
                  <wp:lineTo x="4198" y="11251"/>
                  <wp:lineTo x="11545" y="11032"/>
                  <wp:lineTo x="15442" y="9902"/>
                  <wp:lineTo x="14995" y="7652"/>
                  <wp:lineTo x="19339" y="7425"/>
                  <wp:lineTo x="19043" y="5629"/>
                  <wp:lineTo x="10797" y="4054"/>
                  <wp:lineTo x="13493" y="4054"/>
                  <wp:lineTo x="15743" y="2250"/>
                  <wp:lineTo x="15593" y="0"/>
                  <wp:lineTo x="5694" y="0"/>
                </wp:wrapPolygon>
              </wp:wrapTight>
              <wp:docPr id="30"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ins>
    </w:p>
    <w:p w:rsidR="00CE7D2B" w:rsidRPr="00CA5105" w:rsidRDefault="00831FA2" w:rsidP="006E4611">
      <w:pPr>
        <w:spacing w:after="0"/>
        <w:rPr>
          <w:ins w:id="6" w:author="Geeta Sudarshan" w:date="2013-10-22T11:36:00Z"/>
          <w:rFonts w:ascii="Arial" w:hAnsi="Arial" w:cs="Arial"/>
          <w:sz w:val="20"/>
          <w:szCs w:val="20"/>
          <w:highlight w:val="red"/>
        </w:rPr>
      </w:pPr>
      <w:ins w:id="7" w:author="Geeta Sudarshan" w:date="2013-10-22T11:36:00Z">
        <w:r>
          <w:rPr>
            <w:noProof/>
          </w:rPr>
          <w:drawing>
            <wp:anchor distT="42672" distB="97536" distL="272796" distR="345948" simplePos="0" relativeHeight="251658240" behindDoc="0" locked="0" layoutInCell="1" allowOverlap="1" wp14:anchorId="460289A4" wp14:editId="6A67265A">
              <wp:simplePos x="0" y="0"/>
              <wp:positionH relativeFrom="column">
                <wp:posOffset>220980</wp:posOffset>
              </wp:positionH>
              <wp:positionV relativeFrom="paragraph">
                <wp:posOffset>45085</wp:posOffset>
              </wp:positionV>
              <wp:extent cx="2353310" cy="1688465"/>
              <wp:effectExtent l="1905" t="1270" r="0" b="0"/>
              <wp:wrapTight wrapText="bothSides">
                <wp:wrapPolygon edited="0">
                  <wp:start x="5700" y="0"/>
                  <wp:lineTo x="5700" y="2478"/>
                  <wp:lineTo x="7950" y="4054"/>
                  <wp:lineTo x="10800" y="4054"/>
                  <wp:lineTo x="2553" y="6076"/>
                  <wp:lineTo x="2553" y="6978"/>
                  <wp:lineTo x="1201" y="7652"/>
                  <wp:lineTo x="898" y="10577"/>
                  <wp:lineTo x="2850" y="11251"/>
                  <wp:lineTo x="2699" y="13948"/>
                  <wp:lineTo x="4651" y="14849"/>
                  <wp:lineTo x="5549" y="15751"/>
                  <wp:lineTo x="10800" y="18448"/>
                  <wp:lineTo x="8999" y="19577"/>
                  <wp:lineTo x="8999" y="20252"/>
                  <wp:lineTo x="10952" y="20698"/>
                  <wp:lineTo x="11698" y="20698"/>
                  <wp:lineTo x="18901" y="20252"/>
                  <wp:lineTo x="18901" y="19350"/>
                  <wp:lineTo x="10800" y="18448"/>
                  <wp:lineTo x="19647" y="15979"/>
                  <wp:lineTo x="19647" y="15077"/>
                  <wp:lineTo x="10648" y="14849"/>
                  <wp:lineTo x="4202" y="11251"/>
                  <wp:lineTo x="11698" y="11251"/>
                  <wp:lineTo x="19350" y="9447"/>
                  <wp:lineTo x="19647" y="6978"/>
                  <wp:lineTo x="18453" y="6304"/>
                  <wp:lineTo x="10800" y="4054"/>
                  <wp:lineTo x="12753" y="4054"/>
                  <wp:lineTo x="14699" y="2250"/>
                  <wp:lineTo x="14548" y="0"/>
                  <wp:lineTo x="5700" y="0"/>
                </wp:wrapPolygon>
              </wp:wrapTight>
              <wp:docPr id="2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ins>
    </w:p>
    <w:p w:rsidR="00CE7D2B" w:rsidRPr="00CA5105" w:rsidRDefault="00CE7D2B" w:rsidP="006E4611">
      <w:pPr>
        <w:spacing w:after="0"/>
        <w:rPr>
          <w:rFonts w:ascii="Arial" w:hAnsi="Arial" w:cs="Arial"/>
          <w:sz w:val="20"/>
          <w:szCs w:val="20"/>
          <w:highlight w:val="red"/>
        </w:rPr>
      </w:pPr>
    </w:p>
    <w:p w:rsidR="00CE7D2B" w:rsidRPr="00CA5105" w:rsidRDefault="00CE7D2B" w:rsidP="006E4611">
      <w:pPr>
        <w:spacing w:after="0"/>
        <w:rPr>
          <w:rFonts w:ascii="Arial" w:hAnsi="Arial" w:cs="Arial"/>
          <w:sz w:val="20"/>
          <w:szCs w:val="20"/>
          <w:highlight w:val="red"/>
        </w:rPr>
      </w:pPr>
    </w:p>
    <w:p w:rsidR="00CE7D2B" w:rsidRPr="00CA5105" w:rsidRDefault="00CE7D2B" w:rsidP="006E4611">
      <w:pPr>
        <w:spacing w:after="0"/>
        <w:rPr>
          <w:rFonts w:ascii="Arial" w:hAnsi="Arial" w:cs="Arial"/>
          <w:sz w:val="20"/>
          <w:szCs w:val="20"/>
          <w:highlight w:val="red"/>
        </w:rPr>
      </w:pPr>
    </w:p>
    <w:p w:rsidR="00CE7D2B" w:rsidRPr="00CA5105" w:rsidRDefault="00CE7D2B" w:rsidP="006E4611">
      <w:pPr>
        <w:spacing w:after="0"/>
        <w:rPr>
          <w:rFonts w:ascii="Arial" w:hAnsi="Arial" w:cs="Arial"/>
          <w:sz w:val="20"/>
          <w:szCs w:val="20"/>
          <w:highlight w:val="red"/>
        </w:rPr>
      </w:pPr>
    </w:p>
    <w:p w:rsidR="00CE7D2B" w:rsidRPr="00CA5105" w:rsidRDefault="00CE7D2B" w:rsidP="006E4611">
      <w:pPr>
        <w:spacing w:after="0"/>
        <w:rPr>
          <w:rFonts w:ascii="Arial" w:hAnsi="Arial" w:cs="Arial"/>
          <w:sz w:val="20"/>
          <w:szCs w:val="20"/>
          <w:highlight w:val="red"/>
        </w:rPr>
      </w:pPr>
    </w:p>
    <w:p w:rsidR="00CE7D2B" w:rsidRPr="00CA5105" w:rsidRDefault="00CE7D2B" w:rsidP="006E4611">
      <w:pPr>
        <w:spacing w:after="0"/>
        <w:rPr>
          <w:rFonts w:ascii="Arial" w:hAnsi="Arial" w:cs="Arial"/>
          <w:sz w:val="20"/>
          <w:szCs w:val="20"/>
          <w:highlight w:val="red"/>
        </w:rPr>
      </w:pPr>
    </w:p>
    <w:p w:rsidR="00CE7D2B" w:rsidRPr="00CA5105" w:rsidRDefault="00F1421B" w:rsidP="006E4611">
      <w:pPr>
        <w:spacing w:after="0"/>
        <w:rPr>
          <w:rFonts w:ascii="Arial" w:hAnsi="Arial" w:cs="Arial"/>
          <w:sz w:val="20"/>
          <w:szCs w:val="20"/>
          <w:highlight w:val="red"/>
        </w:rPr>
      </w:pPr>
      <w:r w:rsidRPr="006E4611">
        <w:t>Figure</w:t>
      </w:r>
      <w:r>
        <w:rPr>
          <w:rFonts w:ascii="Arial" w:hAnsi="Arial"/>
          <w:b/>
          <w:i/>
          <w:sz w:val="18"/>
          <w:u w:val="single"/>
        </w:rPr>
        <w:fldChar w:fldCharType="begin"/>
      </w:r>
      <w:r>
        <w:rPr>
          <w:rFonts w:ascii="Arial" w:hAnsi="Arial"/>
          <w:b/>
          <w:i/>
          <w:sz w:val="18"/>
          <w:u w:val="single"/>
        </w:rPr>
        <w:instrText xml:space="preserve"> SEQ Figure \* ARABIC </w:instrText>
      </w:r>
      <w:r>
        <w:rPr>
          <w:rFonts w:ascii="Arial" w:hAnsi="Arial"/>
          <w:b/>
          <w:i/>
          <w:sz w:val="18"/>
          <w:u w:val="single"/>
        </w:rPr>
        <w:fldChar w:fldCharType="separate"/>
      </w:r>
      <w:r>
        <w:rPr>
          <w:rFonts w:ascii="Arial" w:hAnsi="Arial"/>
          <w:b/>
          <w:i/>
          <w:sz w:val="18"/>
          <w:u w:val="single"/>
        </w:rPr>
        <w:t>2</w:t>
      </w:r>
      <w:r>
        <w:rPr>
          <w:rFonts w:ascii="Arial" w:hAnsi="Arial"/>
          <w:b/>
          <w:i/>
          <w:sz w:val="18"/>
          <w:u w:val="single"/>
        </w:rPr>
        <w:fldChar w:fldCharType="end"/>
      </w:r>
      <w:r w:rsidRPr="006E4611">
        <w:t>:</w:t>
      </w:r>
      <w:r>
        <w:rPr>
          <w:rFonts w:ascii="Arial" w:hAnsi="Arial"/>
          <w:sz w:val="18"/>
        </w:rPr>
        <w:t xml:space="preserve"> </w:t>
      </w:r>
      <w:r>
        <w:rPr>
          <w:rFonts w:ascii="Arial" w:hAnsi="Arial"/>
          <w:b/>
          <w:i/>
          <w:sz w:val="18"/>
        </w:rPr>
        <w:t>Trends in DTPHepB3 and RVV vaccine coverage from 2009 to 2011 in the two districts selected in the Ivory Coast for the HPV Demonstration Program</w:t>
      </w:r>
    </w:p>
    <w:p w:rsidR="00CE7D2B" w:rsidRPr="00CA5105" w:rsidRDefault="00CE7D2B" w:rsidP="006E4611">
      <w:pPr>
        <w:spacing w:after="0"/>
        <w:rPr>
          <w:rFonts w:ascii="Arial" w:hAnsi="Arial" w:cs="Arial"/>
          <w:sz w:val="14"/>
          <w:szCs w:val="20"/>
          <w:highlight w:val="yellow"/>
        </w:rPr>
      </w:pPr>
    </w:p>
    <w:p w:rsidR="00CE7D2B" w:rsidRPr="00CA5105" w:rsidRDefault="00F1421B" w:rsidP="006E4611">
      <w:pPr>
        <w:spacing w:after="0"/>
        <w:jc w:val="both"/>
        <w:rPr>
          <w:rFonts w:ascii="Arial" w:hAnsi="Arial" w:cs="Arial"/>
          <w:i/>
          <w:sz w:val="20"/>
          <w:szCs w:val="20"/>
        </w:rPr>
      </w:pPr>
      <w:r w:rsidRPr="006E4611">
        <w:t>Between 2009 and 2012, vaccine coverage trend for the third dose of DTPHepBHib3 and the 1</w:t>
      </w:r>
      <w:r w:rsidRPr="006E4611">
        <w:rPr>
          <w:rFonts w:ascii="Arial" w:hAnsi="Arial"/>
          <w:i/>
          <w:sz w:val="20"/>
        </w:rPr>
        <w:t>st</w:t>
      </w:r>
      <w:r w:rsidRPr="006E4611">
        <w:t xml:space="preserve"> dose of RVV in the two districts saw ups and downs.</w:t>
      </w:r>
      <w:r>
        <w:rPr>
          <w:rFonts w:ascii="Arial" w:hAnsi="Arial"/>
          <w:i/>
          <w:sz w:val="20"/>
        </w:rPr>
        <w:t xml:space="preserve"> In fact, the rising trend that started in 2009 for the two antigens was interrupted in 2011 due to the crisis in the country. In 2012, we see an improvement in vaccine coverage due to the following actions taken:</w:t>
      </w:r>
    </w:p>
    <w:p w:rsidR="00CE7D2B" w:rsidRPr="00CA5105" w:rsidRDefault="00CE7D2B" w:rsidP="006E4611">
      <w:pPr>
        <w:spacing w:after="0"/>
        <w:jc w:val="both"/>
        <w:rPr>
          <w:rFonts w:ascii="Arial" w:hAnsi="Arial" w:cs="Arial"/>
          <w:i/>
          <w:sz w:val="14"/>
          <w:szCs w:val="20"/>
        </w:rPr>
      </w:pPr>
    </w:p>
    <w:p w:rsidR="00CE7D2B" w:rsidRPr="00CA5105" w:rsidRDefault="00F1421B" w:rsidP="006E4611">
      <w:pPr>
        <w:numPr>
          <w:ilvl w:val="0"/>
          <w:numId w:val="5"/>
        </w:numPr>
        <w:spacing w:after="0" w:line="240" w:lineRule="auto"/>
        <w:rPr>
          <w:rFonts w:ascii="Arial" w:hAnsi="Arial" w:cs="Arial"/>
          <w:i/>
          <w:sz w:val="20"/>
          <w:szCs w:val="20"/>
        </w:rPr>
      </w:pPr>
      <w:r>
        <w:rPr>
          <w:rFonts w:ascii="Arial" w:hAnsi="Arial"/>
          <w:i/>
          <w:sz w:val="20"/>
        </w:rPr>
        <w:t>Re-equipping districts with vehicles and cold chain equipment</w:t>
      </w:r>
    </w:p>
    <w:p w:rsidR="00CE7D2B" w:rsidRPr="00CA5105" w:rsidRDefault="00F1421B" w:rsidP="006E4611">
      <w:pPr>
        <w:numPr>
          <w:ilvl w:val="0"/>
          <w:numId w:val="5"/>
        </w:numPr>
        <w:spacing w:after="0" w:line="240" w:lineRule="auto"/>
        <w:rPr>
          <w:rFonts w:ascii="Arial" w:hAnsi="Arial" w:cs="Arial"/>
          <w:i/>
          <w:sz w:val="20"/>
          <w:szCs w:val="20"/>
        </w:rPr>
      </w:pPr>
      <w:r>
        <w:rPr>
          <w:rFonts w:ascii="Arial" w:hAnsi="Arial"/>
          <w:i/>
          <w:sz w:val="20"/>
        </w:rPr>
        <w:t>Organizing intensification weeks of routine immunization during the year 2012</w:t>
      </w:r>
    </w:p>
    <w:p w:rsidR="00CE7D2B" w:rsidRPr="00CA5105" w:rsidRDefault="00F1421B" w:rsidP="006E4611">
      <w:pPr>
        <w:numPr>
          <w:ilvl w:val="0"/>
          <w:numId w:val="5"/>
        </w:numPr>
        <w:spacing w:after="0" w:line="240" w:lineRule="auto"/>
        <w:rPr>
          <w:rFonts w:ascii="Arial" w:hAnsi="Arial" w:cs="Arial"/>
          <w:i/>
          <w:sz w:val="20"/>
          <w:szCs w:val="20"/>
        </w:rPr>
      </w:pPr>
      <w:r>
        <w:rPr>
          <w:rFonts w:ascii="Arial" w:hAnsi="Arial"/>
          <w:i/>
          <w:sz w:val="20"/>
        </w:rPr>
        <w:t xml:space="preserve">Regular procurement of vaccines and consumables in districts </w:t>
      </w:r>
    </w:p>
    <w:p w:rsidR="00CE7D2B" w:rsidRPr="00CA5105" w:rsidRDefault="00F1421B" w:rsidP="006E4611">
      <w:pPr>
        <w:numPr>
          <w:ilvl w:val="0"/>
          <w:numId w:val="5"/>
        </w:numPr>
        <w:spacing w:after="0" w:line="240" w:lineRule="auto"/>
        <w:rPr>
          <w:rFonts w:ascii="Arial" w:hAnsi="Arial" w:cs="Arial"/>
          <w:i/>
          <w:sz w:val="20"/>
          <w:szCs w:val="20"/>
        </w:rPr>
      </w:pPr>
      <w:r>
        <w:rPr>
          <w:rFonts w:ascii="Arial" w:hAnsi="Arial"/>
          <w:i/>
          <w:sz w:val="20"/>
        </w:rPr>
        <w:t>Making increased financial resources available to the districts for immunization activities to prepare the country for its eligibility to the Millennium Challenge Corporation (MCC)</w:t>
      </w:r>
    </w:p>
    <w:p w:rsidR="00CE7D2B" w:rsidRPr="00CA5105" w:rsidRDefault="00CE7D2B" w:rsidP="006E4611">
      <w:pPr>
        <w:spacing w:after="0"/>
        <w:ind w:left="720"/>
        <w:rPr>
          <w:rFonts w:ascii="Arial" w:hAnsi="Arial" w:cs="Arial"/>
          <w:i/>
          <w:sz w:val="14"/>
          <w:szCs w:val="20"/>
        </w:rPr>
      </w:pPr>
    </w:p>
    <w:p w:rsidR="00CE7D2B" w:rsidRPr="00CA5105" w:rsidRDefault="00F1421B" w:rsidP="006E4611">
      <w:pPr>
        <w:spacing w:after="0"/>
        <w:jc w:val="both"/>
        <w:rPr>
          <w:rFonts w:ascii="Arial" w:hAnsi="Arial" w:cs="Arial"/>
          <w:i/>
          <w:sz w:val="20"/>
          <w:szCs w:val="20"/>
        </w:rPr>
      </w:pPr>
      <w:r>
        <w:rPr>
          <w:rFonts w:ascii="Arial" w:hAnsi="Arial"/>
          <w:i/>
          <w:sz w:val="20"/>
        </w:rPr>
        <w:t xml:space="preserve">The main obstacles observed during implementation of the routine program are the impracticality of the roads in the rainy season and delayed availability of State funds for the activities. The selection of months for immunization during demonstration is after taking the rainy season into account. In 2012, a plea was made to the Ministry of Economy and Finance to receive a schedule of the timely disbursement of funds. This helped in the timely deployment of State funds for the activities in 2013. </w:t>
      </w:r>
    </w:p>
    <w:p w:rsidR="00CE7D2B" w:rsidRPr="00CA5105" w:rsidRDefault="00CE7D2B" w:rsidP="006E4611">
      <w:pPr>
        <w:spacing w:after="0"/>
        <w:rPr>
          <w:rFonts w:ascii="Arial" w:hAnsi="Arial" w:cs="Arial"/>
          <w:sz w:val="20"/>
          <w:szCs w:val="20"/>
        </w:rPr>
      </w:pPr>
    </w:p>
    <w:p w:rsidR="00CE7D2B" w:rsidRPr="00CA5105" w:rsidRDefault="00F1421B" w:rsidP="006E4611">
      <w:pPr>
        <w:spacing w:after="0"/>
        <w:rPr>
          <w:rFonts w:ascii="Arial" w:hAnsi="Arial" w:cs="Arial"/>
        </w:rPr>
      </w:pPr>
      <w:r>
        <w:rPr>
          <w:rFonts w:ascii="Arial" w:hAnsi="Arial"/>
          <w:b/>
          <w:sz w:val="20"/>
        </w:rPr>
        <w:t>Q9a.</w:t>
      </w:r>
      <w:r>
        <w:rPr>
          <w:rFonts w:ascii="Arial" w:hAnsi="Arial"/>
          <w:sz w:val="20"/>
        </w:rPr>
        <w:tab/>
        <w:t>Please describe any current or past linkages the district EPI program has had with the primary and/or secondary schools in the district, e.g., going to schools for health education, vaccine delivery, sensitization, etc.</w:t>
      </w:r>
    </w:p>
    <w:p w:rsidR="00CE7D2B" w:rsidRPr="00CA5105" w:rsidRDefault="00F1421B" w:rsidP="006E4611">
      <w:pPr>
        <w:spacing w:after="0"/>
        <w:jc w:val="both"/>
        <w:rPr>
          <w:rFonts w:ascii="Arial" w:hAnsi="Arial" w:cs="Arial"/>
          <w:i/>
          <w:sz w:val="20"/>
          <w:szCs w:val="20"/>
        </w:rPr>
      </w:pPr>
      <w:r>
        <w:rPr>
          <w:rFonts w:ascii="Arial" w:hAnsi="Arial"/>
          <w:i/>
          <w:sz w:val="20"/>
        </w:rPr>
        <w:t xml:space="preserve">Health education in primary and secondary schools is the responsibility of the medical education (SSSU). Immunization sessions are integrated into the medical rounds organized in primary schools. </w:t>
      </w:r>
    </w:p>
    <w:p w:rsidR="00CE7D2B" w:rsidRPr="00CA5105" w:rsidRDefault="00F1421B" w:rsidP="006E4611">
      <w:pPr>
        <w:spacing w:after="0"/>
        <w:jc w:val="both"/>
        <w:rPr>
          <w:rFonts w:ascii="Arial" w:hAnsi="Arial" w:cs="Arial"/>
          <w:i/>
          <w:sz w:val="20"/>
          <w:szCs w:val="20"/>
        </w:rPr>
      </w:pPr>
      <w:r>
        <w:rPr>
          <w:rFonts w:ascii="Arial" w:hAnsi="Arial"/>
          <w:i/>
          <w:sz w:val="20"/>
        </w:rPr>
        <w:t xml:space="preserve">During the supplementary immunization activities (polio, measles, etc.), partnerships are established between Health Districts of the entire country (including Abengourou and Korhogo) and the educational system (DREN, DDEN, IEP, Heads of Schools) for the purpose of immunization in children (sensitization, immunization services, etc.). Such partnership has helped reach more that 95% of the target population in 2 days in place of the 4 initially planned. </w:t>
      </w:r>
    </w:p>
    <w:p w:rsidR="00CE7D2B" w:rsidRPr="00CA5105" w:rsidRDefault="00F1421B" w:rsidP="006E4611">
      <w:pPr>
        <w:spacing w:after="0"/>
        <w:rPr>
          <w:rFonts w:ascii="Arial" w:hAnsi="Arial" w:cs="Arial"/>
        </w:rPr>
      </w:pPr>
      <w:r>
        <w:rPr>
          <w:rFonts w:ascii="Arial" w:hAnsi="Arial"/>
          <w:b/>
          <w:sz w:val="20"/>
        </w:rPr>
        <w:t>Q9b.</w:t>
      </w:r>
      <w:r>
        <w:rPr>
          <w:rFonts w:ascii="Arial" w:hAnsi="Arial"/>
          <w:sz w:val="20"/>
        </w:rPr>
        <w:tab/>
        <w:t>Please indicate if gender aspects relating to introduction of the HPV vaccine are addressed in the demonstration program.</w:t>
      </w:r>
    </w:p>
    <w:p w:rsidR="00CE7D2B" w:rsidRPr="00CA5105" w:rsidRDefault="00F1421B" w:rsidP="006E4611">
      <w:pPr>
        <w:spacing w:after="0"/>
        <w:jc w:val="both"/>
        <w:rPr>
          <w:rFonts w:ascii="Arial" w:hAnsi="Arial" w:cs="Arial"/>
          <w:i/>
          <w:sz w:val="20"/>
          <w:szCs w:val="20"/>
        </w:rPr>
      </w:pPr>
      <w:r>
        <w:rPr>
          <w:rFonts w:ascii="Arial" w:hAnsi="Arial"/>
          <w:i/>
          <w:sz w:val="20"/>
        </w:rPr>
        <w:t xml:space="preserve">Our demonstration program will account for gender aspects through simultaneous implementation of sensitization activities for young boys, regarding STDs and HIV-AIDS. </w:t>
      </w:r>
    </w:p>
    <w:p w:rsidR="00CE7D2B" w:rsidRPr="00CA5105" w:rsidRDefault="00F1421B" w:rsidP="006E4611">
      <w:pPr>
        <w:widowControl w:val="0"/>
        <w:autoSpaceDE w:val="0"/>
        <w:autoSpaceDN w:val="0"/>
        <w:adjustRightInd w:val="0"/>
        <w:spacing w:after="0" w:line="239" w:lineRule="auto"/>
        <w:ind w:left="120" w:right="120"/>
      </w:pPr>
      <w:r>
        <w:rPr>
          <w:rFonts w:ascii="Arial" w:hAnsi="Arial"/>
          <w:b/>
          <w:sz w:val="20"/>
        </w:rPr>
        <w:t>Q9c.</w:t>
      </w:r>
      <w:r>
        <w:rPr>
          <w:rFonts w:ascii="Arial" w:hAnsi="Arial"/>
          <w:sz w:val="20"/>
        </w:rPr>
        <w:tab/>
        <w:t>Please describe any recent evidence of socio-economic and/or gender barriers to the immunization program through studies or surveys.</w:t>
      </w:r>
    </w:p>
    <w:p w:rsidR="00CE7D2B" w:rsidRPr="00CA5105" w:rsidRDefault="00F1421B" w:rsidP="006E4611">
      <w:pPr>
        <w:spacing w:after="0"/>
        <w:jc w:val="both"/>
        <w:rPr>
          <w:rFonts w:ascii="Arial" w:hAnsi="Arial" w:cs="Arial"/>
          <w:i/>
          <w:sz w:val="20"/>
          <w:szCs w:val="20"/>
        </w:rPr>
      </w:pPr>
      <w:r>
        <w:rPr>
          <w:rFonts w:ascii="Arial" w:hAnsi="Arial"/>
          <w:i/>
          <w:sz w:val="20"/>
        </w:rPr>
        <w:t>According to the DHS III 2011-2012, the main barriers to immunization are essentially the mother's level of education and living environment (urban or rural). In fact, survey results reveal that vaccine coverage in children rises with the level of their mother's education. It is 44% in children whose mothers have no education, 58% in children of mothers who have attended primary level schooling and 75% in children of mothers who have studied to secondary level or higher. The proportion of children of 12-23 months having received all vaccines is higher in the urban population (63%) as compared to the rural population (42%). Moreover, these results reveal that immunization of male children (63 %) is slightly higher than that of female children (37%).</w:t>
      </w:r>
    </w:p>
    <w:p w:rsidR="00CE7D2B" w:rsidRPr="00CA5105" w:rsidRDefault="00F1421B" w:rsidP="006E4611">
      <w:pPr>
        <w:pStyle w:val="Style3"/>
        <w:numPr>
          <w:ilvl w:val="1"/>
          <w:numId w:val="1"/>
        </w:numPr>
        <w:spacing w:before="0"/>
        <w:ind w:left="1202" w:right="119"/>
        <w:rPr>
          <w:color w:val="00968F"/>
        </w:rPr>
      </w:pPr>
      <w:r>
        <w:rPr>
          <w:color w:val="00968F"/>
        </w:rPr>
        <w:t>Objective 1: HPV vaccine delivery strategy</w:t>
      </w:r>
    </w:p>
    <w:p w:rsidR="00CE7D2B" w:rsidRPr="00CA5105" w:rsidRDefault="00CE7D2B" w:rsidP="006E4611">
      <w:pPr>
        <w:spacing w:after="0"/>
        <w:rPr>
          <w:rFonts w:ascii="Arial" w:hAnsi="Arial" w:cs="Arial"/>
          <w:sz w:val="20"/>
          <w:szCs w:val="20"/>
        </w:rPr>
      </w:pPr>
    </w:p>
    <w:p w:rsidR="00CE7D2B" w:rsidRPr="00CA5105" w:rsidRDefault="00F1421B" w:rsidP="006E4611">
      <w:pPr>
        <w:spacing w:after="0"/>
        <w:rPr>
          <w:rFonts w:ascii="Arial" w:hAnsi="Arial" w:cs="Arial"/>
        </w:rPr>
      </w:pPr>
      <w:r>
        <w:rPr>
          <w:rFonts w:ascii="Arial" w:hAnsi="Arial"/>
          <w:b/>
          <w:sz w:val="20"/>
        </w:rPr>
        <w:t>Q10.</w:t>
      </w:r>
      <w:r>
        <w:rPr>
          <w:rFonts w:ascii="Arial" w:hAnsi="Arial"/>
          <w:color w:val="000000"/>
          <w:sz w:val="20"/>
        </w:rPr>
        <w:tab/>
        <w:t>Please describe the primary and secondary HPV vaccine delivery strategies selected (school-based, facility-based, outreach, mixed, other, etc.) and the rationale for selection</w:t>
      </w:r>
      <w:r>
        <w:rPr>
          <w:rFonts w:ascii="Arial" w:hAnsi="Arial"/>
          <w:sz w:val="20"/>
        </w:rPr>
        <w:t>.</w:t>
      </w:r>
    </w:p>
    <w:p w:rsidR="00CE7D2B" w:rsidRPr="00CA5105" w:rsidRDefault="00F1421B" w:rsidP="006E4611">
      <w:pPr>
        <w:spacing w:after="0"/>
        <w:jc w:val="both"/>
        <w:rPr>
          <w:rFonts w:ascii="Arial" w:hAnsi="Arial" w:cs="Arial"/>
        </w:rPr>
      </w:pPr>
      <w:r>
        <w:rPr>
          <w:rFonts w:ascii="Arial" w:hAnsi="Arial"/>
          <w:b/>
          <w:sz w:val="20"/>
        </w:rPr>
        <w:t>Note</w:t>
      </w:r>
      <w:r>
        <w:rPr>
          <w:rFonts w:ascii="Arial" w:hAnsi="Arial"/>
          <w:sz w:val="20"/>
        </w:rPr>
        <w:t xml:space="preserve">: If the application proposes to use schools as a venue for HPV vaccine delivery the minimal proportion of girls of the target immunization cohort or target grade that is enrolled in school must be 75% nationwide (not only in the selected district). </w:t>
      </w:r>
    </w:p>
    <w:p w:rsidR="00CE7D2B" w:rsidRPr="00CA5105" w:rsidRDefault="00F1421B" w:rsidP="006E4611">
      <w:pPr>
        <w:spacing w:after="0"/>
        <w:jc w:val="both"/>
        <w:rPr>
          <w:rFonts w:ascii="Arial" w:hAnsi="Arial" w:cs="Arial"/>
          <w:bCs/>
          <w:i/>
          <w:sz w:val="20"/>
          <w:szCs w:val="20"/>
        </w:rPr>
      </w:pPr>
      <w:r>
        <w:rPr>
          <w:rFonts w:ascii="Arial" w:hAnsi="Arial"/>
          <w:i/>
          <w:sz w:val="20"/>
        </w:rPr>
        <w:t>In 2013, the schooling rate of 10 year old young girls is 47% in the Korhogo district and 66% in the Abengourou district. The net nationwide schooling rate of girls in 2013 is 81%.</w:t>
      </w:r>
    </w:p>
    <w:p w:rsidR="00CE7D2B" w:rsidRPr="00CA5105" w:rsidRDefault="00CE7D2B" w:rsidP="006E4611">
      <w:pPr>
        <w:spacing w:after="0"/>
        <w:jc w:val="both"/>
        <w:rPr>
          <w:rFonts w:ascii="Arial" w:hAnsi="Arial" w:cs="Arial"/>
          <w:sz w:val="14"/>
          <w:szCs w:val="20"/>
        </w:rPr>
      </w:pPr>
    </w:p>
    <w:p w:rsidR="00CE7D2B" w:rsidRPr="00CA5105" w:rsidRDefault="00F1421B" w:rsidP="006E4611">
      <w:pPr>
        <w:spacing w:after="0"/>
        <w:jc w:val="both"/>
        <w:rPr>
          <w:rFonts w:ascii="Arial" w:hAnsi="Arial" w:cs="Arial"/>
          <w:i/>
          <w:sz w:val="20"/>
          <w:szCs w:val="20"/>
        </w:rPr>
      </w:pPr>
      <w:r>
        <w:rPr>
          <w:rFonts w:ascii="Arial" w:hAnsi="Arial"/>
          <w:i/>
          <w:sz w:val="20"/>
        </w:rPr>
        <w:t xml:space="preserve">During the demonstration program, immunization will be carried out for both school-going and non-school-going girls. Target population for immunization constitutes 10 year old school-going and non-school-going girls. Vaccines will be administered at immunization sites set up in schools, health centers and public places known to the people and identified with their help. Immunization will be held for 5 days at a time. In schools, immunization of 10 year old school-going girls will be carried out in collaboration with the teachers. </w:t>
      </w:r>
    </w:p>
    <w:p w:rsidR="00CE7D2B" w:rsidRPr="00CA5105" w:rsidRDefault="00F1421B" w:rsidP="006E4611">
      <w:pPr>
        <w:spacing w:after="0"/>
        <w:jc w:val="both"/>
        <w:rPr>
          <w:rFonts w:ascii="Arial" w:hAnsi="Arial" w:cs="Arial"/>
          <w:i/>
          <w:sz w:val="20"/>
          <w:szCs w:val="20"/>
        </w:rPr>
      </w:pPr>
      <w:r>
        <w:rPr>
          <w:rFonts w:ascii="Arial" w:hAnsi="Arial"/>
          <w:i/>
          <w:sz w:val="20"/>
        </w:rPr>
        <w:t xml:space="preserve">Fixed, advanced and mobile strategies will be employed on the basis of distance of the population from the health centers or from schools:  </w:t>
      </w:r>
    </w:p>
    <w:p w:rsidR="00CE7D2B" w:rsidRPr="00CA5105" w:rsidRDefault="00F1421B" w:rsidP="006E4611">
      <w:pPr>
        <w:pStyle w:val="BodyText"/>
        <w:numPr>
          <w:ilvl w:val="0"/>
          <w:numId w:val="16"/>
        </w:numPr>
        <w:tabs>
          <w:tab w:val="left" w:pos="5580"/>
        </w:tabs>
        <w:spacing w:before="120" w:after="0"/>
        <w:ind w:right="240"/>
        <w:jc w:val="both"/>
        <w:rPr>
          <w:rFonts w:ascii="Arial" w:hAnsi="Arial"/>
          <w:i/>
          <w:sz w:val="20"/>
        </w:rPr>
      </w:pPr>
      <w:r>
        <w:rPr>
          <w:rFonts w:ascii="Arial" w:hAnsi="Arial"/>
          <w:i/>
          <w:sz w:val="20"/>
        </w:rPr>
        <w:t>Fixed strategy will involve young girls living in localities situated within a 5 km radius from the immunization site (schools, health centers). This strategy will be employed in the urban and the rural zones at the immunization centers, schools and other public places determined in collaboration with the health, educational, political, religious, traditional authorities, associations and local NGOs.</w:t>
      </w:r>
    </w:p>
    <w:p w:rsidR="00CE7D2B" w:rsidRPr="00CA5105" w:rsidRDefault="00F1421B" w:rsidP="006E4611">
      <w:pPr>
        <w:pStyle w:val="BodyText"/>
        <w:numPr>
          <w:ilvl w:val="0"/>
          <w:numId w:val="16"/>
        </w:numPr>
        <w:tabs>
          <w:tab w:val="left" w:pos="5580"/>
        </w:tabs>
        <w:spacing w:after="0"/>
        <w:jc w:val="both"/>
        <w:rPr>
          <w:rFonts w:ascii="Arial" w:hAnsi="Arial"/>
          <w:i/>
          <w:sz w:val="20"/>
        </w:rPr>
      </w:pPr>
      <w:r>
        <w:rPr>
          <w:rFonts w:ascii="Arial" w:hAnsi="Arial"/>
          <w:i/>
          <w:sz w:val="20"/>
        </w:rPr>
        <w:t xml:space="preserve">Advanced strategy will involve young girls living in localities situated within 5 -15 km radius from the immunization site. The immunization teams will commute on motorbikes. </w:t>
      </w:r>
    </w:p>
    <w:p w:rsidR="00CE7D2B" w:rsidRPr="00CA5105" w:rsidRDefault="00F1421B" w:rsidP="006E4611">
      <w:pPr>
        <w:pStyle w:val="BodyText"/>
        <w:numPr>
          <w:ilvl w:val="0"/>
          <w:numId w:val="16"/>
        </w:numPr>
        <w:tabs>
          <w:tab w:val="left" w:pos="5580"/>
        </w:tabs>
        <w:spacing w:after="0"/>
        <w:ind w:left="839" w:right="119" w:hanging="357"/>
        <w:jc w:val="both"/>
        <w:rPr>
          <w:rFonts w:ascii="Arial" w:hAnsi="Arial"/>
          <w:i/>
          <w:sz w:val="20"/>
        </w:rPr>
      </w:pPr>
      <w:r>
        <w:rPr>
          <w:rFonts w:ascii="Arial" w:hAnsi="Arial"/>
          <w:i/>
          <w:sz w:val="20"/>
        </w:rPr>
        <w:t xml:space="preserve">Mobile strategy will involve localities situated beyond the 15 km radius from the immunization site and will go on to include remote areas. Immunization through mobile strategy will be organized according to the route planned by the Health District. For this, the Health District will prepare a list of villages included in the Health Area and the immunization routes at the micro-planning stage. A map will be made for each locality to facilitate interventions. </w:t>
      </w:r>
    </w:p>
    <w:p w:rsidR="00CE7D2B" w:rsidRPr="00CA5105" w:rsidRDefault="00CE7D2B" w:rsidP="006E4611">
      <w:pPr>
        <w:spacing w:after="0"/>
        <w:jc w:val="both"/>
        <w:rPr>
          <w:rFonts w:ascii="Arial" w:hAnsi="Arial" w:cs="Arial"/>
          <w:i/>
          <w:sz w:val="14"/>
          <w:szCs w:val="20"/>
        </w:rPr>
      </w:pPr>
    </w:p>
    <w:p w:rsidR="00CE7D2B" w:rsidRPr="00CA5105" w:rsidRDefault="00F1421B" w:rsidP="006E4611">
      <w:pPr>
        <w:spacing w:after="0"/>
        <w:jc w:val="both"/>
        <w:rPr>
          <w:rFonts w:ascii="Arial" w:hAnsi="Arial" w:cs="Arial"/>
          <w:i/>
          <w:sz w:val="20"/>
          <w:szCs w:val="20"/>
        </w:rPr>
      </w:pPr>
      <w:r>
        <w:rPr>
          <w:rFonts w:ascii="Arial" w:hAnsi="Arial"/>
          <w:i/>
          <w:sz w:val="20"/>
        </w:rPr>
        <w:t xml:space="preserve">At each fixed site (schools, health centers or public places) all the young girls (school-going or non-school-going) will be welcome and will be immunized by the immunization team irrespective of the strategy (fixed, advanced and mobile). </w:t>
      </w:r>
    </w:p>
    <w:p w:rsidR="00CE7D2B" w:rsidRPr="00CA5105" w:rsidRDefault="00F1421B" w:rsidP="006E4611">
      <w:pPr>
        <w:spacing w:after="0"/>
        <w:jc w:val="both"/>
        <w:rPr>
          <w:rFonts w:ascii="Arial" w:hAnsi="Arial" w:cs="Arial"/>
          <w:i/>
          <w:sz w:val="20"/>
          <w:szCs w:val="20"/>
        </w:rPr>
      </w:pPr>
      <w:r>
        <w:rPr>
          <w:rFonts w:ascii="Arial" w:hAnsi="Arial"/>
          <w:i/>
          <w:sz w:val="20"/>
        </w:rPr>
        <w:t xml:space="preserve">In the Korhogo district with a large number of schools and a widespread territory, one team can cover several schools per day and can even plan to group the pupils of nearby schools together. The same strategies can be planned at Abengourou. </w:t>
      </w:r>
    </w:p>
    <w:p w:rsidR="00CE7D2B" w:rsidRPr="00CA5105" w:rsidRDefault="00F1421B" w:rsidP="006E4611">
      <w:pPr>
        <w:spacing w:after="0"/>
        <w:jc w:val="both"/>
        <w:rPr>
          <w:rFonts w:ascii="Arial" w:hAnsi="Arial" w:cs="Arial"/>
          <w:i/>
          <w:sz w:val="20"/>
          <w:szCs w:val="20"/>
        </w:rPr>
      </w:pPr>
      <w:r>
        <w:rPr>
          <w:rFonts w:ascii="Arial" w:hAnsi="Arial"/>
          <w:b/>
          <w:i/>
          <w:sz w:val="20"/>
        </w:rPr>
        <w:t>Micro-planning</w:t>
      </w:r>
      <w:r>
        <w:rPr>
          <w:rFonts w:ascii="Arial" w:hAnsi="Arial"/>
          <w:i/>
          <w:sz w:val="20"/>
        </w:rPr>
        <w:t xml:space="preserve"> will be done at least two months before the start of the 1st session to determine, among other things, the route for each team to follow so that all the localities of each district are covered. Micro-planning data will be updated before each session keeping in mind the lessons of the previous session.</w:t>
      </w:r>
    </w:p>
    <w:p w:rsidR="00CE7D2B" w:rsidRPr="00CA5105" w:rsidRDefault="00F1421B" w:rsidP="006E4611">
      <w:pPr>
        <w:spacing w:after="0"/>
        <w:jc w:val="both"/>
        <w:rPr>
          <w:rFonts w:ascii="Arial" w:hAnsi="Arial" w:cs="Arial"/>
          <w:i/>
          <w:sz w:val="20"/>
          <w:szCs w:val="20"/>
        </w:rPr>
      </w:pPr>
      <w:r>
        <w:rPr>
          <w:rFonts w:ascii="Arial" w:hAnsi="Arial"/>
          <w:i/>
          <w:sz w:val="20"/>
        </w:rPr>
        <w:t>In the course of micro-planning, hard-to-reach populations (whether geographically or culturally, for e.g. marginalized girls) and young girls in families that migrate seasonally will be identified with the help of community leaders and leaders of groups and associations to plan specific strategies to reach the target population.</w:t>
      </w:r>
    </w:p>
    <w:p w:rsidR="00CE7D2B" w:rsidRPr="00CA5105" w:rsidRDefault="00F1421B" w:rsidP="006E4611">
      <w:pPr>
        <w:spacing w:after="0"/>
        <w:jc w:val="both"/>
        <w:rPr>
          <w:rFonts w:ascii="Arial" w:hAnsi="Arial" w:cs="Arial"/>
          <w:bCs/>
          <w:i/>
          <w:sz w:val="20"/>
          <w:szCs w:val="20"/>
        </w:rPr>
      </w:pPr>
      <w:r>
        <w:rPr>
          <w:rFonts w:ascii="Arial" w:hAnsi="Arial"/>
          <w:i/>
          <w:sz w:val="20"/>
        </w:rPr>
        <w:t xml:space="preserve">A preliminary census of 10 year old school-going and non-school-going young girls will be collected before micro-planning. The result of the census of 10 year old girls will serve as the base document for verifying their presence. In case they are absent for one reason or another during the immunization period, the list of absentees will be sent to the CHW who will take the responsibility of looking for them and directing them to the health center for immunization. For the young school-going absentee girls, teachers will be asked to help direct them to the health center for their immunization. </w:t>
      </w:r>
    </w:p>
    <w:p w:rsidR="00CE7D2B" w:rsidRPr="00CA5105" w:rsidRDefault="00F1421B" w:rsidP="006E4611">
      <w:pPr>
        <w:spacing w:after="0"/>
        <w:jc w:val="both"/>
        <w:rPr>
          <w:rFonts w:ascii="Arial" w:hAnsi="Arial" w:cs="Arial"/>
          <w:bCs/>
          <w:i/>
          <w:sz w:val="20"/>
          <w:szCs w:val="20"/>
        </w:rPr>
      </w:pPr>
      <w:r>
        <w:rPr>
          <w:rFonts w:ascii="Arial" w:hAnsi="Arial"/>
          <w:i/>
          <w:sz w:val="20"/>
        </w:rPr>
        <w:t xml:space="preserve">It is observed that immunization sites will be identified with the help of community leaders and leaders of groups and associations. </w:t>
      </w:r>
    </w:p>
    <w:p w:rsidR="00CE7D2B" w:rsidRPr="00CA5105" w:rsidRDefault="00F1421B" w:rsidP="006E4611">
      <w:pPr>
        <w:spacing w:after="0"/>
        <w:jc w:val="both"/>
        <w:rPr>
          <w:rFonts w:ascii="Arial" w:hAnsi="Arial" w:cs="Arial"/>
          <w:i/>
          <w:sz w:val="20"/>
          <w:szCs w:val="20"/>
        </w:rPr>
      </w:pPr>
      <w:r>
        <w:rPr>
          <w:rFonts w:ascii="Arial" w:hAnsi="Arial"/>
          <w:i/>
          <w:sz w:val="20"/>
        </w:rPr>
        <w:t xml:space="preserve">Immunization registers and cards will be used to record details for the girls during the immunization sessions. The immunization cards will be prepared in duplicate – one will be given to the immunized girl and the other will be filed either at the health center or at the medical school. The data collection tools and interface will record the detail on school-going or non-school-going. </w:t>
      </w:r>
    </w:p>
    <w:p w:rsidR="00CE7D2B" w:rsidRPr="00CA5105" w:rsidRDefault="00F1421B" w:rsidP="006E4611">
      <w:pPr>
        <w:spacing w:after="0"/>
        <w:jc w:val="both"/>
        <w:rPr>
          <w:rFonts w:ascii="Arial" w:hAnsi="Arial" w:cs="Arial"/>
          <w:sz w:val="20"/>
          <w:szCs w:val="20"/>
        </w:rPr>
      </w:pPr>
      <w:r>
        <w:rPr>
          <w:rFonts w:ascii="Arial" w:hAnsi="Arial"/>
          <w:b/>
          <w:sz w:val="20"/>
        </w:rPr>
        <w:t>Q11.</w:t>
      </w:r>
      <w:r>
        <w:rPr>
          <w:rFonts w:ascii="Arial" w:hAnsi="Arial"/>
          <w:sz w:val="20"/>
        </w:rPr>
        <w:tab/>
        <w:t>If schools are being used as a venue for HPV vaccine delivery, please state the percentage of girls in the target age group which are attending school nationwide and in the district(s).</w:t>
      </w:r>
    </w:p>
    <w:p w:rsidR="00CE7D2B" w:rsidRPr="00CA5105" w:rsidRDefault="00F1421B" w:rsidP="006E4611">
      <w:pPr>
        <w:spacing w:after="0"/>
        <w:jc w:val="both"/>
        <w:rPr>
          <w:rFonts w:ascii="Arial" w:hAnsi="Arial" w:cs="Arial"/>
          <w:bCs/>
          <w:i/>
          <w:sz w:val="20"/>
          <w:szCs w:val="20"/>
        </w:rPr>
      </w:pPr>
      <w:r>
        <w:rPr>
          <w:rFonts w:ascii="Arial" w:hAnsi="Arial"/>
          <w:i/>
          <w:sz w:val="20"/>
        </w:rPr>
        <w:t>According to the DMOSS/MENET activity report, the schooling rate of 10 year old girls in 2013 is 47% in the Korhogo district and 66% in the Abengourou district. The net nationwide schooling rate of girls in 2013 is 81%.</w:t>
      </w:r>
    </w:p>
    <w:p w:rsidR="00CE7D2B" w:rsidRPr="00CA5105" w:rsidRDefault="00F1421B" w:rsidP="006E4611">
      <w:pPr>
        <w:spacing w:after="0"/>
        <w:jc w:val="both"/>
        <w:rPr>
          <w:rFonts w:ascii="Arial" w:hAnsi="Arial" w:cs="Arial"/>
          <w:sz w:val="20"/>
          <w:szCs w:val="20"/>
        </w:rPr>
      </w:pPr>
      <w:r>
        <w:rPr>
          <w:rFonts w:ascii="Arial" w:hAnsi="Arial"/>
          <w:b/>
          <w:sz w:val="20"/>
        </w:rPr>
        <w:t>Q12.</w:t>
      </w:r>
      <w:r>
        <w:rPr>
          <w:rFonts w:ascii="Arial" w:hAnsi="Arial"/>
          <w:sz w:val="20"/>
        </w:rPr>
        <w:t xml:space="preserve"> Please identify a single year of age (or single grade in school) target immunization cohort within the target population of 9-13 year old girls and provide information in the table below. Please clarify the rationale for the choice of the target population.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1560"/>
        <w:gridCol w:w="1559"/>
        <w:gridCol w:w="1276"/>
        <w:gridCol w:w="3118"/>
      </w:tblGrid>
      <w:tr w:rsidR="00CE7D2B" w:rsidRPr="00737899" w:rsidTr="00E53FCC">
        <w:trPr>
          <w:trHeight w:val="466"/>
        </w:trPr>
        <w:tc>
          <w:tcPr>
            <w:tcW w:w="1384" w:type="dxa"/>
            <w:shd w:val="clear" w:color="auto" w:fill="auto"/>
          </w:tcPr>
          <w:p w:rsidR="00CE7D2B" w:rsidRPr="00737899" w:rsidRDefault="00F1421B" w:rsidP="006E4611">
            <w:pPr>
              <w:spacing w:after="0"/>
              <w:ind w:right="120"/>
              <w:rPr>
                <w:rFonts w:ascii="Arial" w:hAnsi="Arial" w:cs="Arial"/>
                <w:b/>
                <w:color w:val="FF0000"/>
                <w:sz w:val="20"/>
                <w:szCs w:val="20"/>
              </w:rPr>
            </w:pPr>
            <w:r>
              <w:rPr>
                <w:rFonts w:ascii="Arial" w:hAnsi="Arial"/>
                <w:b/>
                <w:color w:val="FF0000"/>
                <w:sz w:val="20"/>
              </w:rPr>
              <w:t>Target age or grade</w:t>
            </w:r>
          </w:p>
        </w:tc>
        <w:tc>
          <w:tcPr>
            <w:tcW w:w="2552" w:type="dxa"/>
            <w:gridSpan w:val="2"/>
            <w:shd w:val="clear" w:color="auto" w:fill="auto"/>
          </w:tcPr>
          <w:p w:rsidR="00CE7D2B" w:rsidRPr="00737899" w:rsidRDefault="00F1421B" w:rsidP="006E4611">
            <w:pPr>
              <w:spacing w:after="0"/>
              <w:ind w:right="120"/>
              <w:rPr>
                <w:rFonts w:ascii="Arial" w:hAnsi="Arial" w:cs="Arial"/>
                <w:b/>
                <w:i/>
                <w:color w:val="FF0000"/>
                <w:sz w:val="20"/>
                <w:szCs w:val="20"/>
              </w:rPr>
            </w:pPr>
            <w:r>
              <w:rPr>
                <w:rFonts w:ascii="Arial" w:hAnsi="Arial"/>
                <w:b/>
                <w:i/>
                <w:color w:val="FF0000"/>
                <w:sz w:val="20"/>
              </w:rPr>
              <w:t xml:space="preserve">No. of girls targeted </w:t>
            </w:r>
          </w:p>
          <w:p w:rsidR="00CE7D2B" w:rsidRPr="00737899" w:rsidRDefault="00F1421B" w:rsidP="006E4611">
            <w:pPr>
              <w:spacing w:after="0"/>
              <w:ind w:right="120"/>
              <w:rPr>
                <w:rFonts w:ascii="Arial" w:hAnsi="Arial" w:cs="Arial"/>
                <w:b/>
                <w:i/>
                <w:color w:val="548DD4"/>
                <w:sz w:val="20"/>
                <w:szCs w:val="20"/>
              </w:rPr>
            </w:pPr>
            <w:r>
              <w:rPr>
                <w:rFonts w:ascii="Arial" w:hAnsi="Arial"/>
                <w:b/>
                <w:i/>
                <w:color w:val="FF0000"/>
                <w:sz w:val="20"/>
              </w:rPr>
              <w:t xml:space="preserve">Year 2015: </w:t>
            </w:r>
            <w:r>
              <w:rPr>
                <w:rFonts w:ascii="Arial" w:hAnsi="Arial"/>
                <w:b/>
                <w:i/>
                <w:color w:val="548DD4"/>
                <w:sz w:val="20"/>
              </w:rPr>
              <w:t>Korhogo</w:t>
            </w:r>
          </w:p>
        </w:tc>
        <w:tc>
          <w:tcPr>
            <w:tcW w:w="2835" w:type="dxa"/>
            <w:gridSpan w:val="2"/>
            <w:shd w:val="clear" w:color="auto" w:fill="auto"/>
          </w:tcPr>
          <w:p w:rsidR="00CE7D2B" w:rsidRPr="00737899" w:rsidRDefault="00F1421B" w:rsidP="006E4611">
            <w:pPr>
              <w:spacing w:after="0"/>
              <w:ind w:right="120"/>
              <w:rPr>
                <w:rFonts w:ascii="Arial" w:hAnsi="Arial" w:cs="Arial"/>
                <w:b/>
                <w:i/>
                <w:color w:val="FF0000"/>
                <w:sz w:val="20"/>
                <w:szCs w:val="20"/>
              </w:rPr>
            </w:pPr>
            <w:r>
              <w:rPr>
                <w:rFonts w:ascii="Arial" w:hAnsi="Arial"/>
                <w:b/>
                <w:i/>
                <w:color w:val="FF0000"/>
                <w:sz w:val="20"/>
              </w:rPr>
              <w:t xml:space="preserve">No. of girls targeted </w:t>
            </w:r>
          </w:p>
          <w:p w:rsidR="00CE7D2B" w:rsidRPr="00737899" w:rsidRDefault="00F1421B" w:rsidP="006E4611">
            <w:pPr>
              <w:spacing w:after="0"/>
              <w:ind w:right="120"/>
              <w:rPr>
                <w:rFonts w:ascii="Arial" w:hAnsi="Arial" w:cs="Arial"/>
                <w:b/>
                <w:i/>
                <w:color w:val="FF0000"/>
                <w:sz w:val="20"/>
                <w:szCs w:val="20"/>
              </w:rPr>
            </w:pPr>
            <w:r>
              <w:rPr>
                <w:rFonts w:ascii="Arial" w:hAnsi="Arial"/>
                <w:b/>
                <w:i/>
                <w:color w:val="FF0000"/>
                <w:sz w:val="20"/>
              </w:rPr>
              <w:t xml:space="preserve">Year 2015: </w:t>
            </w:r>
            <w:r>
              <w:rPr>
                <w:rFonts w:ascii="Arial" w:hAnsi="Arial"/>
                <w:b/>
                <w:i/>
                <w:color w:val="548DD4"/>
                <w:sz w:val="20"/>
              </w:rPr>
              <w:t>Abengourou</w:t>
            </w:r>
          </w:p>
        </w:tc>
        <w:tc>
          <w:tcPr>
            <w:tcW w:w="3118" w:type="dxa"/>
          </w:tcPr>
          <w:p w:rsidR="00CE7D2B" w:rsidRPr="00737899" w:rsidRDefault="00F1421B" w:rsidP="006E4611">
            <w:pPr>
              <w:spacing w:after="0"/>
              <w:ind w:right="120"/>
              <w:rPr>
                <w:rFonts w:ascii="Arial" w:hAnsi="Arial" w:cs="Arial"/>
                <w:b/>
                <w:sz w:val="20"/>
                <w:szCs w:val="20"/>
              </w:rPr>
            </w:pPr>
            <w:r>
              <w:rPr>
                <w:rFonts w:ascii="Arial" w:hAnsi="Arial"/>
                <w:b/>
                <w:sz w:val="20"/>
              </w:rPr>
              <w:t>Source of data</w:t>
            </w:r>
          </w:p>
        </w:tc>
      </w:tr>
      <w:tr w:rsidR="00CE7D2B" w:rsidRPr="00737899" w:rsidTr="00E53FCC">
        <w:trPr>
          <w:trHeight w:val="456"/>
        </w:trPr>
        <w:tc>
          <w:tcPr>
            <w:tcW w:w="1384" w:type="dxa"/>
            <w:shd w:val="clear" w:color="auto" w:fill="auto"/>
            <w:vAlign w:val="center"/>
          </w:tcPr>
          <w:p w:rsidR="00CE7D2B" w:rsidRPr="00737899" w:rsidRDefault="00F1421B" w:rsidP="006E4611">
            <w:pPr>
              <w:spacing w:after="0"/>
              <w:rPr>
                <w:rFonts w:ascii="Arial" w:hAnsi="Arial" w:cs="Arial"/>
                <w:i/>
                <w:sz w:val="20"/>
                <w:szCs w:val="20"/>
              </w:rPr>
            </w:pPr>
            <w:r>
              <w:rPr>
                <w:rFonts w:ascii="Arial" w:hAnsi="Arial"/>
                <w:i/>
                <w:sz w:val="20"/>
              </w:rPr>
              <w:t>10 years</w:t>
            </w:r>
          </w:p>
        </w:tc>
        <w:tc>
          <w:tcPr>
            <w:tcW w:w="992" w:type="dxa"/>
            <w:shd w:val="clear" w:color="auto" w:fill="auto"/>
            <w:vAlign w:val="center"/>
          </w:tcPr>
          <w:p w:rsidR="00CE7D2B" w:rsidRPr="00737899" w:rsidRDefault="00F1421B" w:rsidP="006E4611">
            <w:pPr>
              <w:spacing w:after="0"/>
              <w:rPr>
                <w:rFonts w:ascii="Arial" w:hAnsi="Arial" w:cs="Arial"/>
                <w:i/>
                <w:sz w:val="20"/>
                <w:szCs w:val="20"/>
              </w:rPr>
            </w:pPr>
            <w:r>
              <w:rPr>
                <w:rFonts w:ascii="Arial" w:hAnsi="Arial"/>
                <w:i/>
                <w:sz w:val="20"/>
              </w:rPr>
              <w:t>4.036</w:t>
            </w:r>
          </w:p>
        </w:tc>
        <w:tc>
          <w:tcPr>
            <w:tcW w:w="1560" w:type="dxa"/>
            <w:shd w:val="clear" w:color="auto" w:fill="auto"/>
            <w:vAlign w:val="center"/>
          </w:tcPr>
          <w:p w:rsidR="00CE7D2B" w:rsidRPr="00737899" w:rsidRDefault="00F1421B" w:rsidP="006E4611">
            <w:pPr>
              <w:spacing w:after="0"/>
              <w:rPr>
                <w:rFonts w:ascii="Arial" w:hAnsi="Arial" w:cs="Arial"/>
                <w:i/>
                <w:sz w:val="20"/>
                <w:szCs w:val="20"/>
              </w:rPr>
            </w:pPr>
            <w:r>
              <w:rPr>
                <w:rFonts w:ascii="Arial" w:hAnsi="Arial"/>
                <w:i/>
                <w:sz w:val="20"/>
              </w:rPr>
              <w:t>In school</w:t>
            </w:r>
          </w:p>
        </w:tc>
        <w:tc>
          <w:tcPr>
            <w:tcW w:w="1559" w:type="dxa"/>
            <w:shd w:val="clear" w:color="auto" w:fill="auto"/>
            <w:vAlign w:val="center"/>
          </w:tcPr>
          <w:p w:rsidR="00CE7D2B" w:rsidRPr="00737899" w:rsidRDefault="00F1421B" w:rsidP="006E4611">
            <w:pPr>
              <w:spacing w:after="0"/>
              <w:rPr>
                <w:rFonts w:ascii="Arial" w:hAnsi="Arial" w:cs="Arial"/>
                <w:i/>
                <w:sz w:val="20"/>
                <w:szCs w:val="20"/>
              </w:rPr>
            </w:pPr>
            <w:r>
              <w:rPr>
                <w:rFonts w:ascii="Arial" w:hAnsi="Arial"/>
                <w:i/>
                <w:sz w:val="20"/>
              </w:rPr>
              <w:t>3.195</w:t>
            </w:r>
          </w:p>
        </w:tc>
        <w:tc>
          <w:tcPr>
            <w:tcW w:w="1276" w:type="dxa"/>
            <w:shd w:val="clear" w:color="auto" w:fill="auto"/>
            <w:vAlign w:val="center"/>
          </w:tcPr>
          <w:p w:rsidR="00CE7D2B" w:rsidRPr="00737899" w:rsidRDefault="00F1421B" w:rsidP="006E4611">
            <w:pPr>
              <w:spacing w:after="0"/>
              <w:rPr>
                <w:rFonts w:ascii="Arial" w:hAnsi="Arial" w:cs="Arial"/>
                <w:i/>
                <w:sz w:val="20"/>
                <w:szCs w:val="20"/>
              </w:rPr>
            </w:pPr>
            <w:r>
              <w:rPr>
                <w:rFonts w:ascii="Arial" w:hAnsi="Arial"/>
                <w:i/>
                <w:sz w:val="20"/>
              </w:rPr>
              <w:t>In school</w:t>
            </w:r>
          </w:p>
        </w:tc>
        <w:tc>
          <w:tcPr>
            <w:tcW w:w="3118" w:type="dxa"/>
            <w:vAlign w:val="center"/>
          </w:tcPr>
          <w:p w:rsidR="00CE7D2B" w:rsidRPr="00737899" w:rsidRDefault="00F1421B" w:rsidP="006E4611">
            <w:pPr>
              <w:spacing w:after="0"/>
              <w:rPr>
                <w:rFonts w:ascii="Arial" w:hAnsi="Arial" w:cs="Arial"/>
                <w:i/>
                <w:sz w:val="19"/>
                <w:szCs w:val="19"/>
              </w:rPr>
            </w:pPr>
            <w:r>
              <w:rPr>
                <w:rFonts w:ascii="Arial" w:hAnsi="Arial"/>
                <w:i/>
                <w:color w:val="000000"/>
                <w:w w:val="98"/>
                <w:sz w:val="19"/>
              </w:rPr>
              <w:t>DRENET Abengourou and Korhogo</w:t>
            </w:r>
          </w:p>
        </w:tc>
      </w:tr>
      <w:tr w:rsidR="00CE7D2B" w:rsidRPr="00737899" w:rsidTr="00E53FCC">
        <w:trPr>
          <w:trHeight w:val="466"/>
        </w:trPr>
        <w:tc>
          <w:tcPr>
            <w:tcW w:w="1384" w:type="dxa"/>
            <w:shd w:val="clear" w:color="auto" w:fill="auto"/>
            <w:vAlign w:val="center"/>
          </w:tcPr>
          <w:p w:rsidR="00CE7D2B" w:rsidRPr="00737899" w:rsidRDefault="00F1421B" w:rsidP="006E4611">
            <w:pPr>
              <w:spacing w:after="0"/>
              <w:rPr>
                <w:rFonts w:ascii="Arial" w:hAnsi="Arial" w:cs="Arial"/>
                <w:i/>
                <w:sz w:val="20"/>
                <w:szCs w:val="20"/>
              </w:rPr>
            </w:pPr>
            <w:r>
              <w:rPr>
                <w:rFonts w:ascii="Arial" w:hAnsi="Arial"/>
                <w:i/>
                <w:sz w:val="20"/>
              </w:rPr>
              <w:t>10 years</w:t>
            </w:r>
          </w:p>
        </w:tc>
        <w:tc>
          <w:tcPr>
            <w:tcW w:w="992" w:type="dxa"/>
            <w:shd w:val="clear" w:color="auto" w:fill="auto"/>
            <w:vAlign w:val="center"/>
          </w:tcPr>
          <w:p w:rsidR="00CE7D2B" w:rsidRPr="00737899" w:rsidRDefault="00F1421B" w:rsidP="006E4611">
            <w:pPr>
              <w:spacing w:after="0"/>
              <w:rPr>
                <w:rFonts w:ascii="Arial" w:hAnsi="Arial" w:cs="Arial"/>
                <w:i/>
                <w:sz w:val="20"/>
                <w:szCs w:val="20"/>
              </w:rPr>
            </w:pPr>
            <w:r>
              <w:rPr>
                <w:rFonts w:ascii="Arial" w:hAnsi="Arial"/>
                <w:i/>
                <w:sz w:val="20"/>
              </w:rPr>
              <w:t>4.498</w:t>
            </w:r>
          </w:p>
        </w:tc>
        <w:tc>
          <w:tcPr>
            <w:tcW w:w="1560" w:type="dxa"/>
            <w:shd w:val="clear" w:color="auto" w:fill="auto"/>
            <w:vAlign w:val="center"/>
          </w:tcPr>
          <w:p w:rsidR="00CE7D2B" w:rsidRPr="00737899" w:rsidRDefault="00F1421B" w:rsidP="006E4611">
            <w:pPr>
              <w:spacing w:after="0"/>
              <w:rPr>
                <w:rFonts w:ascii="Arial" w:hAnsi="Arial" w:cs="Arial"/>
                <w:i/>
                <w:sz w:val="20"/>
                <w:szCs w:val="20"/>
              </w:rPr>
            </w:pPr>
            <w:r>
              <w:rPr>
                <w:rFonts w:ascii="Arial" w:hAnsi="Arial"/>
                <w:i/>
                <w:sz w:val="20"/>
              </w:rPr>
              <w:t>Out of school</w:t>
            </w:r>
          </w:p>
        </w:tc>
        <w:tc>
          <w:tcPr>
            <w:tcW w:w="1559" w:type="dxa"/>
            <w:shd w:val="clear" w:color="auto" w:fill="auto"/>
            <w:vAlign w:val="center"/>
          </w:tcPr>
          <w:p w:rsidR="00CE7D2B" w:rsidRPr="00737899" w:rsidRDefault="00F1421B" w:rsidP="006E4611">
            <w:pPr>
              <w:spacing w:after="0"/>
              <w:rPr>
                <w:rFonts w:ascii="Arial" w:hAnsi="Arial" w:cs="Arial"/>
                <w:i/>
                <w:sz w:val="20"/>
                <w:szCs w:val="20"/>
              </w:rPr>
            </w:pPr>
            <w:r>
              <w:rPr>
                <w:rFonts w:ascii="Arial" w:hAnsi="Arial"/>
                <w:i/>
                <w:sz w:val="20"/>
              </w:rPr>
              <w:t>1.611</w:t>
            </w:r>
          </w:p>
        </w:tc>
        <w:tc>
          <w:tcPr>
            <w:tcW w:w="1276" w:type="dxa"/>
            <w:shd w:val="clear" w:color="auto" w:fill="auto"/>
            <w:vAlign w:val="center"/>
          </w:tcPr>
          <w:p w:rsidR="00CE7D2B" w:rsidRPr="00737899" w:rsidRDefault="00F1421B" w:rsidP="006E4611">
            <w:pPr>
              <w:spacing w:after="0"/>
              <w:rPr>
                <w:rFonts w:ascii="Arial" w:hAnsi="Arial" w:cs="Arial"/>
                <w:i/>
                <w:sz w:val="20"/>
                <w:szCs w:val="20"/>
              </w:rPr>
            </w:pPr>
            <w:r>
              <w:rPr>
                <w:rFonts w:ascii="Arial" w:hAnsi="Arial"/>
                <w:i/>
                <w:sz w:val="20"/>
              </w:rPr>
              <w:t>Out of school</w:t>
            </w:r>
          </w:p>
        </w:tc>
        <w:tc>
          <w:tcPr>
            <w:tcW w:w="3118" w:type="dxa"/>
            <w:vAlign w:val="center"/>
          </w:tcPr>
          <w:p w:rsidR="00CE7D2B" w:rsidRPr="00737899" w:rsidRDefault="00F1421B" w:rsidP="006E4611">
            <w:pPr>
              <w:spacing w:after="0"/>
              <w:rPr>
                <w:rFonts w:ascii="Arial" w:hAnsi="Arial" w:cs="Arial"/>
                <w:i/>
                <w:sz w:val="20"/>
                <w:szCs w:val="20"/>
              </w:rPr>
            </w:pPr>
            <w:r>
              <w:rPr>
                <w:rFonts w:ascii="Arial" w:hAnsi="Arial"/>
                <w:i/>
                <w:color w:val="000000"/>
                <w:w w:val="98"/>
                <w:sz w:val="20"/>
              </w:rPr>
              <w:t>DRENET Abengourou and Korhogo</w:t>
            </w:r>
          </w:p>
        </w:tc>
      </w:tr>
      <w:tr w:rsidR="00CE7D2B" w:rsidRPr="00737899" w:rsidTr="00E53FCC">
        <w:trPr>
          <w:trHeight w:val="311"/>
        </w:trPr>
        <w:tc>
          <w:tcPr>
            <w:tcW w:w="1384" w:type="dxa"/>
            <w:shd w:val="clear" w:color="auto" w:fill="auto"/>
            <w:vAlign w:val="center"/>
          </w:tcPr>
          <w:p w:rsidR="00CE7D2B" w:rsidRPr="00737899" w:rsidRDefault="00CE7D2B" w:rsidP="006E4611">
            <w:pPr>
              <w:spacing w:after="0"/>
              <w:ind w:right="120"/>
              <w:rPr>
                <w:rFonts w:ascii="Arial" w:hAnsi="Arial" w:cs="Arial"/>
                <w:i/>
                <w:sz w:val="20"/>
                <w:szCs w:val="20"/>
              </w:rPr>
            </w:pPr>
          </w:p>
        </w:tc>
        <w:tc>
          <w:tcPr>
            <w:tcW w:w="992" w:type="dxa"/>
            <w:shd w:val="clear" w:color="auto" w:fill="auto"/>
            <w:vAlign w:val="center"/>
          </w:tcPr>
          <w:p w:rsidR="00CE7D2B" w:rsidRPr="00737899" w:rsidRDefault="00F1421B" w:rsidP="006E4611">
            <w:pPr>
              <w:spacing w:after="0"/>
              <w:rPr>
                <w:rFonts w:ascii="Arial" w:hAnsi="Arial" w:cs="Arial"/>
                <w:i/>
                <w:sz w:val="20"/>
                <w:szCs w:val="20"/>
              </w:rPr>
            </w:pPr>
            <w:r>
              <w:rPr>
                <w:rFonts w:ascii="Arial" w:hAnsi="Arial"/>
                <w:i/>
                <w:sz w:val="20"/>
              </w:rPr>
              <w:t>8.534</w:t>
            </w:r>
          </w:p>
        </w:tc>
        <w:tc>
          <w:tcPr>
            <w:tcW w:w="1560" w:type="dxa"/>
            <w:shd w:val="clear" w:color="auto" w:fill="auto"/>
            <w:vAlign w:val="center"/>
          </w:tcPr>
          <w:p w:rsidR="00CE7D2B" w:rsidRPr="00737899" w:rsidRDefault="00F1421B" w:rsidP="006E4611">
            <w:pPr>
              <w:spacing w:after="0"/>
              <w:rPr>
                <w:rFonts w:ascii="Arial" w:hAnsi="Arial" w:cs="Arial"/>
                <w:i/>
                <w:sz w:val="20"/>
                <w:szCs w:val="20"/>
              </w:rPr>
            </w:pPr>
            <w:r>
              <w:rPr>
                <w:rFonts w:ascii="Arial" w:hAnsi="Arial"/>
                <w:i/>
                <w:sz w:val="20"/>
              </w:rPr>
              <w:t>Total</w:t>
            </w:r>
          </w:p>
        </w:tc>
        <w:tc>
          <w:tcPr>
            <w:tcW w:w="1559" w:type="dxa"/>
            <w:shd w:val="clear" w:color="auto" w:fill="auto"/>
            <w:vAlign w:val="center"/>
          </w:tcPr>
          <w:p w:rsidR="00CE7D2B" w:rsidRPr="00737899" w:rsidRDefault="00F1421B" w:rsidP="006E4611">
            <w:pPr>
              <w:spacing w:after="0"/>
              <w:rPr>
                <w:rFonts w:ascii="Arial" w:hAnsi="Arial" w:cs="Arial"/>
                <w:i/>
                <w:sz w:val="20"/>
                <w:szCs w:val="20"/>
              </w:rPr>
            </w:pPr>
            <w:r>
              <w:rPr>
                <w:rFonts w:ascii="Arial" w:hAnsi="Arial"/>
                <w:i/>
                <w:sz w:val="20"/>
              </w:rPr>
              <w:t>4.806</w:t>
            </w:r>
          </w:p>
        </w:tc>
        <w:tc>
          <w:tcPr>
            <w:tcW w:w="1276" w:type="dxa"/>
            <w:shd w:val="clear" w:color="auto" w:fill="auto"/>
            <w:vAlign w:val="center"/>
          </w:tcPr>
          <w:p w:rsidR="00CE7D2B" w:rsidRPr="00737899" w:rsidRDefault="00F1421B" w:rsidP="006E4611">
            <w:pPr>
              <w:spacing w:after="0"/>
              <w:rPr>
                <w:rFonts w:ascii="Arial" w:hAnsi="Arial" w:cs="Arial"/>
                <w:i/>
                <w:sz w:val="20"/>
                <w:szCs w:val="20"/>
              </w:rPr>
            </w:pPr>
            <w:r>
              <w:rPr>
                <w:rFonts w:ascii="Arial" w:hAnsi="Arial"/>
                <w:i/>
                <w:sz w:val="20"/>
              </w:rPr>
              <w:t>Total</w:t>
            </w:r>
          </w:p>
        </w:tc>
        <w:tc>
          <w:tcPr>
            <w:tcW w:w="3118" w:type="dxa"/>
            <w:vAlign w:val="center"/>
          </w:tcPr>
          <w:p w:rsidR="00CE7D2B" w:rsidRPr="00737899" w:rsidRDefault="00CE7D2B" w:rsidP="006E4611">
            <w:pPr>
              <w:spacing w:after="0"/>
              <w:rPr>
                <w:rFonts w:ascii="Arial" w:hAnsi="Arial" w:cs="Arial"/>
                <w:i/>
                <w:sz w:val="20"/>
                <w:szCs w:val="20"/>
              </w:rPr>
            </w:pPr>
          </w:p>
        </w:tc>
      </w:tr>
    </w:tbl>
    <w:p w:rsidR="00CE7D2B" w:rsidRPr="00CA5105" w:rsidRDefault="00CE7D2B" w:rsidP="006E4611">
      <w:pPr>
        <w:spacing w:after="0"/>
        <w:jc w:val="both"/>
        <w:rPr>
          <w:rFonts w:ascii="Arial" w:hAnsi="Arial" w:cs="Arial"/>
          <w:sz w:val="14"/>
        </w:rPr>
      </w:pPr>
    </w:p>
    <w:p w:rsidR="00CE7D2B" w:rsidRPr="00CA5105" w:rsidRDefault="00F1421B" w:rsidP="006E4611">
      <w:pPr>
        <w:spacing w:after="0"/>
        <w:jc w:val="both"/>
        <w:rPr>
          <w:rFonts w:ascii="Arial" w:hAnsi="Arial" w:cs="Arial"/>
          <w:i/>
          <w:color w:val="000000"/>
          <w:sz w:val="20"/>
          <w:szCs w:val="20"/>
        </w:rPr>
      </w:pPr>
      <w:r>
        <w:rPr>
          <w:rFonts w:ascii="Arial" w:hAnsi="Arial"/>
          <w:i/>
          <w:color w:val="000000"/>
          <w:sz w:val="20"/>
        </w:rPr>
        <w:t>10 year old girls were selected for the demonstration project irrespective of their educational status of school-going or non-school-going. This age was the target age keeping in mind their high proportion in the age group of 9 to 13 years who are school-going (47.29% in Korhogo and 66% in Abengourou).</w:t>
      </w:r>
    </w:p>
    <w:p w:rsidR="00CE7D2B" w:rsidRPr="00CA5105" w:rsidRDefault="00F1421B" w:rsidP="006E4611">
      <w:pPr>
        <w:spacing w:after="0"/>
        <w:jc w:val="both"/>
        <w:rPr>
          <w:rFonts w:ascii="Arial" w:hAnsi="Arial" w:cs="Arial"/>
          <w:i/>
          <w:color w:val="000000"/>
          <w:sz w:val="20"/>
          <w:szCs w:val="20"/>
        </w:rPr>
      </w:pPr>
      <w:r>
        <w:rPr>
          <w:rFonts w:ascii="Arial" w:hAnsi="Arial"/>
          <w:i/>
          <w:color w:val="000000"/>
          <w:sz w:val="20"/>
        </w:rPr>
        <w:t>Moreover, being able to find these girls in school constitutes a favorable factor for reaching the target population.</w:t>
      </w:r>
    </w:p>
    <w:p w:rsidR="00CE7D2B" w:rsidRPr="00CA5105" w:rsidRDefault="00F1421B" w:rsidP="006E4611">
      <w:pPr>
        <w:spacing w:after="0"/>
        <w:jc w:val="both"/>
        <w:rPr>
          <w:rFonts w:ascii="Arial" w:hAnsi="Arial" w:cs="Arial"/>
          <w:sz w:val="20"/>
          <w:szCs w:val="20"/>
        </w:rPr>
      </w:pPr>
      <w:r>
        <w:rPr>
          <w:rFonts w:ascii="Arial" w:hAnsi="Arial"/>
          <w:b/>
          <w:sz w:val="20"/>
        </w:rPr>
        <w:t>Q13.</w:t>
      </w:r>
      <w:r>
        <w:rPr>
          <w:rFonts w:ascii="Arial" w:hAnsi="Arial"/>
          <w:sz w:val="20"/>
        </w:rPr>
        <w:tab/>
      </w:r>
      <w:r>
        <w:rPr>
          <w:rFonts w:ascii="Arial" w:hAnsi="Arial"/>
          <w:sz w:val="20"/>
          <w:u w:val="single"/>
        </w:rPr>
        <w:t>If</w:t>
      </w:r>
      <w:r>
        <w:rPr>
          <w:rFonts w:ascii="Arial" w:hAnsi="Arial"/>
          <w:sz w:val="20"/>
        </w:rPr>
        <w:t xml:space="preserve"> the target population is a single grade in school, describe the percentage of girls in the target grade which are between the ages of 9 and 13 years and the data source.</w:t>
      </w:r>
    </w:p>
    <w:p w:rsidR="00CE7D2B" w:rsidRPr="00CA5105" w:rsidRDefault="00F1421B" w:rsidP="006E4611">
      <w:pPr>
        <w:spacing w:after="0"/>
        <w:jc w:val="both"/>
        <w:rPr>
          <w:rFonts w:ascii="Arial" w:hAnsi="Arial" w:cs="Arial"/>
          <w:b/>
          <w:sz w:val="20"/>
          <w:szCs w:val="20"/>
        </w:rPr>
      </w:pPr>
      <w:r>
        <w:rPr>
          <w:rFonts w:ascii="Arial" w:hAnsi="Arial"/>
          <w:b/>
          <w:sz w:val="20"/>
        </w:rPr>
        <w:t>Not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E7D2B" w:rsidRPr="00737899" w:rsidTr="00E53FCC">
        <w:tc>
          <w:tcPr>
            <w:tcW w:w="4621" w:type="dxa"/>
            <w:shd w:val="clear" w:color="auto" w:fill="auto"/>
          </w:tcPr>
          <w:p w:rsidR="00CE7D2B" w:rsidRPr="00737899" w:rsidRDefault="00F1421B" w:rsidP="006E4611">
            <w:pPr>
              <w:spacing w:after="0"/>
            </w:pPr>
            <w:r>
              <w:t>Age</w:t>
            </w:r>
          </w:p>
        </w:tc>
        <w:tc>
          <w:tcPr>
            <w:tcW w:w="4621" w:type="dxa"/>
            <w:shd w:val="clear" w:color="auto" w:fill="auto"/>
          </w:tcPr>
          <w:p w:rsidR="00CE7D2B" w:rsidRPr="00737899" w:rsidRDefault="00F1421B" w:rsidP="006E4611">
            <w:pPr>
              <w:spacing w:after="0"/>
              <w:ind w:right="120"/>
              <w:jc w:val="both"/>
              <w:rPr>
                <w:rFonts w:ascii="Arial" w:hAnsi="Arial" w:cs="Arial"/>
                <w:sz w:val="20"/>
                <w:szCs w:val="20"/>
              </w:rPr>
            </w:pPr>
            <w:r>
              <w:rPr>
                <w:rFonts w:ascii="Arial" w:hAnsi="Arial"/>
                <w:sz w:val="20"/>
              </w:rPr>
              <w:t>Proportion of girls in the class</w:t>
            </w:r>
          </w:p>
        </w:tc>
      </w:tr>
      <w:tr w:rsidR="00CE7D2B" w:rsidRPr="00737899" w:rsidTr="00E53FCC">
        <w:tc>
          <w:tcPr>
            <w:tcW w:w="4621" w:type="dxa"/>
            <w:shd w:val="clear" w:color="auto" w:fill="auto"/>
          </w:tcPr>
          <w:p w:rsidR="00CE7D2B" w:rsidRPr="00737899" w:rsidRDefault="00F1421B" w:rsidP="006E4611">
            <w:pPr>
              <w:spacing w:after="0"/>
            </w:pPr>
            <w:r>
              <w:t>Less than 9 years</w:t>
            </w:r>
          </w:p>
        </w:tc>
        <w:tc>
          <w:tcPr>
            <w:tcW w:w="4621" w:type="dxa"/>
            <w:shd w:val="clear" w:color="auto" w:fill="auto"/>
          </w:tcPr>
          <w:p w:rsidR="00CE7D2B" w:rsidRPr="00737899" w:rsidRDefault="00CE7D2B" w:rsidP="006E4611">
            <w:pPr>
              <w:spacing w:after="0"/>
              <w:ind w:right="120"/>
              <w:jc w:val="both"/>
              <w:rPr>
                <w:rFonts w:ascii="Arial" w:hAnsi="Arial" w:cs="Arial"/>
                <w:sz w:val="20"/>
                <w:szCs w:val="20"/>
              </w:rPr>
            </w:pPr>
          </w:p>
        </w:tc>
      </w:tr>
      <w:tr w:rsidR="00CE7D2B" w:rsidRPr="00737899" w:rsidTr="00E53FCC">
        <w:tc>
          <w:tcPr>
            <w:tcW w:w="4621" w:type="dxa"/>
            <w:shd w:val="clear" w:color="auto" w:fill="auto"/>
          </w:tcPr>
          <w:p w:rsidR="00CE7D2B" w:rsidRPr="00737899" w:rsidRDefault="00F1421B" w:rsidP="006E4611">
            <w:pPr>
              <w:spacing w:after="0"/>
            </w:pPr>
            <w:r>
              <w:t>9</w:t>
            </w:r>
          </w:p>
        </w:tc>
        <w:tc>
          <w:tcPr>
            <w:tcW w:w="4621" w:type="dxa"/>
            <w:shd w:val="clear" w:color="auto" w:fill="auto"/>
          </w:tcPr>
          <w:p w:rsidR="00CE7D2B" w:rsidRPr="00737899" w:rsidRDefault="00CE7D2B" w:rsidP="006E4611">
            <w:pPr>
              <w:spacing w:after="0"/>
              <w:ind w:right="120"/>
              <w:jc w:val="both"/>
              <w:rPr>
                <w:rFonts w:ascii="Arial" w:hAnsi="Arial" w:cs="Arial"/>
                <w:sz w:val="20"/>
                <w:szCs w:val="20"/>
              </w:rPr>
            </w:pPr>
          </w:p>
        </w:tc>
      </w:tr>
      <w:tr w:rsidR="00CE7D2B" w:rsidRPr="00737899" w:rsidTr="00E53FCC">
        <w:tc>
          <w:tcPr>
            <w:tcW w:w="4621" w:type="dxa"/>
            <w:shd w:val="clear" w:color="auto" w:fill="auto"/>
          </w:tcPr>
          <w:p w:rsidR="00CE7D2B" w:rsidRPr="00737899" w:rsidRDefault="00F1421B" w:rsidP="006E4611">
            <w:pPr>
              <w:spacing w:after="0"/>
            </w:pPr>
            <w:r>
              <w:t>10</w:t>
            </w:r>
          </w:p>
        </w:tc>
        <w:tc>
          <w:tcPr>
            <w:tcW w:w="4621" w:type="dxa"/>
            <w:shd w:val="clear" w:color="auto" w:fill="auto"/>
          </w:tcPr>
          <w:p w:rsidR="00CE7D2B" w:rsidRPr="00737899" w:rsidRDefault="00CE7D2B" w:rsidP="006E4611">
            <w:pPr>
              <w:spacing w:after="0"/>
              <w:ind w:right="120"/>
              <w:jc w:val="both"/>
              <w:rPr>
                <w:rFonts w:ascii="Arial" w:hAnsi="Arial" w:cs="Arial"/>
                <w:sz w:val="20"/>
                <w:szCs w:val="20"/>
              </w:rPr>
            </w:pPr>
          </w:p>
        </w:tc>
      </w:tr>
      <w:tr w:rsidR="00CE7D2B" w:rsidRPr="00737899" w:rsidTr="00E53FCC">
        <w:tc>
          <w:tcPr>
            <w:tcW w:w="4621" w:type="dxa"/>
            <w:shd w:val="clear" w:color="auto" w:fill="auto"/>
          </w:tcPr>
          <w:p w:rsidR="00CE7D2B" w:rsidRPr="00737899" w:rsidRDefault="00F1421B" w:rsidP="006E4611">
            <w:pPr>
              <w:spacing w:after="0"/>
            </w:pPr>
            <w:r>
              <w:t>11</w:t>
            </w:r>
          </w:p>
        </w:tc>
        <w:tc>
          <w:tcPr>
            <w:tcW w:w="4621" w:type="dxa"/>
            <w:shd w:val="clear" w:color="auto" w:fill="auto"/>
          </w:tcPr>
          <w:p w:rsidR="00CE7D2B" w:rsidRPr="00737899" w:rsidRDefault="00CE7D2B" w:rsidP="006E4611">
            <w:pPr>
              <w:spacing w:after="0"/>
              <w:ind w:right="120"/>
              <w:jc w:val="both"/>
              <w:rPr>
                <w:rFonts w:ascii="Arial" w:hAnsi="Arial" w:cs="Arial"/>
                <w:sz w:val="20"/>
                <w:szCs w:val="20"/>
              </w:rPr>
            </w:pPr>
          </w:p>
        </w:tc>
      </w:tr>
      <w:tr w:rsidR="00CE7D2B" w:rsidRPr="00737899" w:rsidTr="00E53FCC">
        <w:tc>
          <w:tcPr>
            <w:tcW w:w="4621" w:type="dxa"/>
            <w:shd w:val="clear" w:color="auto" w:fill="auto"/>
          </w:tcPr>
          <w:p w:rsidR="00CE7D2B" w:rsidRPr="00737899" w:rsidRDefault="00F1421B" w:rsidP="006E4611">
            <w:pPr>
              <w:spacing w:after="0"/>
            </w:pPr>
            <w:r>
              <w:t>12</w:t>
            </w:r>
          </w:p>
        </w:tc>
        <w:tc>
          <w:tcPr>
            <w:tcW w:w="4621" w:type="dxa"/>
            <w:shd w:val="clear" w:color="auto" w:fill="auto"/>
          </w:tcPr>
          <w:p w:rsidR="00CE7D2B" w:rsidRPr="00737899" w:rsidRDefault="00CE7D2B" w:rsidP="006E4611">
            <w:pPr>
              <w:spacing w:after="0"/>
              <w:ind w:right="120"/>
              <w:jc w:val="both"/>
              <w:rPr>
                <w:rFonts w:ascii="Arial" w:hAnsi="Arial" w:cs="Arial"/>
                <w:sz w:val="20"/>
                <w:szCs w:val="20"/>
              </w:rPr>
            </w:pPr>
          </w:p>
        </w:tc>
      </w:tr>
      <w:tr w:rsidR="00CE7D2B" w:rsidRPr="00737899" w:rsidTr="00E53FCC">
        <w:tc>
          <w:tcPr>
            <w:tcW w:w="4621" w:type="dxa"/>
            <w:shd w:val="clear" w:color="auto" w:fill="auto"/>
          </w:tcPr>
          <w:p w:rsidR="00CE7D2B" w:rsidRPr="00737899" w:rsidRDefault="00F1421B" w:rsidP="006E4611">
            <w:pPr>
              <w:spacing w:after="0"/>
            </w:pPr>
            <w:r>
              <w:t>13</w:t>
            </w:r>
          </w:p>
        </w:tc>
        <w:tc>
          <w:tcPr>
            <w:tcW w:w="4621" w:type="dxa"/>
            <w:shd w:val="clear" w:color="auto" w:fill="auto"/>
          </w:tcPr>
          <w:p w:rsidR="00CE7D2B" w:rsidRPr="00737899" w:rsidRDefault="00CE7D2B" w:rsidP="006E4611">
            <w:pPr>
              <w:spacing w:after="0"/>
              <w:ind w:right="120"/>
              <w:jc w:val="both"/>
              <w:rPr>
                <w:rFonts w:ascii="Arial" w:hAnsi="Arial" w:cs="Arial"/>
                <w:sz w:val="20"/>
                <w:szCs w:val="20"/>
              </w:rPr>
            </w:pPr>
          </w:p>
        </w:tc>
      </w:tr>
      <w:tr w:rsidR="00CE7D2B" w:rsidRPr="00737899" w:rsidTr="00E53FCC">
        <w:tc>
          <w:tcPr>
            <w:tcW w:w="4621" w:type="dxa"/>
            <w:shd w:val="clear" w:color="auto" w:fill="auto"/>
          </w:tcPr>
          <w:p w:rsidR="00CE7D2B" w:rsidRPr="00737899" w:rsidRDefault="00F1421B" w:rsidP="006E4611">
            <w:pPr>
              <w:spacing w:after="0"/>
            </w:pPr>
            <w:r>
              <w:t>More than 13 years</w:t>
            </w:r>
          </w:p>
        </w:tc>
        <w:tc>
          <w:tcPr>
            <w:tcW w:w="4621" w:type="dxa"/>
            <w:shd w:val="clear" w:color="auto" w:fill="auto"/>
          </w:tcPr>
          <w:p w:rsidR="00CE7D2B" w:rsidRPr="00737899" w:rsidRDefault="00CE7D2B" w:rsidP="006E4611">
            <w:pPr>
              <w:spacing w:after="0"/>
              <w:ind w:right="120"/>
              <w:jc w:val="both"/>
              <w:rPr>
                <w:rFonts w:ascii="Arial" w:hAnsi="Arial" w:cs="Arial"/>
                <w:sz w:val="20"/>
                <w:szCs w:val="20"/>
              </w:rPr>
            </w:pPr>
          </w:p>
        </w:tc>
      </w:tr>
      <w:tr w:rsidR="00CE7D2B" w:rsidRPr="00737899" w:rsidTr="00E53FCC">
        <w:tc>
          <w:tcPr>
            <w:tcW w:w="4621" w:type="dxa"/>
            <w:shd w:val="clear" w:color="auto" w:fill="auto"/>
          </w:tcPr>
          <w:p w:rsidR="00CE7D2B" w:rsidRPr="00737899" w:rsidRDefault="00F1421B" w:rsidP="006E4611">
            <w:pPr>
              <w:spacing w:after="0"/>
            </w:pPr>
            <w:r>
              <w:t>Total</w:t>
            </w:r>
          </w:p>
        </w:tc>
        <w:tc>
          <w:tcPr>
            <w:tcW w:w="4621" w:type="dxa"/>
            <w:shd w:val="clear" w:color="auto" w:fill="auto"/>
          </w:tcPr>
          <w:p w:rsidR="00CE7D2B" w:rsidRPr="00737899" w:rsidRDefault="00F1421B" w:rsidP="006E4611">
            <w:pPr>
              <w:spacing w:after="0"/>
              <w:ind w:right="120"/>
              <w:jc w:val="both"/>
              <w:rPr>
                <w:rFonts w:ascii="Arial" w:hAnsi="Arial" w:cs="Arial"/>
                <w:sz w:val="20"/>
                <w:szCs w:val="20"/>
              </w:rPr>
            </w:pPr>
            <w:r>
              <w:rPr>
                <w:rFonts w:ascii="Arial" w:hAnsi="Arial"/>
                <w:sz w:val="20"/>
              </w:rPr>
              <w:t>100%</w:t>
            </w:r>
          </w:p>
        </w:tc>
      </w:tr>
    </w:tbl>
    <w:p w:rsidR="00CE7D2B" w:rsidRPr="00CA5105" w:rsidRDefault="00F1421B" w:rsidP="006E4611">
      <w:pPr>
        <w:spacing w:after="0"/>
        <w:jc w:val="both"/>
      </w:pPr>
      <w:r w:rsidRPr="006E4611">
        <w:t>Note:</w:t>
      </w:r>
      <w:r>
        <w:rPr>
          <w:rFonts w:ascii="Arial" w:hAnsi="Arial"/>
          <w:sz w:val="20"/>
        </w:rPr>
        <w:t xml:space="preserve"> If the strategy selects eligible girls based on their grade in school, then at least 80% of the girls in the grade should be between 9 and 13 years of age (the WHO recommended age group for HPV vaccine). </w:t>
      </w:r>
    </w:p>
    <w:p w:rsidR="00CE7D2B" w:rsidRPr="00CA5105" w:rsidRDefault="00831FA2" w:rsidP="006E4611">
      <w:pPr>
        <w:spacing w:after="0"/>
        <w:jc w:val="both"/>
        <w:rPr>
          <w:rFonts w:ascii="Arial" w:hAnsi="Arial" w:cs="Arial"/>
          <w:sz w:val="20"/>
          <w:szCs w:val="20"/>
        </w:rPr>
      </w:pPr>
      <w:r>
        <w:rPr>
          <w:noProof/>
        </w:rPr>
        <mc:AlternateContent>
          <mc:Choice Requires="wps">
            <w:drawing>
              <wp:anchor distT="0" distB="0" distL="114300" distR="114300" simplePos="0" relativeHeight="251652096" behindDoc="1" locked="0" layoutInCell="0" allowOverlap="1" wp14:anchorId="1237395E" wp14:editId="6BA0897D">
                <wp:simplePos x="0" y="0"/>
                <wp:positionH relativeFrom="column">
                  <wp:posOffset>-73660</wp:posOffset>
                </wp:positionH>
                <wp:positionV relativeFrom="paragraph">
                  <wp:posOffset>10795</wp:posOffset>
                </wp:positionV>
                <wp:extent cx="1075690" cy="311150"/>
                <wp:effectExtent l="0" t="0" r="0" b="0"/>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311150"/>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47A" w:rsidRPr="00785405" w:rsidRDefault="00AA047A" w:rsidP="00CE7D2B">
                            <w:pPr>
                              <w:widowControl w:val="0"/>
                              <w:autoSpaceDE w:val="0"/>
                              <w:autoSpaceDN w:val="0"/>
                              <w:adjustRightInd w:val="0"/>
                              <w:jc w:val="both"/>
                              <w:rPr>
                                <w:rFonts w:ascii="Arial" w:hAnsi="Arial" w:cs="Arial"/>
                                <w:i/>
                                <w:sz w:val="20"/>
                                <w:szCs w:val="20"/>
                              </w:rPr>
                            </w:pPr>
                            <w:r>
                              <w:rPr>
                                <w:rFonts w:ascii="Arial" w:hAnsi="Arial"/>
                                <w:i/>
                                <w:sz w:val="20"/>
                              </w:rPr>
                              <w:t>Not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5.8pt;margin-top:.85pt;width:84.7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" o:allowincell="f" fillcolor="#d3d3d3" stroked="f">
                <v:textbox>
                  <w:txbxContent>
                    <w:p w:rsidR="00AA047A" w:rsidRPr="00785405" w:rsidRDefault="00AA047A" w:rsidP="00CE7D2B">
                      <w:pPr>
                        <w:widowControl w:val="0"/>
                        <w:autoSpaceDE w:val="0"/>
                        <w:autoSpaceDN w:val="0"/>
                        <w:adjustRightInd w:val="0"/>
                        <w:jc w:val="both"/>
                        <w:rPr>
                          <w:rFonts w:ascii="Arial" w:hAnsi="Arial" w:cs="Arial"/>
                          <w:i/>
                          <w:sz w:val="20"/>
                          <w:szCs w:val="20"/>
                        </w:rPr>
                      </w:pPr>
                      <w:r>
                        <w:rPr>
                          <w:rFonts w:ascii="Arial" w:hAnsi="Arial"/>
                          <w:i/>
                          <w:sz w:val="20"/>
                        </w:rPr>
                        <w:t>Not applicable</w:t>
                      </w:r>
                    </w:p>
                  </w:txbxContent>
                </v:textbox>
              </v:rect>
            </w:pict>
          </mc:Fallback>
        </mc:AlternateContent>
      </w:r>
    </w:p>
    <w:p w:rsidR="00CE7D2B" w:rsidRPr="00CA5105" w:rsidRDefault="00CE7D2B" w:rsidP="006E4611">
      <w:pPr>
        <w:spacing w:after="0"/>
        <w:jc w:val="both"/>
        <w:rPr>
          <w:rFonts w:ascii="Arial" w:hAnsi="Arial" w:cs="Arial"/>
          <w:b/>
          <w:bCs/>
          <w:sz w:val="20"/>
          <w:szCs w:val="20"/>
        </w:rPr>
      </w:pPr>
    </w:p>
    <w:p w:rsidR="00CE7D2B" w:rsidRPr="00CA5105" w:rsidRDefault="00F1421B" w:rsidP="006E4611">
      <w:pPr>
        <w:spacing w:after="0"/>
        <w:jc w:val="both"/>
        <w:rPr>
          <w:rFonts w:ascii="Arial" w:hAnsi="Arial" w:cs="Arial"/>
        </w:rPr>
      </w:pPr>
      <w:r>
        <w:rPr>
          <w:rFonts w:ascii="Arial" w:hAnsi="Arial"/>
          <w:b/>
          <w:sz w:val="20"/>
        </w:rPr>
        <w:t>Q14.</w:t>
      </w:r>
      <w:r>
        <w:rPr>
          <w:sz w:val="20"/>
        </w:rPr>
        <w:tab/>
      </w:r>
      <w:r>
        <w:rPr>
          <w:rFonts w:ascii="Arial" w:hAnsi="Arial"/>
          <w:sz w:val="20"/>
        </w:rPr>
        <w:t>Please describe how eligible out-of-school girls will be identified and the mechanism for providing them an opportunity to receive the HPV vaccine.</w:t>
      </w:r>
    </w:p>
    <w:p w:rsidR="00CE7D2B" w:rsidRPr="00CA5105" w:rsidRDefault="00F1421B" w:rsidP="006E4611">
      <w:pPr>
        <w:spacing w:after="0"/>
        <w:jc w:val="both"/>
        <w:rPr>
          <w:rFonts w:ascii="Arial" w:hAnsi="Arial" w:cs="Arial"/>
          <w:i/>
          <w:sz w:val="20"/>
          <w:szCs w:val="20"/>
        </w:rPr>
      </w:pPr>
      <w:r>
        <w:rPr>
          <w:rFonts w:ascii="Arial" w:hAnsi="Arial"/>
          <w:i/>
          <w:sz w:val="20"/>
        </w:rPr>
        <w:t>To identify the non-school-going girls eligible for HPV immunization, a census will be organized to identify the target population in the households. The age of the non-school-going young girl will be determined by the following factors: birth certificate or a supplementary ruling, interrogating the parents and guardians, collaborating with generation groups, the timing of their birth related to events established from the experience of local women associations, NGOs, CHWs and associations of young girls, mother-child health cards and determining the physiological age with the help of a physician if required.</w:t>
      </w:r>
    </w:p>
    <w:p w:rsidR="00CE7D2B" w:rsidRPr="00CA5105" w:rsidRDefault="00F1421B" w:rsidP="006E4611">
      <w:pPr>
        <w:spacing w:after="0"/>
        <w:jc w:val="both"/>
        <w:rPr>
          <w:rFonts w:ascii="Arial" w:hAnsi="Arial" w:cs="Arial"/>
          <w:i/>
          <w:sz w:val="20"/>
          <w:szCs w:val="20"/>
        </w:rPr>
      </w:pPr>
      <w:r>
        <w:rPr>
          <w:rFonts w:ascii="Arial" w:hAnsi="Arial"/>
          <w:i/>
          <w:sz w:val="20"/>
        </w:rPr>
        <w:t>A micro-planning exercise will be organized in each Health Area and reviewed at the district level with the participation of the community health workers, community leaders and NGOs. Lists of girls to be immunized will be prepared by the Health Area and localities and will be made available to all immunization sites.</w:t>
      </w:r>
    </w:p>
    <w:p w:rsidR="00CE7D2B" w:rsidRPr="00CA5105" w:rsidRDefault="00F1421B" w:rsidP="006E4611">
      <w:pPr>
        <w:spacing w:after="0"/>
        <w:jc w:val="both"/>
        <w:rPr>
          <w:rFonts w:ascii="Arial" w:hAnsi="Arial" w:cs="Arial"/>
          <w:i/>
          <w:spacing w:val="-4"/>
          <w:sz w:val="20"/>
          <w:szCs w:val="20"/>
        </w:rPr>
      </w:pPr>
      <w:r>
        <w:rPr>
          <w:rFonts w:ascii="Arial" w:hAnsi="Arial"/>
          <w:i/>
          <w:spacing w:val="-4"/>
          <w:sz w:val="20"/>
        </w:rPr>
        <w:t>Immunization of 10 year old non-school-going girls will be done using the three immunization strategies described above (Q10). Awareness will be raised locally with the help of community leaders (administrative, religious, traditional, etc.). The “SMS vaccination reminder” strategy (a project already being implemented in the Health District of Korhogo) can be used for telephone numbers collected during the census, in order to guarantee the administration of different doses.</w:t>
      </w:r>
    </w:p>
    <w:p w:rsidR="00CE7D2B" w:rsidRPr="00CA5105" w:rsidRDefault="00F1421B" w:rsidP="006E4611">
      <w:pPr>
        <w:spacing w:after="0"/>
        <w:jc w:val="both"/>
        <w:rPr>
          <w:rFonts w:ascii="Arial" w:hAnsi="Arial" w:cs="Arial"/>
        </w:rPr>
      </w:pPr>
      <w:r>
        <w:rPr>
          <w:rFonts w:ascii="Arial" w:hAnsi="Arial"/>
          <w:b/>
          <w:sz w:val="20"/>
        </w:rPr>
        <w:t>Q15.</w:t>
      </w:r>
      <w:r>
        <w:rPr>
          <w:rFonts w:ascii="Arial" w:hAnsi="Arial"/>
          <w:color w:val="000000"/>
          <w:sz w:val="20"/>
        </w:rPr>
        <w:tab/>
        <w:t>Please describe the mechanism for reaching all the target girls with three doses who were missed on the main immunization days, specifying plans for reaching hard-to-reach or marginalized girls.</w:t>
      </w:r>
      <w:r>
        <w:rPr>
          <w:rFonts w:ascii="Arial" w:hAnsi="Arial"/>
          <w:sz w:val="20"/>
        </w:rPr>
        <w:t xml:space="preserve"> </w:t>
      </w:r>
    </w:p>
    <w:p w:rsidR="00CE7D2B" w:rsidRPr="00CA5105" w:rsidRDefault="00F1421B" w:rsidP="006E4611">
      <w:pPr>
        <w:spacing w:after="0"/>
        <w:jc w:val="both"/>
        <w:rPr>
          <w:rFonts w:ascii="Arial" w:hAnsi="Arial" w:cs="Arial"/>
          <w:i/>
          <w:sz w:val="20"/>
          <w:szCs w:val="20"/>
        </w:rPr>
      </w:pPr>
      <w:r>
        <w:rPr>
          <w:rFonts w:ascii="Arial" w:hAnsi="Arial"/>
          <w:i/>
          <w:sz w:val="20"/>
        </w:rPr>
        <w:t xml:space="preserve">To minimize absentees, educators, social assistants and community health workers will be asked to help inform the girls and their parents about the immunization dates. The strategy will involve communication strengthening three days before immunization and during the entire duration of immunization. The mobilizer equipped with the list of young girls will also go to the households to raise awareness. </w:t>
      </w:r>
    </w:p>
    <w:p w:rsidR="00CE7D2B" w:rsidRPr="00CA5105" w:rsidRDefault="00F1421B" w:rsidP="006E4611">
      <w:pPr>
        <w:spacing w:after="0"/>
        <w:jc w:val="both"/>
        <w:rPr>
          <w:rFonts w:ascii="Arial" w:hAnsi="Arial" w:cs="Arial"/>
          <w:i/>
          <w:sz w:val="20"/>
          <w:szCs w:val="20"/>
        </w:rPr>
      </w:pPr>
      <w:r>
        <w:rPr>
          <w:rFonts w:ascii="Arial" w:hAnsi="Arial"/>
          <w:i/>
          <w:sz w:val="20"/>
        </w:rPr>
        <w:t>After immunization, an active search will be carried out for the absentees using the information contained in the list prepared in advance carrying information to help locate the girls to be immunized.</w:t>
      </w:r>
    </w:p>
    <w:p w:rsidR="00CE7D2B" w:rsidRPr="00CA5105" w:rsidRDefault="00F1421B" w:rsidP="006E4611">
      <w:pPr>
        <w:spacing w:after="0"/>
        <w:jc w:val="both"/>
        <w:rPr>
          <w:rFonts w:ascii="Arial" w:hAnsi="Arial" w:cs="Arial"/>
          <w:i/>
          <w:sz w:val="20"/>
          <w:szCs w:val="20"/>
        </w:rPr>
      </w:pPr>
      <w:r>
        <w:rPr>
          <w:rFonts w:ascii="Arial" w:hAnsi="Arial"/>
          <w:i/>
          <w:sz w:val="20"/>
        </w:rPr>
        <w:t xml:space="preserve">Parents and teachers of the young girls will be asked to send the girls to the nearest immunization sites (mop-up period). </w:t>
      </w:r>
    </w:p>
    <w:p w:rsidR="00CE7D2B" w:rsidRPr="00CA5105" w:rsidRDefault="00F1421B" w:rsidP="006E4611">
      <w:pPr>
        <w:spacing w:after="0"/>
        <w:jc w:val="both"/>
        <w:rPr>
          <w:rFonts w:ascii="Arial" w:hAnsi="Arial" w:cs="Arial"/>
          <w:i/>
          <w:sz w:val="20"/>
          <w:szCs w:val="20"/>
        </w:rPr>
      </w:pPr>
      <w:r>
        <w:rPr>
          <w:rFonts w:ascii="Arial" w:hAnsi="Arial"/>
          <w:i/>
          <w:spacing w:val="-4"/>
          <w:sz w:val="20"/>
        </w:rPr>
        <w:t>The “SMS vaccination reminder” strategy (a project already being implemented in the Health District of Korhogo) will be used to help the absentee girls catch up.</w:t>
      </w:r>
    </w:p>
    <w:p w:rsidR="00CE7D2B" w:rsidRPr="00CA5105" w:rsidRDefault="00F1421B" w:rsidP="006E4611">
      <w:pPr>
        <w:spacing w:after="0"/>
        <w:jc w:val="both"/>
        <w:rPr>
          <w:rFonts w:ascii="Arial" w:hAnsi="Arial" w:cs="Arial"/>
          <w:i/>
          <w:sz w:val="20"/>
          <w:szCs w:val="20"/>
        </w:rPr>
      </w:pPr>
      <w:r>
        <w:rPr>
          <w:rFonts w:ascii="Arial" w:hAnsi="Arial"/>
          <w:i/>
          <w:sz w:val="20"/>
        </w:rPr>
        <w:t>In the course of micro-planning, hard-to-reach populations (whether it is geographically or culturally, for e.g. marginalized girls) and young girls in families that migrate seasonally will be identified with the help of community leaders and leaders of groups and associations to plan specific strategies to reach the target population.</w:t>
      </w:r>
    </w:p>
    <w:p w:rsidR="00CE7D2B" w:rsidRPr="00CA5105" w:rsidRDefault="00CE7D2B" w:rsidP="006E4611">
      <w:pPr>
        <w:spacing w:after="0"/>
        <w:jc w:val="both"/>
        <w:rPr>
          <w:rFonts w:ascii="Arial" w:hAnsi="Arial" w:cs="Arial"/>
          <w:color w:val="000000"/>
          <w:sz w:val="20"/>
          <w:szCs w:val="20"/>
        </w:rPr>
      </w:pPr>
    </w:p>
    <w:p w:rsidR="00CE7D2B" w:rsidRPr="00CA5105" w:rsidRDefault="00F1421B" w:rsidP="006E4611">
      <w:pPr>
        <w:spacing w:after="0"/>
        <w:jc w:val="both"/>
        <w:rPr>
          <w:rFonts w:ascii="Arial" w:hAnsi="Arial" w:cs="Arial"/>
        </w:rPr>
      </w:pPr>
      <w:r>
        <w:rPr>
          <w:rFonts w:ascii="Arial" w:hAnsi="Arial"/>
          <w:b/>
          <w:sz w:val="20"/>
        </w:rPr>
        <w:t>Q16.</w:t>
      </w:r>
      <w:r>
        <w:rPr>
          <w:rFonts w:ascii="Arial" w:hAnsi="Arial"/>
          <w:sz w:val="20"/>
        </w:rPr>
        <w:tab/>
        <w:t xml:space="preserve">Please summarize ability to manage all the technical elements which are common to any new vaccine introduction, e.g. cold chain equipment and logistics, waste management, vehicles and transportation, adverse events following immunization (AEFIs), surveillance and monitoring, noting past experience with new vaccine introductions (such as rotavirus, pneumococcal vaccine, or others).  </w:t>
      </w:r>
    </w:p>
    <w:p w:rsidR="00CE7D2B" w:rsidRPr="00CA5105" w:rsidRDefault="00F1421B" w:rsidP="006E4611">
      <w:pPr>
        <w:spacing w:after="0"/>
        <w:jc w:val="both"/>
        <w:rPr>
          <w:rFonts w:ascii="Arial" w:hAnsi="Arial" w:cs="Arial"/>
          <w:i/>
          <w:sz w:val="20"/>
        </w:rPr>
      </w:pPr>
      <w:r>
        <w:rPr>
          <w:rFonts w:ascii="Arial" w:hAnsi="Arial"/>
          <w:i/>
          <w:sz w:val="20"/>
        </w:rPr>
        <w:t xml:space="preserve">The country is experienced in new vaccine introduction. </w:t>
      </w:r>
      <w:r w:rsidRPr="006E4611">
        <w:t xml:space="preserve">The vaccines previously introduced are vaccines for viral hepatitis B (2000) and vaccine against diseases caused by </w:t>
      </w:r>
      <w:r>
        <w:rPr>
          <w:rFonts w:ascii="Arial" w:hAnsi="Arial"/>
          <w:i/>
          <w:sz w:val="20"/>
          <w:u w:val="single"/>
        </w:rPr>
        <w:t>Haemophilus type B influenzae</w:t>
      </w:r>
      <w:r w:rsidRPr="006E4611">
        <w:t xml:space="preserve"> (2009).</w:t>
      </w:r>
      <w:r>
        <w:rPr>
          <w:rFonts w:ascii="Arial" w:hAnsi="Arial"/>
          <w:i/>
          <w:sz w:val="20"/>
        </w:rPr>
        <w:t xml:space="preserve"> The arrangement that helped introduce these two vaccines will be used for the HPV Demonstration Program and will be as follows:</w:t>
      </w:r>
    </w:p>
    <w:p w:rsidR="00CE7D2B" w:rsidRPr="00CA5105" w:rsidRDefault="00F1421B" w:rsidP="006E4611">
      <w:pPr>
        <w:spacing w:after="0"/>
        <w:jc w:val="both"/>
        <w:rPr>
          <w:rFonts w:ascii="Arial" w:hAnsi="Arial" w:cs="Arial"/>
          <w:b/>
          <w:i/>
          <w:sz w:val="20"/>
        </w:rPr>
      </w:pPr>
      <w:r>
        <w:rPr>
          <w:rFonts w:ascii="Arial" w:hAnsi="Arial"/>
          <w:b/>
          <w:i/>
          <w:sz w:val="20"/>
        </w:rPr>
        <w:t>Human resources</w:t>
      </w:r>
    </w:p>
    <w:p w:rsidR="00CE7D2B" w:rsidRPr="00CA5105" w:rsidRDefault="00F1421B" w:rsidP="006E4611">
      <w:pPr>
        <w:spacing w:after="0"/>
        <w:jc w:val="both"/>
        <w:rPr>
          <w:rFonts w:ascii="Arial" w:hAnsi="Arial" w:cs="Arial"/>
          <w:i/>
          <w:sz w:val="20"/>
        </w:rPr>
      </w:pPr>
      <w:r>
        <w:rPr>
          <w:rFonts w:ascii="Arial" w:hAnsi="Arial"/>
          <w:i/>
          <w:sz w:val="20"/>
        </w:rPr>
        <w:t xml:space="preserve">The country has human resource personnel qualified to administer injectable antigens during routine immunization or supplementary immunization activities on the national scale to help implement the demonstration project. The experience gained by these people will be used to administer the HPV vaccine during the demonstration program in the selected districts. In each Health District, EPI activities are managed by the EPI Coordinator (EPI-C) and </w:t>
      </w:r>
      <w:r w:rsidR="006D664E">
        <w:rPr>
          <w:rFonts w:ascii="Arial" w:hAnsi="Arial"/>
          <w:i/>
          <w:sz w:val="20"/>
        </w:rPr>
        <w:t>an</w:t>
      </w:r>
      <w:r>
        <w:rPr>
          <w:rFonts w:ascii="Arial" w:hAnsi="Arial"/>
          <w:i/>
          <w:sz w:val="20"/>
        </w:rPr>
        <w:t xml:space="preserve"> epidemiological surveillance manager (ESC) under the supervision of the Head Physician of the district. This team is supported by the executive team of the district. The team will be trained and mobilized for managing the demonstration project in the two districts. </w:t>
      </w:r>
    </w:p>
    <w:p w:rsidR="00CE7D2B" w:rsidRPr="00CA5105" w:rsidRDefault="00F1421B" w:rsidP="006E4611">
      <w:pPr>
        <w:spacing w:after="0"/>
        <w:jc w:val="both"/>
        <w:rPr>
          <w:rFonts w:ascii="Arial" w:hAnsi="Arial" w:cs="Arial"/>
          <w:i/>
          <w:sz w:val="20"/>
        </w:rPr>
      </w:pPr>
      <w:r>
        <w:rPr>
          <w:rFonts w:ascii="Arial" w:hAnsi="Arial"/>
          <w:i/>
          <w:sz w:val="20"/>
        </w:rPr>
        <w:t>Similarly, nurses and midwives, whether they are heading the health centers or not, will be mobilized for this purpose. To complement that, mobilization of health workers in regional hospitals, those in the district and those who are retired and residing in the two districts can be made to contribute if micro-planning reveals a staff deficit.</w:t>
      </w:r>
    </w:p>
    <w:p w:rsidR="00CE7D2B" w:rsidRPr="00CA5105" w:rsidRDefault="00F1421B" w:rsidP="006E4611">
      <w:pPr>
        <w:spacing w:after="0"/>
        <w:jc w:val="both"/>
        <w:rPr>
          <w:rFonts w:ascii="Arial" w:hAnsi="Arial" w:cs="Arial"/>
          <w:i/>
          <w:sz w:val="20"/>
        </w:rPr>
      </w:pPr>
      <w:r>
        <w:rPr>
          <w:rFonts w:ascii="Arial" w:hAnsi="Arial"/>
          <w:i/>
          <w:sz w:val="20"/>
        </w:rPr>
        <w:t>Moreover, the Korhogo district has a training center for health workers (nurses, midwives, experts in medical biology, pharmacy managers and assistants, etc.). Students in the last session of these institutes are a resource that can be mobilized for this demonstration project. This experience was made use of during the immunization campaigns using injections such as for measles and yellow fever. This will help maintain continuity of service in the health facilities during the five days of the campaign.</w:t>
      </w:r>
    </w:p>
    <w:p w:rsidR="00CE7D2B" w:rsidRPr="00CA5105" w:rsidRDefault="00F1421B" w:rsidP="006E4611">
      <w:pPr>
        <w:spacing w:after="0"/>
        <w:jc w:val="both"/>
        <w:rPr>
          <w:rFonts w:ascii="Arial" w:hAnsi="Arial" w:cs="Arial"/>
          <w:i/>
          <w:sz w:val="20"/>
        </w:rPr>
      </w:pPr>
      <w:r>
        <w:rPr>
          <w:rFonts w:ascii="Arial" w:hAnsi="Arial"/>
          <w:i/>
          <w:sz w:val="20"/>
        </w:rPr>
        <w:t>Medical staff in the neighboring districts of the same region as the demonstration districts can also be mobilized from facilities where there is more than one health worker to help in immunization during the implementation of the demonstration project.</w:t>
      </w:r>
    </w:p>
    <w:p w:rsidR="00CE7D2B" w:rsidRPr="00CA5105" w:rsidRDefault="00F1421B" w:rsidP="006E4611">
      <w:pPr>
        <w:spacing w:after="0"/>
        <w:jc w:val="both"/>
        <w:rPr>
          <w:rFonts w:ascii="Arial" w:hAnsi="Arial" w:cs="Arial"/>
          <w:b/>
          <w:i/>
          <w:sz w:val="20"/>
        </w:rPr>
      </w:pPr>
      <w:r>
        <w:rPr>
          <w:rFonts w:ascii="Arial" w:hAnsi="Arial"/>
          <w:b/>
          <w:i/>
          <w:sz w:val="20"/>
        </w:rPr>
        <w:t>Needs assessment</w:t>
      </w:r>
    </w:p>
    <w:p w:rsidR="00CE7D2B" w:rsidRPr="00CA5105" w:rsidRDefault="00F1421B" w:rsidP="006E4611">
      <w:pPr>
        <w:spacing w:after="0"/>
        <w:jc w:val="both"/>
        <w:rPr>
          <w:rFonts w:ascii="Arial" w:hAnsi="Arial" w:cs="Arial"/>
          <w:i/>
          <w:sz w:val="20"/>
        </w:rPr>
      </w:pPr>
      <w:r>
        <w:rPr>
          <w:rFonts w:ascii="Arial" w:hAnsi="Arial"/>
          <w:i/>
          <w:sz w:val="20"/>
        </w:rPr>
        <w:t>Vaccine needs are estimated based on the size of the target population, the number of doses to be administered per target, vaccine coverage target and the wastage factor. A reserve stock of 25% is added to the annual needs to serve as buffer stock. In each district and health center, the needs are assessed on a monthly basis by the nurses and the ESC who have been trained in this task.</w:t>
      </w:r>
    </w:p>
    <w:p w:rsidR="00CE7D2B" w:rsidRPr="00CA5105" w:rsidRDefault="00F1421B" w:rsidP="006E4611">
      <w:pPr>
        <w:spacing w:after="0"/>
        <w:jc w:val="both"/>
        <w:rPr>
          <w:rFonts w:ascii="Arial" w:hAnsi="Arial" w:cs="Arial"/>
          <w:i/>
          <w:sz w:val="20"/>
        </w:rPr>
      </w:pPr>
      <w:r>
        <w:rPr>
          <w:rFonts w:ascii="Arial" w:hAnsi="Arial"/>
          <w:i/>
          <w:sz w:val="20"/>
        </w:rPr>
        <w:t>The central, regional and district level teams have gained good experience in assessing vaccine and consumables requirements through the different campaigns organized.</w:t>
      </w:r>
    </w:p>
    <w:p w:rsidR="00CE7D2B" w:rsidRPr="00CA5105" w:rsidRDefault="00F1421B" w:rsidP="006E4611">
      <w:pPr>
        <w:spacing w:after="0"/>
        <w:jc w:val="both"/>
        <w:rPr>
          <w:rFonts w:ascii="Arial" w:hAnsi="Arial" w:cs="Arial"/>
          <w:i/>
          <w:sz w:val="20"/>
        </w:rPr>
      </w:pPr>
      <w:r>
        <w:rPr>
          <w:rFonts w:ascii="Arial" w:hAnsi="Arial"/>
          <w:i/>
          <w:sz w:val="20"/>
        </w:rPr>
        <w:t>To assess the actual needs in a better way and avoid stock shortages or overstocking, the actual needs of each district, health area and locality will be assessed at the micro-planning stage on the basis of the census collected earlier.</w:t>
      </w:r>
    </w:p>
    <w:p w:rsidR="00CE7D2B" w:rsidRPr="00CA5105" w:rsidRDefault="00F1421B" w:rsidP="006E4611">
      <w:pPr>
        <w:spacing w:after="0"/>
        <w:jc w:val="both"/>
        <w:rPr>
          <w:rFonts w:ascii="Arial" w:hAnsi="Arial" w:cs="Arial"/>
          <w:b/>
          <w:i/>
          <w:sz w:val="20"/>
        </w:rPr>
      </w:pPr>
      <w:r>
        <w:rPr>
          <w:rFonts w:ascii="Arial" w:hAnsi="Arial"/>
          <w:i/>
          <w:sz w:val="14"/>
        </w:rPr>
        <w:t xml:space="preserve"> </w:t>
      </w:r>
      <w:r>
        <w:rPr>
          <w:rFonts w:ascii="Arial" w:hAnsi="Arial"/>
          <w:b/>
          <w:i/>
          <w:sz w:val="20"/>
        </w:rPr>
        <w:t xml:space="preserve">Transport and storage of vaccines and materials </w:t>
      </w:r>
    </w:p>
    <w:p w:rsidR="00CE7D2B" w:rsidRPr="00CA5105" w:rsidRDefault="00F1421B" w:rsidP="006E4611">
      <w:pPr>
        <w:spacing w:after="0"/>
        <w:jc w:val="both"/>
        <w:rPr>
          <w:rFonts w:ascii="Arial" w:hAnsi="Arial" w:cs="Arial"/>
          <w:i/>
          <w:sz w:val="20"/>
        </w:rPr>
      </w:pPr>
      <w:r>
        <w:rPr>
          <w:rFonts w:ascii="Arial" w:hAnsi="Arial"/>
          <w:i/>
          <w:sz w:val="20"/>
        </w:rPr>
        <w:t>There are four refrigerated trucks of 9 m</w:t>
      </w:r>
      <w:r>
        <w:rPr>
          <w:rFonts w:ascii="Arial" w:hAnsi="Arial"/>
          <w:i/>
          <w:sz w:val="20"/>
          <w:vertAlign w:val="superscript"/>
        </w:rPr>
        <w:t>3</w:t>
      </w:r>
      <w:r>
        <w:rPr>
          <w:rFonts w:ascii="Arial" w:hAnsi="Arial"/>
          <w:i/>
          <w:sz w:val="20"/>
        </w:rPr>
        <w:t xml:space="preserve"> each, two refrigerated trucks of 17 m</w:t>
      </w:r>
      <w:r>
        <w:rPr>
          <w:rFonts w:ascii="Arial" w:hAnsi="Arial"/>
          <w:i/>
          <w:sz w:val="20"/>
          <w:vertAlign w:val="superscript"/>
        </w:rPr>
        <w:t>3</w:t>
      </w:r>
      <w:r>
        <w:rPr>
          <w:rFonts w:ascii="Arial" w:hAnsi="Arial"/>
          <w:i/>
          <w:sz w:val="20"/>
        </w:rPr>
        <w:t xml:space="preserve"> each and two commercial trucks of 25 m</w:t>
      </w:r>
      <w:r>
        <w:rPr>
          <w:rFonts w:ascii="Arial" w:hAnsi="Arial"/>
          <w:i/>
          <w:sz w:val="20"/>
          <w:vertAlign w:val="superscript"/>
        </w:rPr>
        <w:t>3</w:t>
      </w:r>
      <w:r>
        <w:rPr>
          <w:rFonts w:ascii="Arial" w:hAnsi="Arial"/>
          <w:i/>
          <w:sz w:val="20"/>
        </w:rPr>
        <w:t xml:space="preserve"> to distribute vaccines and consumables.</w:t>
      </w:r>
    </w:p>
    <w:p w:rsidR="00CE7D2B" w:rsidRPr="00CA5105" w:rsidRDefault="00F1421B" w:rsidP="006E4611">
      <w:pPr>
        <w:spacing w:after="0"/>
        <w:jc w:val="both"/>
        <w:rPr>
          <w:rFonts w:ascii="Arial" w:hAnsi="Arial" w:cs="Arial"/>
          <w:i/>
          <w:sz w:val="20"/>
        </w:rPr>
      </w:pPr>
      <w:r w:rsidRPr="006E4611">
        <w:t xml:space="preserve">EPI vaccine and materials storage at the central level is ensured by the National Institute of Public Hygiene (NIPH) which has four (4) positive cold </w:t>
      </w:r>
      <w:r>
        <w:t>rooms with a</w:t>
      </w:r>
      <w:r w:rsidRPr="006E4611">
        <w:t xml:space="preserve"> total gross capacity of 130 m</w:t>
      </w:r>
      <w:r w:rsidRPr="006E4611">
        <w:rPr>
          <w:rFonts w:ascii="Arial" w:hAnsi="Arial"/>
          <w:i/>
          <w:sz w:val="20"/>
        </w:rPr>
        <w:t>3</w:t>
      </w:r>
      <w:r w:rsidRPr="006E4611">
        <w:t xml:space="preserve"> and three (3) negative cold </w:t>
      </w:r>
      <w:r>
        <w:t>rooms with a</w:t>
      </w:r>
      <w:r w:rsidRPr="006E4611">
        <w:t xml:space="preserve"> total gross capacity of 60 m</w:t>
      </w:r>
      <w:r w:rsidRPr="006E4611">
        <w:rPr>
          <w:rFonts w:ascii="Arial" w:hAnsi="Arial"/>
          <w:i/>
          <w:sz w:val="20"/>
        </w:rPr>
        <w:t>3</w:t>
      </w:r>
      <w:r w:rsidRPr="006E4611">
        <w:t>.</w:t>
      </w:r>
      <w:r>
        <w:rPr>
          <w:rFonts w:ascii="Arial" w:hAnsi="Arial"/>
          <w:i/>
          <w:sz w:val="20"/>
        </w:rPr>
        <w:t xml:space="preserve"> This capacity is sufficient and will be used in the HPV vaccine introduction.</w:t>
      </w:r>
    </w:p>
    <w:p w:rsidR="00CE7D2B" w:rsidRPr="00CA5105" w:rsidRDefault="00F1421B" w:rsidP="006E4611">
      <w:pPr>
        <w:spacing w:after="0"/>
        <w:jc w:val="both"/>
        <w:rPr>
          <w:rFonts w:ascii="Arial" w:hAnsi="Arial" w:cs="Arial"/>
          <w:i/>
          <w:sz w:val="20"/>
        </w:rPr>
      </w:pPr>
      <w:r>
        <w:rPr>
          <w:rFonts w:ascii="Arial" w:hAnsi="Arial"/>
          <w:i/>
          <w:sz w:val="20"/>
        </w:rPr>
        <w:t>At the regional level, the country has ten (10) positive cold rooms and seven (7) negative cold rooms of total gross capacity of 120 m</w:t>
      </w:r>
      <w:r>
        <w:rPr>
          <w:rFonts w:ascii="Arial" w:hAnsi="Arial"/>
          <w:i/>
          <w:sz w:val="20"/>
          <w:vertAlign w:val="superscript"/>
        </w:rPr>
        <w:t>3</w:t>
      </w:r>
      <w:r>
        <w:rPr>
          <w:rFonts w:ascii="Arial" w:hAnsi="Arial"/>
          <w:i/>
          <w:sz w:val="20"/>
        </w:rPr>
        <w:t xml:space="preserve"> and 140 m</w:t>
      </w:r>
      <w:r>
        <w:rPr>
          <w:rFonts w:ascii="Arial" w:hAnsi="Arial"/>
          <w:i/>
          <w:sz w:val="20"/>
          <w:vertAlign w:val="superscript"/>
        </w:rPr>
        <w:t>3</w:t>
      </w:r>
      <w:r>
        <w:rPr>
          <w:rFonts w:ascii="Arial" w:hAnsi="Arial"/>
          <w:i/>
          <w:sz w:val="20"/>
        </w:rPr>
        <w:t xml:space="preserve"> respectively. All district warehouses have cold chain equipment and storage capacity sufficient for routine activities. They are also equipped with generators to ensure smooth functioning in case of interruption in electricity from the national grid. Preventive and curative maintenance of CC equipment is the responsibility of a private enterprise. </w:t>
      </w:r>
    </w:p>
    <w:p w:rsidR="00CE7D2B" w:rsidRPr="00CA5105" w:rsidRDefault="00F1421B" w:rsidP="006E4611">
      <w:pPr>
        <w:spacing w:after="0"/>
        <w:jc w:val="both"/>
        <w:rPr>
          <w:rFonts w:ascii="Arial" w:hAnsi="Arial" w:cs="Arial"/>
          <w:spacing w:val="-2"/>
          <w:sz w:val="20"/>
        </w:rPr>
      </w:pPr>
      <w:r>
        <w:rPr>
          <w:rFonts w:ascii="Arial" w:hAnsi="Arial"/>
          <w:i/>
          <w:spacing w:val="-2"/>
          <w:sz w:val="20"/>
        </w:rPr>
        <w:t xml:space="preserve">According to the Evaluation of Effective Vaccine Management (EEVM), the cold chain is satisfactorily reliable. Vaccine storage temperatures recorded twice a day show positive cold rooms between +2°C and +8°C and negative cold rooms below -15°C. </w:t>
      </w:r>
    </w:p>
    <w:p w:rsidR="00CE7D2B" w:rsidRPr="00CA5105" w:rsidRDefault="00F1421B" w:rsidP="006E4611">
      <w:pPr>
        <w:spacing w:after="0"/>
        <w:jc w:val="both"/>
        <w:rPr>
          <w:rFonts w:ascii="Arial" w:hAnsi="Arial" w:cs="Arial"/>
          <w:i/>
          <w:sz w:val="20"/>
        </w:rPr>
      </w:pPr>
      <w:r>
        <w:rPr>
          <w:rFonts w:ascii="Arial" w:hAnsi="Arial"/>
          <w:i/>
          <w:sz w:val="20"/>
        </w:rPr>
        <w:t>Storage capacities in the two districts selected for the demonstration project, are sufficient (see details in Q17).</w:t>
      </w:r>
    </w:p>
    <w:p w:rsidR="00CE7D2B" w:rsidRPr="00CA5105" w:rsidRDefault="00F1421B" w:rsidP="006E4611">
      <w:pPr>
        <w:spacing w:after="0"/>
        <w:jc w:val="both"/>
        <w:rPr>
          <w:rFonts w:ascii="Arial" w:hAnsi="Arial" w:cs="Arial"/>
          <w:b/>
          <w:i/>
          <w:sz w:val="20"/>
        </w:rPr>
      </w:pPr>
      <w:r>
        <w:rPr>
          <w:rFonts w:ascii="Arial" w:hAnsi="Arial"/>
          <w:b/>
          <w:i/>
          <w:sz w:val="20"/>
        </w:rPr>
        <w:t>Injection safety and waste management</w:t>
      </w:r>
    </w:p>
    <w:p w:rsidR="00CE7D2B" w:rsidRPr="00CA5105" w:rsidRDefault="00F1421B" w:rsidP="006E4611">
      <w:pPr>
        <w:spacing w:after="0"/>
        <w:jc w:val="both"/>
        <w:rPr>
          <w:rFonts w:ascii="Arial" w:hAnsi="Arial" w:cs="Arial"/>
          <w:i/>
          <w:spacing w:val="-2"/>
          <w:sz w:val="20"/>
        </w:rPr>
      </w:pPr>
      <w:r>
        <w:rPr>
          <w:rFonts w:ascii="Arial" w:hAnsi="Arial"/>
          <w:i/>
          <w:spacing w:val="-2"/>
          <w:sz w:val="20"/>
        </w:rPr>
        <w:t>Auto-disable syringes (ADS) are used in all immunization centers and used syringe collection is done in safety boxes. These boxes are collected by technical and logistics supervisors during the campaigns from the health centers to the Health Districts. In the district, safety boxes are sent to a waste management focal point where they are stocked in a dry and protected place (container). At the end of each campaign, pickup trucks with trained drivers and manual laborers on-board move these safety boxes from the districts to the incineration plants.</w:t>
      </w:r>
    </w:p>
    <w:p w:rsidR="00CE7D2B" w:rsidRPr="00CA5105" w:rsidRDefault="00F1421B" w:rsidP="006E4611">
      <w:pPr>
        <w:spacing w:after="0"/>
        <w:jc w:val="both"/>
        <w:rPr>
          <w:rFonts w:ascii="Arial" w:hAnsi="Arial" w:cs="Arial"/>
          <w:i/>
          <w:sz w:val="20"/>
        </w:rPr>
      </w:pPr>
      <w:r>
        <w:rPr>
          <w:rFonts w:ascii="Arial" w:hAnsi="Arial"/>
          <w:i/>
          <w:sz w:val="20"/>
        </w:rPr>
        <w:t>Registered incinerators available at the health facilities are insufficient for destroying immunization waste. In 67% of the referral hospitals (RHC and GH), elimination is done by incineration and in 42% of the immunization centers, it is done by burning in unprotected open pits (Post Introduction Evaluation results for Hib (PIE) 2012).</w:t>
      </w:r>
    </w:p>
    <w:p w:rsidR="00CE7D2B" w:rsidRPr="00CA5105" w:rsidRDefault="00F1421B" w:rsidP="006E4611">
      <w:pPr>
        <w:spacing w:after="0"/>
        <w:jc w:val="both"/>
        <w:rPr>
          <w:rFonts w:ascii="Arial" w:hAnsi="Arial" w:cs="Arial"/>
          <w:i/>
          <w:color w:val="000000"/>
          <w:sz w:val="20"/>
          <w:szCs w:val="20"/>
        </w:rPr>
      </w:pPr>
      <w:r>
        <w:rPr>
          <w:rFonts w:ascii="Arial" w:hAnsi="Arial"/>
          <w:i/>
          <w:color w:val="000000"/>
          <w:sz w:val="20"/>
        </w:rPr>
        <w:t>During mass immunization sessions with injectable antigens, industrial units with high temperature furnaces (more than 800°C) are used for destroying waste. In 2009, a national plan was developed by the Directorate of Public Hygiene for constructing an incinerator at the regional level.</w:t>
      </w:r>
    </w:p>
    <w:p w:rsidR="00CE7D2B" w:rsidRPr="00CA5105" w:rsidRDefault="00F1421B" w:rsidP="006E4611">
      <w:pPr>
        <w:spacing w:after="0"/>
        <w:jc w:val="both"/>
        <w:rPr>
          <w:rFonts w:ascii="Arial" w:hAnsi="Arial" w:cs="Arial"/>
          <w:i/>
          <w:sz w:val="20"/>
        </w:rPr>
      </w:pPr>
      <w:r>
        <w:rPr>
          <w:rFonts w:ascii="Arial" w:hAnsi="Arial"/>
          <w:i/>
          <w:sz w:val="20"/>
        </w:rPr>
        <w:t>In the two districts selected for the demonstration program, there is an incinerator at the RHC at Abengourou and another at the RHC at Korhogo. These incinerators are used during HPV immunization.</w:t>
      </w:r>
    </w:p>
    <w:p w:rsidR="00CE7D2B" w:rsidRPr="00CA5105" w:rsidRDefault="00F1421B" w:rsidP="006E4611">
      <w:pPr>
        <w:spacing w:after="0"/>
        <w:jc w:val="both"/>
        <w:rPr>
          <w:rFonts w:ascii="Arial" w:hAnsi="Arial" w:cs="Arial"/>
          <w:b/>
          <w:i/>
          <w:sz w:val="20"/>
          <w:szCs w:val="20"/>
        </w:rPr>
      </w:pPr>
      <w:r>
        <w:rPr>
          <w:rFonts w:ascii="Arial" w:hAnsi="Arial"/>
          <w:b/>
          <w:i/>
          <w:sz w:val="20"/>
        </w:rPr>
        <w:t>Target disease surveillance and AEFI</w:t>
      </w:r>
    </w:p>
    <w:p w:rsidR="00CE7D2B" w:rsidRPr="00CA5105" w:rsidRDefault="00F1421B" w:rsidP="006E4611">
      <w:pPr>
        <w:spacing w:after="0"/>
        <w:jc w:val="both"/>
        <w:rPr>
          <w:rFonts w:ascii="Arial" w:hAnsi="Arial" w:cs="Arial"/>
          <w:i/>
          <w:sz w:val="20"/>
          <w:szCs w:val="20"/>
        </w:rPr>
      </w:pPr>
      <w:r>
        <w:rPr>
          <w:rFonts w:ascii="Arial" w:hAnsi="Arial"/>
          <w:i/>
          <w:sz w:val="20"/>
        </w:rPr>
        <w:t>An integrated disease surveillance system is in place since 1997. This activity is carried out at the district level by the focal points under the supervision of the Head Physicians of the district.</w:t>
      </w:r>
    </w:p>
    <w:p w:rsidR="00CE7D2B" w:rsidRPr="00CA5105" w:rsidRDefault="00F1421B" w:rsidP="006E4611">
      <w:pPr>
        <w:spacing w:after="0"/>
        <w:jc w:val="both"/>
        <w:rPr>
          <w:rFonts w:ascii="Arial" w:hAnsi="Arial" w:cs="Arial"/>
          <w:i/>
          <w:color w:val="000000"/>
          <w:sz w:val="20"/>
          <w:szCs w:val="20"/>
        </w:rPr>
      </w:pPr>
      <w:r>
        <w:rPr>
          <w:rFonts w:ascii="Arial" w:hAnsi="Arial"/>
          <w:i/>
          <w:color w:val="000000"/>
          <w:sz w:val="20"/>
        </w:rPr>
        <w:t>As part of new vaccine introduction, sentinel surveillance sites for pediatric bacterial meningitis and rotavirus diarrhea were created and are functional.</w:t>
      </w:r>
    </w:p>
    <w:p w:rsidR="00CE7D2B" w:rsidRPr="00CA5105" w:rsidRDefault="00F1421B" w:rsidP="006E4611">
      <w:pPr>
        <w:spacing w:after="0"/>
        <w:jc w:val="both"/>
        <w:rPr>
          <w:rFonts w:ascii="Arial" w:hAnsi="Arial" w:cs="Arial"/>
          <w:i/>
          <w:color w:val="000000"/>
          <w:sz w:val="20"/>
          <w:szCs w:val="20"/>
        </w:rPr>
      </w:pPr>
      <w:r>
        <w:rPr>
          <w:rFonts w:ascii="Arial" w:hAnsi="Arial"/>
          <w:i/>
          <w:color w:val="000000"/>
          <w:sz w:val="20"/>
        </w:rPr>
        <w:t xml:space="preserve">HPV is not yet included in integrated disease surveillance. HPV surveillance can be planned at the national level as part of the eventual HPV vaccine introduction, if the immunization demonstration program is conclusive. </w:t>
      </w:r>
    </w:p>
    <w:p w:rsidR="00CE7D2B" w:rsidRPr="00CA5105" w:rsidRDefault="00F1421B" w:rsidP="006E4611">
      <w:pPr>
        <w:spacing w:after="0"/>
        <w:jc w:val="both"/>
        <w:rPr>
          <w:rFonts w:ascii="Arial" w:hAnsi="Arial" w:cs="Arial"/>
          <w:i/>
          <w:color w:val="000000"/>
          <w:sz w:val="20"/>
          <w:szCs w:val="20"/>
        </w:rPr>
      </w:pPr>
      <w:r>
        <w:rPr>
          <w:rFonts w:ascii="Arial" w:hAnsi="Arial"/>
          <w:i/>
          <w:color w:val="000000"/>
          <w:sz w:val="20"/>
        </w:rPr>
        <w:t>Cancer surveillance is done through the Abidjan Cancer Registry (ACR), a population register that exists since 1994. The register functioned normally till the year 2000, when the first results were published in the international journal "Cancer incidence in five continents", by the International Association of Cancer Registries (IACR/AIRC). The integration of data on prevalent cancers including cervical cancer into the Integrated Management System (IMS) is currently in process. Under cervical cancer screening, registers that record clinically suspected cancer cases are available in all existing 35 sites.</w:t>
      </w:r>
    </w:p>
    <w:p w:rsidR="00CE7D2B" w:rsidRPr="00CA5105" w:rsidRDefault="00F1421B" w:rsidP="006E4611">
      <w:pPr>
        <w:spacing w:after="0"/>
        <w:jc w:val="both"/>
        <w:rPr>
          <w:rFonts w:ascii="Arial" w:hAnsi="Arial" w:cs="Arial"/>
          <w:i/>
          <w:sz w:val="20"/>
          <w:szCs w:val="20"/>
        </w:rPr>
      </w:pPr>
      <w:r>
        <w:rPr>
          <w:rFonts w:ascii="Arial" w:hAnsi="Arial"/>
          <w:i/>
          <w:sz w:val="20"/>
        </w:rPr>
        <w:t>AEFI surveillance is conducted on a routine basis and is strengthened during the mass campaigns with special emphasis on reporting and managing such cases. Surveillance during campaigns is done at 3 levels:</w:t>
      </w:r>
    </w:p>
    <w:p w:rsidR="00CE7D2B" w:rsidRPr="00CA5105" w:rsidRDefault="00F1421B" w:rsidP="006E4611">
      <w:pPr>
        <w:spacing w:after="0"/>
        <w:jc w:val="both"/>
        <w:rPr>
          <w:rFonts w:ascii="Arial" w:hAnsi="Arial" w:cs="Arial"/>
          <w:i/>
          <w:sz w:val="20"/>
          <w:szCs w:val="20"/>
        </w:rPr>
      </w:pPr>
      <w:r>
        <w:rPr>
          <w:rFonts w:ascii="Arial" w:hAnsi="Arial"/>
          <w:i/>
          <w:sz w:val="20"/>
        </w:rPr>
        <w:t>-</w:t>
      </w:r>
      <w:r>
        <w:rPr>
          <w:rFonts w:ascii="Arial" w:hAnsi="Arial"/>
          <w:i/>
          <w:sz w:val="20"/>
        </w:rPr>
        <w:tab/>
        <w:t xml:space="preserve">At the peripheral level, with the help of a managing committee including a trained AEFI focal point in charge of reporting and managing cases that are not severe and referring severe cases to the referral hospitals. </w:t>
      </w:r>
    </w:p>
    <w:p w:rsidR="00CE7D2B" w:rsidRPr="00CA5105" w:rsidRDefault="00F1421B" w:rsidP="006E4611">
      <w:pPr>
        <w:spacing w:after="0"/>
        <w:jc w:val="both"/>
        <w:rPr>
          <w:rFonts w:ascii="Arial" w:hAnsi="Arial" w:cs="Arial"/>
          <w:i/>
          <w:sz w:val="20"/>
          <w:szCs w:val="20"/>
        </w:rPr>
      </w:pPr>
      <w:r>
        <w:rPr>
          <w:rFonts w:ascii="Arial" w:hAnsi="Arial"/>
          <w:i/>
          <w:sz w:val="20"/>
        </w:rPr>
        <w:t>-</w:t>
      </w:r>
      <w:r>
        <w:rPr>
          <w:rFonts w:ascii="Arial" w:hAnsi="Arial"/>
          <w:i/>
          <w:sz w:val="20"/>
        </w:rPr>
        <w:tab/>
        <w:t xml:space="preserve">At the intermediate level, with the help of a regional committee in charge of coordinating district activities, investigating and managing severe cases. This committee includes a hospital focal point, a laboratory focal point and a referral clinic. </w:t>
      </w:r>
    </w:p>
    <w:p w:rsidR="00CE7D2B" w:rsidRPr="00CA5105" w:rsidRDefault="00F1421B" w:rsidP="006E4611">
      <w:pPr>
        <w:spacing w:after="0"/>
        <w:jc w:val="both"/>
        <w:rPr>
          <w:rFonts w:ascii="Arial" w:hAnsi="Arial" w:cs="Arial"/>
          <w:i/>
          <w:sz w:val="20"/>
          <w:szCs w:val="20"/>
        </w:rPr>
      </w:pPr>
      <w:r>
        <w:rPr>
          <w:rFonts w:ascii="Arial" w:hAnsi="Arial"/>
          <w:i/>
          <w:sz w:val="20"/>
        </w:rPr>
        <w:t>-</w:t>
      </w:r>
      <w:r>
        <w:rPr>
          <w:rFonts w:ascii="Arial" w:hAnsi="Arial"/>
          <w:i/>
          <w:sz w:val="20"/>
        </w:rPr>
        <w:tab/>
        <w:t>At the central level, with the help of the following two committees:</w:t>
      </w:r>
    </w:p>
    <w:p w:rsidR="00CE7D2B" w:rsidRPr="00CA5105" w:rsidRDefault="00F1421B" w:rsidP="006E4611">
      <w:pPr>
        <w:spacing w:after="0"/>
        <w:jc w:val="both"/>
        <w:rPr>
          <w:rFonts w:ascii="Arial" w:hAnsi="Arial" w:cs="Arial"/>
          <w:i/>
          <w:sz w:val="20"/>
          <w:szCs w:val="20"/>
        </w:rPr>
      </w:pPr>
      <w:r>
        <w:rPr>
          <w:rFonts w:ascii="Arial" w:hAnsi="Arial"/>
          <w:i/>
          <w:sz w:val="20"/>
        </w:rPr>
        <w:t>• The AEFI national committee responsible for coordinating surveillance at the national level and for getting severe cases of AEFI evaluated by the experts on the committee. It has an epidemiologist, a clinical practitioner and a laboratory focal point.</w:t>
      </w:r>
    </w:p>
    <w:p w:rsidR="00CE7D2B" w:rsidRPr="00CA5105" w:rsidRDefault="00F1421B" w:rsidP="006E4611">
      <w:pPr>
        <w:spacing w:after="0"/>
        <w:jc w:val="both"/>
        <w:rPr>
          <w:rFonts w:ascii="Arial" w:hAnsi="Arial" w:cs="Arial"/>
          <w:i/>
          <w:sz w:val="20"/>
          <w:szCs w:val="20"/>
        </w:rPr>
      </w:pPr>
      <w:r>
        <w:rPr>
          <w:rFonts w:ascii="Arial" w:hAnsi="Arial"/>
          <w:i/>
          <w:sz w:val="20"/>
        </w:rPr>
        <w:t>• The committee of AEFI experts responsible for evaluating different AEFI cases. It has ten (10) experts of different specialties.</w:t>
      </w:r>
    </w:p>
    <w:p w:rsidR="00CE7D2B" w:rsidRPr="00CA5105" w:rsidRDefault="00F1421B" w:rsidP="006E4611">
      <w:pPr>
        <w:spacing w:after="0"/>
        <w:jc w:val="both"/>
        <w:rPr>
          <w:rFonts w:ascii="Arial" w:hAnsi="Arial" w:cs="Arial"/>
          <w:i/>
          <w:sz w:val="20"/>
          <w:szCs w:val="20"/>
        </w:rPr>
      </w:pPr>
      <w:r>
        <w:rPr>
          <w:rFonts w:ascii="Arial" w:hAnsi="Arial"/>
          <w:i/>
          <w:sz w:val="20"/>
        </w:rPr>
        <w:t>A standard protocol of managing the cases is drawn up and made available to all hospital focal points. The support is provided free of cost. The support is both medical and psychological and provided through information and sensitization of parents in order to minimize the impact of the onset of AEFI cases on continuing immunization. Measures will also be taken to manage AEFI information for the general public and the media to limit the risk, as far as possible, of rumors that can be unfavorable to the continuation of the activity.</w:t>
      </w:r>
    </w:p>
    <w:p w:rsidR="00CE7D2B" w:rsidRPr="00CA5105" w:rsidRDefault="00F1421B" w:rsidP="006E4611">
      <w:pPr>
        <w:spacing w:after="0"/>
        <w:jc w:val="both"/>
        <w:rPr>
          <w:rFonts w:ascii="Arial" w:hAnsi="Arial" w:cs="Arial"/>
          <w:i/>
          <w:sz w:val="20"/>
          <w:szCs w:val="20"/>
        </w:rPr>
      </w:pPr>
      <w:r>
        <w:rPr>
          <w:rFonts w:ascii="Arial" w:hAnsi="Arial"/>
          <w:i/>
          <w:sz w:val="20"/>
        </w:rPr>
        <w:t>The surveillance system in place will be used for AEFI surveillance during the demonstration program. Immediate surveillance will be carried out at the immunization site for 15 min. for each young girl immunized before she leaves the immunization site. Teachers will be trained and asked to contribute in immediate reporting of AEFI cases that occur in school.</w:t>
      </w:r>
    </w:p>
    <w:p w:rsidR="00CE7D2B" w:rsidRPr="00CA5105" w:rsidRDefault="00F1421B" w:rsidP="006E4611">
      <w:pPr>
        <w:spacing w:after="0"/>
        <w:jc w:val="both"/>
        <w:rPr>
          <w:rFonts w:ascii="Arial" w:hAnsi="Arial" w:cs="Arial"/>
          <w:b/>
          <w:i/>
          <w:sz w:val="20"/>
          <w:szCs w:val="20"/>
        </w:rPr>
      </w:pPr>
      <w:r>
        <w:rPr>
          <w:rFonts w:ascii="Arial" w:hAnsi="Arial"/>
          <w:b/>
          <w:i/>
          <w:sz w:val="20"/>
        </w:rPr>
        <w:t>Monitoring and evaluation of immunization activities</w:t>
      </w:r>
    </w:p>
    <w:p w:rsidR="00CE7D2B" w:rsidRPr="00CA5105" w:rsidRDefault="00F1421B" w:rsidP="006E4611">
      <w:pPr>
        <w:spacing w:after="0"/>
        <w:jc w:val="both"/>
        <w:rPr>
          <w:rFonts w:ascii="Arial" w:hAnsi="Arial" w:cs="Arial"/>
          <w:i/>
          <w:sz w:val="20"/>
          <w:szCs w:val="20"/>
        </w:rPr>
      </w:pPr>
      <w:r>
        <w:rPr>
          <w:rFonts w:ascii="Arial" w:hAnsi="Arial"/>
          <w:i/>
          <w:sz w:val="20"/>
        </w:rPr>
        <w:t>As part of routine activities, a formal framework of monitoring immunization activities exists through meetings organized at different levels: quarterly meetings between the central level and stakeholders at the district level and monthly meetings between the district and the people in charge of the health facilities. Apart from this, monitoring tools (immunization monitoring curve and DVDMT tools) are available at health facilities and to the data managers at district, regional and central levels. These tools are used for regular monitoring of vaccine coverage for action.</w:t>
      </w:r>
    </w:p>
    <w:p w:rsidR="00CE7D2B" w:rsidRPr="00CA5105" w:rsidRDefault="00F1421B" w:rsidP="006E4611">
      <w:pPr>
        <w:spacing w:after="0"/>
        <w:jc w:val="both"/>
        <w:rPr>
          <w:rFonts w:ascii="Arial" w:hAnsi="Arial" w:cs="Arial"/>
          <w:i/>
          <w:sz w:val="20"/>
          <w:szCs w:val="20"/>
        </w:rPr>
      </w:pPr>
      <w:r>
        <w:rPr>
          <w:rFonts w:ascii="Arial" w:hAnsi="Arial"/>
          <w:i/>
          <w:sz w:val="20"/>
        </w:rPr>
        <w:t xml:space="preserve">For immunization campaigns, a daily monitoring system is in place with coordination and supervisory teams at all levels: </w:t>
      </w:r>
    </w:p>
    <w:p w:rsidR="00CE7D2B" w:rsidRPr="00CA5105" w:rsidRDefault="00F1421B" w:rsidP="006E4611">
      <w:pPr>
        <w:spacing w:after="0"/>
        <w:jc w:val="both"/>
        <w:rPr>
          <w:rFonts w:ascii="Arial" w:hAnsi="Arial" w:cs="Arial"/>
          <w:i/>
          <w:sz w:val="20"/>
          <w:szCs w:val="20"/>
        </w:rPr>
      </w:pPr>
      <w:r>
        <w:rPr>
          <w:rFonts w:ascii="Arial" w:hAnsi="Arial"/>
          <w:i/>
          <w:sz w:val="20"/>
        </w:rPr>
        <w:t>Every immunization session is ticked on a time sheet by the immunization team. At the end of each day, the team supervisor writes a report on immunization done by all its teams, on a reporting sheet which is then sent to the Head of the Health Area. All the data recorded at each Health Area on a daily basis is sent to the Health District which compiles it. Each district sends the compiled data of the Health Areas to the national level. At the central level, daily stocktaking is carried out and the data is shared with all the involved partners along with feedback to the regions and Health Districts.</w:t>
      </w:r>
    </w:p>
    <w:p w:rsidR="00CE7D2B" w:rsidRPr="00CA5105" w:rsidRDefault="00F1421B" w:rsidP="006E4611">
      <w:pPr>
        <w:spacing w:after="0"/>
        <w:jc w:val="both"/>
        <w:rPr>
          <w:rFonts w:ascii="Arial" w:hAnsi="Arial" w:cs="Arial"/>
          <w:i/>
          <w:sz w:val="20"/>
          <w:szCs w:val="20"/>
        </w:rPr>
      </w:pPr>
      <w:r>
        <w:rPr>
          <w:rFonts w:ascii="Arial" w:hAnsi="Arial"/>
          <w:i/>
          <w:sz w:val="20"/>
        </w:rPr>
        <w:t>At each level, a coordination team meets every day to monitor and analyze the data to see what action, if any, needs to be taken. This monitoring exercise is as much for the immunization data (vaccine coverage) as for AEFI surveillance, quality of supervision, management of cases of refusal, etc. Feedback is sent on a daily basis. At the end of the campaign, a reporting meeting is organized at the district, regional and central levels for taking stock and identifying prospects. The monitoring system will be implemented during the HPV Demonstration Program with tools specific to the activity.</w:t>
      </w:r>
    </w:p>
    <w:p w:rsidR="00CE7D2B" w:rsidRPr="00CA5105" w:rsidRDefault="00F1421B" w:rsidP="006E4611">
      <w:pPr>
        <w:spacing w:after="0"/>
        <w:jc w:val="both"/>
        <w:rPr>
          <w:rFonts w:ascii="Arial" w:hAnsi="Arial" w:cs="Arial"/>
          <w:i/>
          <w:sz w:val="20"/>
          <w:szCs w:val="20"/>
        </w:rPr>
      </w:pPr>
      <w:r>
        <w:rPr>
          <w:rFonts w:ascii="Arial" w:hAnsi="Arial"/>
          <w:i/>
          <w:sz w:val="20"/>
        </w:rPr>
        <w:t xml:space="preserve">Regarding evaluation, EPI in the Ivory Coast has experience in post-introduction evaluation of new vaccines. The last evaluation conducted was for the introduction of the DTP-HepB-Hib Pentavalent vaccine in 2012. This experience can be capitalized for evaluation of the demonstration program. </w:t>
      </w:r>
    </w:p>
    <w:p w:rsidR="00CE7D2B" w:rsidRPr="00CA5105" w:rsidRDefault="00F1421B" w:rsidP="006E4611">
      <w:pPr>
        <w:spacing w:after="0"/>
        <w:jc w:val="both"/>
        <w:rPr>
          <w:rFonts w:ascii="Arial" w:hAnsi="Arial" w:cs="Arial"/>
          <w:i/>
          <w:sz w:val="20"/>
          <w:szCs w:val="20"/>
        </w:rPr>
      </w:pPr>
      <w:r>
        <w:rPr>
          <w:rFonts w:ascii="Arial" w:hAnsi="Arial"/>
          <w:i/>
          <w:sz w:val="20"/>
        </w:rPr>
        <w:t xml:space="preserve">With respect to the demonstration program, a special evaluation plan will be developed and implemented. Two types of evaluation are carried out: evaluation of services (delivery) for HPV immunization and evaluation of adolescent health interventions.  </w:t>
      </w:r>
    </w:p>
    <w:p w:rsidR="00CE7D2B" w:rsidRPr="00CA5105" w:rsidRDefault="00F1421B" w:rsidP="006E4611">
      <w:pPr>
        <w:spacing w:after="0"/>
        <w:jc w:val="both"/>
        <w:rPr>
          <w:rFonts w:ascii="Arial" w:hAnsi="Arial" w:cs="Arial"/>
          <w:i/>
          <w:sz w:val="20"/>
          <w:szCs w:val="20"/>
        </w:rPr>
      </w:pPr>
      <w:r>
        <w:rPr>
          <w:rFonts w:ascii="Arial" w:hAnsi="Arial"/>
          <w:i/>
          <w:sz w:val="20"/>
        </w:rPr>
        <w:t xml:space="preserve">Evaluation of adolescent health interventions will essentially include two steps: </w:t>
      </w:r>
    </w:p>
    <w:p w:rsidR="00CE7D2B" w:rsidRPr="00CA5105" w:rsidRDefault="00F1421B" w:rsidP="006E4611">
      <w:pPr>
        <w:pStyle w:val="ListParagraph"/>
        <w:numPr>
          <w:ilvl w:val="0"/>
          <w:numId w:val="33"/>
        </w:numPr>
        <w:spacing w:after="0"/>
        <w:jc w:val="both"/>
        <w:rPr>
          <w:rFonts w:ascii="Arial" w:hAnsi="Arial" w:cs="Arial"/>
          <w:i/>
          <w:sz w:val="20"/>
        </w:rPr>
      </w:pPr>
      <w:r>
        <w:rPr>
          <w:rFonts w:ascii="Arial" w:hAnsi="Arial"/>
          <w:i/>
          <w:sz w:val="20"/>
        </w:rPr>
        <w:t>The 1</w:t>
      </w:r>
      <w:r>
        <w:rPr>
          <w:rFonts w:ascii="Arial" w:hAnsi="Arial"/>
          <w:i/>
          <w:sz w:val="20"/>
          <w:vertAlign w:val="superscript"/>
        </w:rPr>
        <w:t>st</w:t>
      </w:r>
      <w:r>
        <w:rPr>
          <w:rFonts w:ascii="Arial" w:hAnsi="Arial"/>
          <w:i/>
          <w:sz w:val="20"/>
        </w:rPr>
        <w:t xml:space="preserve"> step will be carried out at the end of the 1</w:t>
      </w:r>
      <w:r>
        <w:rPr>
          <w:rFonts w:ascii="Arial" w:hAnsi="Arial"/>
          <w:i/>
          <w:sz w:val="20"/>
          <w:vertAlign w:val="superscript"/>
        </w:rPr>
        <w:t>st</w:t>
      </w:r>
      <w:r>
        <w:rPr>
          <w:rFonts w:ascii="Arial" w:hAnsi="Arial"/>
          <w:i/>
          <w:sz w:val="20"/>
        </w:rPr>
        <w:t xml:space="preserve"> phase of the project and will aim to evaluate the feasibility of integrating HPV immunization with other adolescent health interventions.</w:t>
      </w:r>
    </w:p>
    <w:p w:rsidR="00CE7D2B" w:rsidRPr="00CA5105" w:rsidRDefault="00F1421B" w:rsidP="006E4611">
      <w:pPr>
        <w:pStyle w:val="ListParagraph"/>
        <w:numPr>
          <w:ilvl w:val="0"/>
          <w:numId w:val="33"/>
        </w:numPr>
        <w:spacing w:after="0" w:line="240" w:lineRule="auto"/>
        <w:ind w:left="714" w:hanging="357"/>
        <w:jc w:val="both"/>
        <w:rPr>
          <w:rFonts w:ascii="Arial" w:hAnsi="Arial" w:cs="Arial"/>
          <w:i/>
          <w:sz w:val="20"/>
        </w:rPr>
      </w:pPr>
      <w:r>
        <w:rPr>
          <w:rFonts w:ascii="Arial" w:hAnsi="Arial"/>
          <w:i/>
          <w:sz w:val="20"/>
        </w:rPr>
        <w:t>The 2</w:t>
      </w:r>
      <w:r>
        <w:rPr>
          <w:rFonts w:ascii="Arial" w:hAnsi="Arial"/>
          <w:i/>
          <w:sz w:val="20"/>
          <w:vertAlign w:val="superscript"/>
        </w:rPr>
        <w:t>nd</w:t>
      </w:r>
      <w:r>
        <w:rPr>
          <w:rFonts w:ascii="Arial" w:hAnsi="Arial"/>
          <w:i/>
          <w:sz w:val="20"/>
        </w:rPr>
        <w:t xml:space="preserve"> step will be carried out at the 2</w:t>
      </w:r>
      <w:r>
        <w:rPr>
          <w:rFonts w:ascii="Arial" w:hAnsi="Arial"/>
          <w:i/>
          <w:sz w:val="20"/>
          <w:vertAlign w:val="superscript"/>
        </w:rPr>
        <w:t>nd</w:t>
      </w:r>
      <w:r>
        <w:rPr>
          <w:rFonts w:ascii="Arial" w:hAnsi="Arial"/>
          <w:i/>
          <w:sz w:val="20"/>
        </w:rPr>
        <w:t xml:space="preserve"> phase of the project and will help select the most adapted health intervention to be integrated with HPV immunization and help define the practical modalities of this integration.</w:t>
      </w:r>
    </w:p>
    <w:p w:rsidR="00CE7D2B" w:rsidRPr="00CA5105" w:rsidRDefault="00CE7D2B" w:rsidP="006E4611">
      <w:pPr>
        <w:spacing w:after="0"/>
        <w:jc w:val="both"/>
        <w:rPr>
          <w:rFonts w:ascii="Arial" w:hAnsi="Arial" w:cs="Arial"/>
          <w:b/>
          <w:bCs/>
          <w:sz w:val="20"/>
          <w:szCs w:val="20"/>
        </w:rPr>
      </w:pPr>
    </w:p>
    <w:p w:rsidR="00CE7D2B" w:rsidRPr="00CA5105" w:rsidRDefault="00F1421B" w:rsidP="006E4611">
      <w:pPr>
        <w:spacing w:after="0"/>
        <w:jc w:val="both"/>
        <w:rPr>
          <w:rFonts w:ascii="Arial" w:hAnsi="Arial" w:cs="Arial"/>
        </w:rPr>
      </w:pPr>
      <w:r>
        <w:rPr>
          <w:rFonts w:ascii="Arial" w:hAnsi="Arial"/>
          <w:b/>
          <w:sz w:val="20"/>
        </w:rPr>
        <w:t>Q17.</w:t>
      </w:r>
      <w:r>
        <w:rPr>
          <w:rFonts w:ascii="Arial" w:hAnsi="Arial"/>
          <w:sz w:val="20"/>
        </w:rPr>
        <w:tab/>
        <w:t>Please describe the cold chain status for the selected district and the data source(s) for this information. Information such as the number of cold storage facilities, function and working order of the facilities, storage capacity (and any excess capacity), distribution mechanism for routine delivery of vaccines, status of vaccine carriers and icepacks (e.g. supply shortages or excess) and plan for HPV vaccine storage and distribution during the HPV Demonstration Program.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3216"/>
        <w:gridCol w:w="3444"/>
      </w:tblGrid>
      <w:tr w:rsidR="00CE7D2B" w:rsidRPr="00737899" w:rsidTr="00E53FCC">
        <w:tc>
          <w:tcPr>
            <w:tcW w:w="2988" w:type="dxa"/>
          </w:tcPr>
          <w:p w:rsidR="00CE7D2B" w:rsidRPr="00737899" w:rsidRDefault="00F1421B" w:rsidP="006E4611">
            <w:pPr>
              <w:spacing w:after="0"/>
              <w:ind w:right="120"/>
            </w:pPr>
            <w:r>
              <w:rPr>
                <w:rFonts w:ascii="Arial" w:hAnsi="Arial"/>
                <w:b/>
                <w:sz w:val="20"/>
              </w:rPr>
              <w:t>Component</w:t>
            </w:r>
          </w:p>
        </w:tc>
        <w:tc>
          <w:tcPr>
            <w:tcW w:w="3216" w:type="dxa"/>
          </w:tcPr>
          <w:tbl>
            <w:tblPr>
              <w:tblW w:w="9000" w:type="dxa"/>
              <w:tblLayout w:type="fixed"/>
              <w:tblCellMar>
                <w:left w:w="0" w:type="dxa"/>
                <w:right w:w="0" w:type="dxa"/>
              </w:tblCellMar>
              <w:tblLook w:val="0000" w:firstRow="0" w:lastRow="0" w:firstColumn="0" w:lastColumn="0" w:noHBand="0" w:noVBand="0"/>
            </w:tblPr>
            <w:tblGrid>
              <w:gridCol w:w="4775"/>
              <w:gridCol w:w="4225"/>
            </w:tblGrid>
            <w:tr w:rsidR="00CE7D2B" w:rsidRPr="00737899" w:rsidTr="00E53FCC">
              <w:trPr>
                <w:trHeight w:val="240"/>
              </w:trPr>
              <w:tc>
                <w:tcPr>
                  <w:tcW w:w="1625" w:type="dxa"/>
                  <w:tcBorders>
                    <w:top w:val="single" w:sz="8" w:space="0" w:color="auto"/>
                    <w:left w:val="nil"/>
                    <w:bottom w:val="nil"/>
                    <w:right w:val="nil"/>
                  </w:tcBorders>
                  <w:vAlign w:val="bottom"/>
                </w:tcPr>
                <w:p w:rsidR="00CE7D2B" w:rsidRPr="00737899" w:rsidRDefault="00F1421B" w:rsidP="006E4611">
                  <w:pPr>
                    <w:widowControl w:val="0"/>
                    <w:autoSpaceDE w:val="0"/>
                    <w:autoSpaceDN w:val="0"/>
                    <w:adjustRightInd w:val="0"/>
                    <w:spacing w:after="0" w:line="229" w:lineRule="exact"/>
                  </w:pPr>
                  <w:r>
                    <w:rPr>
                      <w:rFonts w:ascii="Arial" w:hAnsi="Arial"/>
                      <w:b/>
                      <w:sz w:val="20"/>
                    </w:rPr>
                    <w:t xml:space="preserve">District 1: </w:t>
                  </w:r>
                  <w:r>
                    <w:rPr>
                      <w:rFonts w:ascii="Arial" w:hAnsi="Arial"/>
                      <w:sz w:val="20"/>
                    </w:rPr>
                    <w:t>Korhogo</w:t>
                  </w:r>
                </w:p>
              </w:tc>
              <w:tc>
                <w:tcPr>
                  <w:tcW w:w="1438" w:type="dxa"/>
                  <w:tcBorders>
                    <w:top w:val="single" w:sz="8" w:space="0" w:color="auto"/>
                    <w:left w:val="nil"/>
                    <w:bottom w:val="nil"/>
                    <w:right w:val="nil"/>
                  </w:tcBorders>
                  <w:shd w:val="clear" w:color="auto" w:fill="D3D3D3"/>
                  <w:vAlign w:val="bottom"/>
                </w:tcPr>
                <w:p w:rsidR="00CE7D2B" w:rsidRPr="00737899" w:rsidRDefault="00F1421B" w:rsidP="006E4611">
                  <w:pPr>
                    <w:widowControl w:val="0"/>
                    <w:autoSpaceDE w:val="0"/>
                    <w:autoSpaceDN w:val="0"/>
                    <w:adjustRightInd w:val="0"/>
                    <w:spacing w:after="0" w:line="229" w:lineRule="exact"/>
                  </w:pPr>
                  <w:r>
                    <w:rPr>
                      <w:rFonts w:ascii="Arial" w:hAnsi="Arial"/>
                      <w:w w:val="98"/>
                      <w:sz w:val="20"/>
                    </w:rPr>
                    <w:t>Abengourou</w:t>
                  </w:r>
                </w:p>
              </w:tc>
            </w:tr>
          </w:tbl>
          <w:p w:rsidR="00CE7D2B" w:rsidRPr="00737899" w:rsidRDefault="00CE7D2B" w:rsidP="006E4611">
            <w:pPr>
              <w:spacing w:after="0"/>
              <w:ind w:right="120"/>
            </w:pPr>
          </w:p>
        </w:tc>
        <w:tc>
          <w:tcPr>
            <w:tcW w:w="3444" w:type="dxa"/>
          </w:tcPr>
          <w:tbl>
            <w:tblPr>
              <w:tblW w:w="9000" w:type="dxa"/>
              <w:tblLayout w:type="fixed"/>
              <w:tblCellMar>
                <w:left w:w="0" w:type="dxa"/>
                <w:right w:w="0" w:type="dxa"/>
              </w:tblCellMar>
              <w:tblLook w:val="0000" w:firstRow="0" w:lastRow="0" w:firstColumn="0" w:lastColumn="0" w:noHBand="0" w:noVBand="0"/>
            </w:tblPr>
            <w:tblGrid>
              <w:gridCol w:w="4775"/>
              <w:gridCol w:w="4225"/>
            </w:tblGrid>
            <w:tr w:rsidR="00CE7D2B" w:rsidRPr="00737899" w:rsidTr="00E53FCC">
              <w:trPr>
                <w:trHeight w:val="240"/>
              </w:trPr>
              <w:tc>
                <w:tcPr>
                  <w:tcW w:w="1625" w:type="dxa"/>
                  <w:tcBorders>
                    <w:top w:val="single" w:sz="8" w:space="0" w:color="auto"/>
                    <w:left w:val="nil"/>
                    <w:bottom w:val="nil"/>
                    <w:right w:val="nil"/>
                  </w:tcBorders>
                  <w:vAlign w:val="bottom"/>
                </w:tcPr>
                <w:p w:rsidR="00CE7D2B" w:rsidRPr="00737899" w:rsidRDefault="00F1421B" w:rsidP="006E4611">
                  <w:pPr>
                    <w:widowControl w:val="0"/>
                    <w:autoSpaceDE w:val="0"/>
                    <w:autoSpaceDN w:val="0"/>
                    <w:adjustRightInd w:val="0"/>
                    <w:spacing w:after="0" w:line="229" w:lineRule="exact"/>
                  </w:pPr>
                  <w:r>
                    <w:rPr>
                      <w:rFonts w:ascii="Arial" w:hAnsi="Arial"/>
                      <w:b/>
                      <w:sz w:val="20"/>
                    </w:rPr>
                    <w:t xml:space="preserve">District 2: </w:t>
                  </w:r>
                  <w:r>
                    <w:rPr>
                      <w:rFonts w:ascii="Arial" w:hAnsi="Arial"/>
                      <w:sz w:val="20"/>
                    </w:rPr>
                    <w:t>Abengourou</w:t>
                  </w:r>
                </w:p>
              </w:tc>
              <w:tc>
                <w:tcPr>
                  <w:tcW w:w="1438" w:type="dxa"/>
                  <w:tcBorders>
                    <w:top w:val="single" w:sz="8" w:space="0" w:color="auto"/>
                    <w:left w:val="nil"/>
                    <w:bottom w:val="nil"/>
                    <w:right w:val="nil"/>
                  </w:tcBorders>
                  <w:shd w:val="clear" w:color="auto" w:fill="D3D3D3"/>
                  <w:vAlign w:val="bottom"/>
                </w:tcPr>
                <w:p w:rsidR="00CE7D2B" w:rsidRPr="00737899" w:rsidRDefault="00F1421B" w:rsidP="006E4611">
                  <w:pPr>
                    <w:widowControl w:val="0"/>
                    <w:autoSpaceDE w:val="0"/>
                    <w:autoSpaceDN w:val="0"/>
                    <w:adjustRightInd w:val="0"/>
                    <w:spacing w:after="0" w:line="229" w:lineRule="exact"/>
                  </w:pPr>
                  <w:r>
                    <w:rPr>
                      <w:rFonts w:ascii="Arial" w:hAnsi="Arial"/>
                      <w:w w:val="98"/>
                      <w:sz w:val="20"/>
                    </w:rPr>
                    <w:t>Abengourou</w:t>
                  </w:r>
                </w:p>
              </w:tc>
            </w:tr>
          </w:tbl>
          <w:p w:rsidR="00CE7D2B" w:rsidRPr="00737899" w:rsidRDefault="00CE7D2B" w:rsidP="006E4611">
            <w:pPr>
              <w:spacing w:after="0"/>
              <w:ind w:right="120"/>
            </w:pPr>
          </w:p>
        </w:tc>
      </w:tr>
      <w:tr w:rsidR="00CE7D2B" w:rsidRPr="00737899" w:rsidTr="00E53FCC">
        <w:tc>
          <w:tcPr>
            <w:tcW w:w="2988" w:type="dxa"/>
          </w:tcPr>
          <w:p w:rsidR="00CE7D2B" w:rsidRPr="00737899" w:rsidRDefault="00F1421B" w:rsidP="006E4611">
            <w:pPr>
              <w:spacing w:after="0"/>
              <w:ind w:right="120"/>
              <w:rPr>
                <w:rFonts w:ascii="Arial" w:hAnsi="Arial" w:cs="Arial"/>
                <w:sz w:val="20"/>
                <w:szCs w:val="20"/>
              </w:rPr>
            </w:pPr>
            <w:r>
              <w:rPr>
                <w:rFonts w:ascii="Arial" w:hAnsi="Arial"/>
                <w:sz w:val="20"/>
              </w:rPr>
              <w:t>Number and type of cold storage facilities</w:t>
            </w:r>
          </w:p>
          <w:p w:rsidR="00CE7D2B" w:rsidRPr="00737899" w:rsidRDefault="00CE7D2B" w:rsidP="006E4611">
            <w:pPr>
              <w:spacing w:after="0"/>
              <w:ind w:right="120"/>
            </w:pPr>
          </w:p>
        </w:tc>
        <w:tc>
          <w:tcPr>
            <w:tcW w:w="3216" w:type="dxa"/>
          </w:tcPr>
          <w:p w:rsidR="00CE7D2B" w:rsidRPr="00737899" w:rsidRDefault="00F1421B" w:rsidP="006E4611">
            <w:pPr>
              <w:widowControl w:val="0"/>
              <w:autoSpaceDE w:val="0"/>
              <w:autoSpaceDN w:val="0"/>
              <w:adjustRightInd w:val="0"/>
              <w:spacing w:after="0" w:line="217" w:lineRule="exact"/>
              <w:rPr>
                <w:rFonts w:ascii="Arial" w:hAnsi="Arial" w:cs="Arial"/>
                <w:i/>
                <w:w w:val="98"/>
                <w:sz w:val="20"/>
                <w:szCs w:val="20"/>
              </w:rPr>
            </w:pPr>
            <w:r>
              <w:rPr>
                <w:rFonts w:ascii="Arial" w:hAnsi="Arial"/>
                <w:i/>
                <w:w w:val="98"/>
                <w:sz w:val="20"/>
              </w:rPr>
              <w:t xml:space="preserve">1 positive cold room </w:t>
            </w:r>
          </w:p>
          <w:p w:rsidR="00CE7D2B" w:rsidRPr="00737899" w:rsidRDefault="00F1421B" w:rsidP="006E4611">
            <w:pPr>
              <w:widowControl w:val="0"/>
              <w:autoSpaceDE w:val="0"/>
              <w:autoSpaceDN w:val="0"/>
              <w:adjustRightInd w:val="0"/>
              <w:spacing w:after="0" w:line="217" w:lineRule="exact"/>
              <w:rPr>
                <w:i/>
              </w:rPr>
            </w:pPr>
            <w:r>
              <w:rPr>
                <w:rFonts w:ascii="Arial" w:hAnsi="Arial"/>
                <w:i/>
                <w:w w:val="98"/>
                <w:sz w:val="20"/>
              </w:rPr>
              <w:t>1 negative cold room</w:t>
            </w:r>
          </w:p>
        </w:tc>
        <w:tc>
          <w:tcPr>
            <w:tcW w:w="3444" w:type="dxa"/>
          </w:tcPr>
          <w:p w:rsidR="00CE7D2B" w:rsidRPr="00737899" w:rsidRDefault="00F1421B" w:rsidP="006E4611">
            <w:pPr>
              <w:widowControl w:val="0"/>
              <w:autoSpaceDE w:val="0"/>
              <w:autoSpaceDN w:val="0"/>
              <w:adjustRightInd w:val="0"/>
              <w:spacing w:after="0" w:line="217" w:lineRule="exact"/>
              <w:rPr>
                <w:rFonts w:ascii="Arial" w:hAnsi="Arial" w:cs="Arial"/>
                <w:i/>
                <w:w w:val="98"/>
                <w:sz w:val="20"/>
                <w:szCs w:val="20"/>
              </w:rPr>
            </w:pPr>
            <w:r>
              <w:rPr>
                <w:rFonts w:ascii="Arial" w:hAnsi="Arial"/>
                <w:i/>
                <w:w w:val="98"/>
                <w:sz w:val="20"/>
              </w:rPr>
              <w:t>1 positive cold room</w:t>
            </w:r>
          </w:p>
          <w:p w:rsidR="00CE7D2B" w:rsidRPr="00737899" w:rsidRDefault="00F1421B" w:rsidP="006E4611">
            <w:pPr>
              <w:spacing w:after="0"/>
              <w:rPr>
                <w:i/>
              </w:rPr>
            </w:pPr>
            <w:r>
              <w:rPr>
                <w:rFonts w:ascii="Arial" w:hAnsi="Arial"/>
                <w:i/>
                <w:w w:val="98"/>
                <w:sz w:val="20"/>
              </w:rPr>
              <w:t>1 negative cold room</w:t>
            </w:r>
          </w:p>
        </w:tc>
      </w:tr>
      <w:tr w:rsidR="00CE7D2B" w:rsidRPr="00737899" w:rsidTr="00E53FCC">
        <w:tc>
          <w:tcPr>
            <w:tcW w:w="2988" w:type="dxa"/>
          </w:tcPr>
          <w:p w:rsidR="00CE7D2B" w:rsidRPr="00737899" w:rsidRDefault="00F1421B" w:rsidP="006E4611">
            <w:pPr>
              <w:spacing w:after="0"/>
              <w:ind w:right="120"/>
              <w:rPr>
                <w:rFonts w:ascii="Arial" w:hAnsi="Arial" w:cs="Arial"/>
                <w:sz w:val="20"/>
                <w:szCs w:val="20"/>
              </w:rPr>
            </w:pPr>
            <w:r>
              <w:rPr>
                <w:rFonts w:ascii="Arial" w:hAnsi="Arial"/>
                <w:sz w:val="20"/>
              </w:rPr>
              <w:t>Functioning and working order of the facilities</w:t>
            </w:r>
          </w:p>
        </w:tc>
        <w:tc>
          <w:tcPr>
            <w:tcW w:w="3216" w:type="dxa"/>
          </w:tcPr>
          <w:p w:rsidR="00CE7D2B" w:rsidRPr="00737899" w:rsidRDefault="00F1421B" w:rsidP="006E4611">
            <w:pPr>
              <w:spacing w:after="0"/>
              <w:rPr>
                <w:i/>
              </w:rPr>
            </w:pPr>
            <w:r>
              <w:rPr>
                <w:rFonts w:ascii="Arial" w:hAnsi="Arial"/>
                <w:i/>
                <w:w w:val="98"/>
                <w:sz w:val="20"/>
              </w:rPr>
              <w:t>The 2 cold rooms are functional</w:t>
            </w:r>
          </w:p>
        </w:tc>
        <w:tc>
          <w:tcPr>
            <w:tcW w:w="3444" w:type="dxa"/>
          </w:tcPr>
          <w:p w:rsidR="00CE7D2B" w:rsidRPr="00737899" w:rsidRDefault="00F1421B" w:rsidP="006E4611">
            <w:pPr>
              <w:spacing w:after="0"/>
              <w:rPr>
                <w:i/>
              </w:rPr>
            </w:pPr>
            <w:r>
              <w:rPr>
                <w:rFonts w:ascii="Arial" w:hAnsi="Arial"/>
                <w:i/>
                <w:w w:val="98"/>
                <w:sz w:val="20"/>
              </w:rPr>
              <w:t>The 2 cold rooms are functional</w:t>
            </w:r>
          </w:p>
        </w:tc>
      </w:tr>
      <w:tr w:rsidR="00CE7D2B" w:rsidRPr="00737899" w:rsidTr="00E53FCC">
        <w:tc>
          <w:tcPr>
            <w:tcW w:w="2988" w:type="dxa"/>
          </w:tcPr>
          <w:p w:rsidR="00CE7D2B" w:rsidRPr="00737899" w:rsidRDefault="00F1421B" w:rsidP="006E4611">
            <w:pPr>
              <w:spacing w:after="0"/>
              <w:ind w:right="120"/>
              <w:rPr>
                <w:rFonts w:ascii="Arial" w:hAnsi="Arial" w:cs="Arial"/>
                <w:sz w:val="20"/>
                <w:szCs w:val="20"/>
              </w:rPr>
            </w:pPr>
            <w:r>
              <w:rPr>
                <w:rFonts w:ascii="Arial" w:hAnsi="Arial"/>
                <w:sz w:val="20"/>
              </w:rPr>
              <w:t>Storage capacity (any excess)</w:t>
            </w:r>
          </w:p>
        </w:tc>
        <w:tc>
          <w:tcPr>
            <w:tcW w:w="3216" w:type="dxa"/>
          </w:tcPr>
          <w:p w:rsidR="00CE7D2B" w:rsidRPr="00737899" w:rsidRDefault="00F1421B" w:rsidP="006E4611">
            <w:pPr>
              <w:widowControl w:val="0"/>
              <w:autoSpaceDE w:val="0"/>
              <w:autoSpaceDN w:val="0"/>
              <w:adjustRightInd w:val="0"/>
              <w:spacing w:after="0" w:line="217" w:lineRule="exact"/>
              <w:rPr>
                <w:rFonts w:ascii="Arial" w:hAnsi="Arial" w:cs="Arial"/>
                <w:i/>
                <w:w w:val="98"/>
                <w:sz w:val="20"/>
                <w:szCs w:val="20"/>
              </w:rPr>
            </w:pPr>
            <w:r>
              <w:rPr>
                <w:rFonts w:ascii="Arial" w:hAnsi="Arial"/>
                <w:i/>
                <w:w w:val="98"/>
                <w:sz w:val="20"/>
              </w:rPr>
              <w:t>Positive cold room: 8 m</w:t>
            </w:r>
            <w:r>
              <w:rPr>
                <w:rFonts w:ascii="Arial" w:hAnsi="Arial"/>
                <w:i/>
                <w:w w:val="98"/>
                <w:sz w:val="20"/>
                <w:vertAlign w:val="superscript"/>
              </w:rPr>
              <w:t>3</w:t>
            </w:r>
          </w:p>
          <w:p w:rsidR="00CE7D2B" w:rsidRPr="00737899" w:rsidRDefault="00F1421B" w:rsidP="006E4611">
            <w:pPr>
              <w:spacing w:after="0"/>
              <w:rPr>
                <w:i/>
              </w:rPr>
            </w:pPr>
            <w:r>
              <w:rPr>
                <w:rFonts w:ascii="Arial" w:hAnsi="Arial"/>
                <w:i/>
                <w:w w:val="98"/>
                <w:sz w:val="20"/>
              </w:rPr>
              <w:t>Negative cold room: 20 m</w:t>
            </w:r>
            <w:r>
              <w:rPr>
                <w:rFonts w:ascii="Arial" w:hAnsi="Arial"/>
                <w:i/>
                <w:w w:val="98"/>
                <w:sz w:val="20"/>
                <w:vertAlign w:val="superscript"/>
              </w:rPr>
              <w:t>3</w:t>
            </w:r>
          </w:p>
        </w:tc>
        <w:tc>
          <w:tcPr>
            <w:tcW w:w="3444" w:type="dxa"/>
          </w:tcPr>
          <w:p w:rsidR="00CE7D2B" w:rsidRPr="00737899" w:rsidRDefault="00F1421B" w:rsidP="006E4611">
            <w:pPr>
              <w:widowControl w:val="0"/>
              <w:autoSpaceDE w:val="0"/>
              <w:autoSpaceDN w:val="0"/>
              <w:adjustRightInd w:val="0"/>
              <w:spacing w:after="0" w:line="217" w:lineRule="exact"/>
              <w:rPr>
                <w:rFonts w:ascii="Arial" w:hAnsi="Arial" w:cs="Arial"/>
                <w:i/>
                <w:w w:val="98"/>
                <w:sz w:val="20"/>
                <w:szCs w:val="20"/>
              </w:rPr>
            </w:pPr>
            <w:r>
              <w:rPr>
                <w:rFonts w:ascii="Arial" w:hAnsi="Arial"/>
                <w:i/>
                <w:w w:val="98"/>
                <w:sz w:val="20"/>
              </w:rPr>
              <w:t>Positive cold room: 8 m</w:t>
            </w:r>
            <w:r>
              <w:rPr>
                <w:rFonts w:ascii="Arial" w:hAnsi="Arial"/>
                <w:i/>
                <w:w w:val="98"/>
                <w:sz w:val="20"/>
                <w:vertAlign w:val="superscript"/>
              </w:rPr>
              <w:t>3</w:t>
            </w:r>
          </w:p>
          <w:p w:rsidR="00CE7D2B" w:rsidRPr="00737899" w:rsidRDefault="00F1421B" w:rsidP="006E4611">
            <w:pPr>
              <w:spacing w:after="0"/>
              <w:rPr>
                <w:i/>
              </w:rPr>
            </w:pPr>
            <w:r>
              <w:rPr>
                <w:rFonts w:ascii="Arial" w:hAnsi="Arial"/>
                <w:i/>
                <w:w w:val="98"/>
                <w:sz w:val="20"/>
              </w:rPr>
              <w:t>Negative cold room: 20 m</w:t>
            </w:r>
            <w:r>
              <w:rPr>
                <w:rFonts w:ascii="Arial" w:hAnsi="Arial"/>
                <w:i/>
                <w:w w:val="98"/>
                <w:sz w:val="20"/>
                <w:vertAlign w:val="superscript"/>
              </w:rPr>
              <w:t>3</w:t>
            </w:r>
          </w:p>
        </w:tc>
      </w:tr>
      <w:tr w:rsidR="00CE7D2B" w:rsidRPr="00737899" w:rsidTr="00E53FCC">
        <w:tc>
          <w:tcPr>
            <w:tcW w:w="2988" w:type="dxa"/>
          </w:tcPr>
          <w:p w:rsidR="00CE7D2B" w:rsidRPr="00737899" w:rsidRDefault="00F1421B" w:rsidP="006E4611">
            <w:pPr>
              <w:spacing w:after="0"/>
              <w:ind w:right="120"/>
              <w:rPr>
                <w:rFonts w:ascii="Arial" w:hAnsi="Arial" w:cs="Arial"/>
                <w:sz w:val="20"/>
                <w:szCs w:val="20"/>
              </w:rPr>
            </w:pPr>
            <w:r>
              <w:rPr>
                <w:rFonts w:ascii="Arial" w:hAnsi="Arial"/>
                <w:sz w:val="20"/>
              </w:rPr>
              <w:t>Distribution mechanism</w:t>
            </w:r>
          </w:p>
        </w:tc>
        <w:tc>
          <w:tcPr>
            <w:tcW w:w="3216" w:type="dxa"/>
          </w:tcPr>
          <w:p w:rsidR="00CE7D2B" w:rsidRPr="00737899" w:rsidRDefault="00F1421B" w:rsidP="006E4611">
            <w:pPr>
              <w:spacing w:after="0"/>
              <w:rPr>
                <w:i/>
              </w:rPr>
            </w:pPr>
            <w:r>
              <w:rPr>
                <w:rFonts w:ascii="Arial" w:hAnsi="Arial"/>
                <w:i/>
                <w:w w:val="98"/>
                <w:sz w:val="20"/>
              </w:rPr>
              <w:t>The health centers replenish their monthly stocks at the Health District Directorate with the help of vaccine carriers</w:t>
            </w:r>
          </w:p>
        </w:tc>
        <w:tc>
          <w:tcPr>
            <w:tcW w:w="3444" w:type="dxa"/>
          </w:tcPr>
          <w:p w:rsidR="00CE7D2B" w:rsidRPr="00737899" w:rsidRDefault="00F1421B" w:rsidP="006E4611">
            <w:pPr>
              <w:spacing w:after="0"/>
              <w:rPr>
                <w:i/>
              </w:rPr>
            </w:pPr>
            <w:r>
              <w:rPr>
                <w:rFonts w:ascii="Arial" w:hAnsi="Arial"/>
                <w:i/>
                <w:w w:val="98"/>
                <w:sz w:val="20"/>
              </w:rPr>
              <w:t>The health centers replenish their monthly stocks at the Health District Directorate with the help of vaccine carriers</w:t>
            </w:r>
          </w:p>
        </w:tc>
      </w:tr>
      <w:tr w:rsidR="00CE7D2B" w:rsidRPr="00737899" w:rsidTr="00E53FCC">
        <w:tc>
          <w:tcPr>
            <w:tcW w:w="2988" w:type="dxa"/>
          </w:tcPr>
          <w:p w:rsidR="00CE7D2B" w:rsidRPr="00737899" w:rsidRDefault="00F1421B" w:rsidP="006E4611">
            <w:pPr>
              <w:spacing w:after="0"/>
              <w:ind w:right="120"/>
              <w:rPr>
                <w:rFonts w:ascii="Arial" w:hAnsi="Arial" w:cs="Arial"/>
                <w:sz w:val="20"/>
                <w:szCs w:val="20"/>
              </w:rPr>
            </w:pPr>
            <w:r>
              <w:rPr>
                <w:rFonts w:ascii="Arial" w:hAnsi="Arial"/>
                <w:sz w:val="20"/>
              </w:rPr>
              <w:t>Number and status of vaccine carriers</w:t>
            </w:r>
          </w:p>
        </w:tc>
        <w:tc>
          <w:tcPr>
            <w:tcW w:w="3216" w:type="dxa"/>
          </w:tcPr>
          <w:p w:rsidR="00CE7D2B" w:rsidRPr="00737899" w:rsidRDefault="00F1421B" w:rsidP="006E4611">
            <w:pPr>
              <w:spacing w:after="0"/>
              <w:rPr>
                <w:i/>
              </w:rPr>
            </w:pPr>
            <w:r>
              <w:rPr>
                <w:rFonts w:ascii="Arial" w:hAnsi="Arial"/>
                <w:i/>
                <w:w w:val="98"/>
                <w:sz w:val="20"/>
              </w:rPr>
              <w:t>145 All in good condition</w:t>
            </w:r>
          </w:p>
        </w:tc>
        <w:tc>
          <w:tcPr>
            <w:tcW w:w="3444" w:type="dxa"/>
          </w:tcPr>
          <w:p w:rsidR="00CE7D2B" w:rsidRPr="00737899" w:rsidRDefault="00F1421B" w:rsidP="006E4611">
            <w:pPr>
              <w:spacing w:after="0"/>
              <w:rPr>
                <w:i/>
              </w:rPr>
            </w:pPr>
            <w:r>
              <w:rPr>
                <w:rFonts w:ascii="Arial" w:hAnsi="Arial"/>
                <w:i/>
                <w:w w:val="98"/>
                <w:sz w:val="20"/>
              </w:rPr>
              <w:t>798 All in good condition</w:t>
            </w:r>
          </w:p>
        </w:tc>
      </w:tr>
      <w:tr w:rsidR="00CE7D2B" w:rsidRPr="00737899" w:rsidTr="00E53FCC">
        <w:tc>
          <w:tcPr>
            <w:tcW w:w="2988" w:type="dxa"/>
          </w:tcPr>
          <w:p w:rsidR="00CE7D2B" w:rsidRPr="00737899" w:rsidRDefault="00F1421B" w:rsidP="006E4611">
            <w:pPr>
              <w:spacing w:after="0"/>
              <w:ind w:right="120"/>
              <w:rPr>
                <w:rFonts w:ascii="Arial" w:hAnsi="Arial" w:cs="Arial"/>
                <w:sz w:val="20"/>
                <w:szCs w:val="20"/>
              </w:rPr>
            </w:pPr>
            <w:r>
              <w:rPr>
                <w:rFonts w:ascii="Arial" w:hAnsi="Arial"/>
                <w:sz w:val="20"/>
              </w:rPr>
              <w:t>Number and status of icepacks (any shortages or excess)</w:t>
            </w:r>
          </w:p>
        </w:tc>
        <w:tc>
          <w:tcPr>
            <w:tcW w:w="3216" w:type="dxa"/>
          </w:tcPr>
          <w:p w:rsidR="00CE7D2B" w:rsidRPr="00737899" w:rsidRDefault="00F1421B" w:rsidP="006E4611">
            <w:pPr>
              <w:widowControl w:val="0"/>
              <w:autoSpaceDE w:val="0"/>
              <w:autoSpaceDN w:val="0"/>
              <w:adjustRightInd w:val="0"/>
              <w:spacing w:after="0" w:line="217" w:lineRule="exact"/>
              <w:rPr>
                <w:rFonts w:ascii="Arial" w:hAnsi="Arial" w:cs="Arial"/>
                <w:i/>
                <w:w w:val="98"/>
                <w:sz w:val="20"/>
                <w:szCs w:val="20"/>
              </w:rPr>
            </w:pPr>
            <w:r>
              <w:rPr>
                <w:rFonts w:ascii="Arial" w:hAnsi="Arial"/>
                <w:i/>
                <w:w w:val="98"/>
                <w:sz w:val="20"/>
              </w:rPr>
              <w:t xml:space="preserve">40 medical refrigerators, </w:t>
            </w:r>
          </w:p>
          <w:p w:rsidR="00CE7D2B" w:rsidRPr="00737899" w:rsidRDefault="00F1421B" w:rsidP="006E4611">
            <w:pPr>
              <w:widowControl w:val="0"/>
              <w:autoSpaceDE w:val="0"/>
              <w:autoSpaceDN w:val="0"/>
              <w:adjustRightInd w:val="0"/>
              <w:spacing w:after="0" w:line="217" w:lineRule="exact"/>
              <w:rPr>
                <w:rFonts w:ascii="Arial" w:hAnsi="Arial" w:cs="Arial"/>
                <w:i/>
                <w:w w:val="98"/>
                <w:sz w:val="20"/>
                <w:szCs w:val="20"/>
              </w:rPr>
            </w:pPr>
            <w:r>
              <w:rPr>
                <w:rFonts w:ascii="Arial" w:hAnsi="Arial"/>
                <w:i/>
                <w:w w:val="98"/>
                <w:sz w:val="20"/>
              </w:rPr>
              <w:t xml:space="preserve">07 medical deep freezers, </w:t>
            </w:r>
          </w:p>
          <w:p w:rsidR="00CE7D2B" w:rsidRPr="00737899" w:rsidRDefault="00F1421B" w:rsidP="006E4611">
            <w:pPr>
              <w:widowControl w:val="0"/>
              <w:autoSpaceDE w:val="0"/>
              <w:autoSpaceDN w:val="0"/>
              <w:adjustRightInd w:val="0"/>
              <w:spacing w:after="0" w:line="217" w:lineRule="exact"/>
              <w:rPr>
                <w:rFonts w:ascii="Arial" w:hAnsi="Arial" w:cs="Arial"/>
                <w:i/>
                <w:w w:val="98"/>
                <w:sz w:val="20"/>
                <w:szCs w:val="20"/>
              </w:rPr>
            </w:pPr>
            <w:r>
              <w:rPr>
                <w:rFonts w:ascii="Arial" w:hAnsi="Arial"/>
                <w:i/>
                <w:w w:val="98"/>
                <w:sz w:val="20"/>
              </w:rPr>
              <w:t xml:space="preserve">04 refrigerators / deep freezers, </w:t>
            </w:r>
          </w:p>
          <w:p w:rsidR="00CE7D2B" w:rsidRPr="00737899" w:rsidRDefault="00F1421B" w:rsidP="006E4611">
            <w:pPr>
              <w:widowControl w:val="0"/>
              <w:autoSpaceDE w:val="0"/>
              <w:autoSpaceDN w:val="0"/>
              <w:adjustRightInd w:val="0"/>
              <w:spacing w:after="0" w:line="217" w:lineRule="exact"/>
              <w:rPr>
                <w:rFonts w:ascii="Arial" w:hAnsi="Arial" w:cs="Arial"/>
                <w:i/>
                <w:w w:val="98"/>
                <w:sz w:val="20"/>
                <w:szCs w:val="20"/>
              </w:rPr>
            </w:pPr>
            <w:r>
              <w:rPr>
                <w:rFonts w:ascii="Arial" w:hAnsi="Arial"/>
                <w:i/>
                <w:w w:val="98"/>
                <w:sz w:val="20"/>
              </w:rPr>
              <w:t xml:space="preserve">815 frozen containers of 0.3 L each, </w:t>
            </w:r>
          </w:p>
          <w:p w:rsidR="00CE7D2B" w:rsidRPr="00737899" w:rsidRDefault="00F1421B" w:rsidP="006E4611">
            <w:pPr>
              <w:spacing w:after="0"/>
              <w:rPr>
                <w:i/>
              </w:rPr>
            </w:pPr>
            <w:r>
              <w:rPr>
                <w:rFonts w:ascii="Arial" w:hAnsi="Arial"/>
                <w:i/>
                <w:w w:val="98"/>
                <w:sz w:val="20"/>
              </w:rPr>
              <w:t>100 frozen containers of 0.6 L each,</w:t>
            </w:r>
          </w:p>
        </w:tc>
        <w:tc>
          <w:tcPr>
            <w:tcW w:w="3444" w:type="dxa"/>
          </w:tcPr>
          <w:p w:rsidR="00CE7D2B" w:rsidRPr="00737899" w:rsidRDefault="00F1421B" w:rsidP="006E4611">
            <w:pPr>
              <w:widowControl w:val="0"/>
              <w:autoSpaceDE w:val="0"/>
              <w:autoSpaceDN w:val="0"/>
              <w:adjustRightInd w:val="0"/>
              <w:spacing w:after="0" w:line="217" w:lineRule="exact"/>
              <w:rPr>
                <w:rFonts w:ascii="Arial" w:hAnsi="Arial" w:cs="Arial"/>
                <w:i/>
                <w:w w:val="98"/>
                <w:sz w:val="20"/>
                <w:szCs w:val="20"/>
              </w:rPr>
            </w:pPr>
            <w:r>
              <w:rPr>
                <w:rFonts w:ascii="Arial" w:hAnsi="Arial"/>
                <w:i/>
                <w:w w:val="98"/>
                <w:sz w:val="20"/>
              </w:rPr>
              <w:t xml:space="preserve">24 medical refrigerators, </w:t>
            </w:r>
          </w:p>
          <w:p w:rsidR="00CE7D2B" w:rsidRPr="00737899" w:rsidRDefault="00F1421B" w:rsidP="006E4611">
            <w:pPr>
              <w:widowControl w:val="0"/>
              <w:autoSpaceDE w:val="0"/>
              <w:autoSpaceDN w:val="0"/>
              <w:adjustRightInd w:val="0"/>
              <w:spacing w:after="0" w:line="217" w:lineRule="exact"/>
              <w:rPr>
                <w:rFonts w:ascii="Arial" w:hAnsi="Arial" w:cs="Arial"/>
                <w:i/>
                <w:w w:val="98"/>
                <w:sz w:val="20"/>
                <w:szCs w:val="20"/>
              </w:rPr>
            </w:pPr>
            <w:r>
              <w:rPr>
                <w:rFonts w:ascii="Arial" w:hAnsi="Arial"/>
                <w:i/>
                <w:w w:val="98"/>
                <w:sz w:val="20"/>
              </w:rPr>
              <w:t xml:space="preserve">4 medical deep freezers, </w:t>
            </w:r>
          </w:p>
          <w:p w:rsidR="00CE7D2B" w:rsidRPr="00737899" w:rsidRDefault="00F1421B" w:rsidP="006E4611">
            <w:pPr>
              <w:widowControl w:val="0"/>
              <w:autoSpaceDE w:val="0"/>
              <w:autoSpaceDN w:val="0"/>
              <w:adjustRightInd w:val="0"/>
              <w:spacing w:after="0" w:line="217" w:lineRule="exact"/>
              <w:rPr>
                <w:rFonts w:ascii="Arial" w:hAnsi="Arial" w:cs="Arial"/>
                <w:i/>
                <w:w w:val="98"/>
                <w:sz w:val="20"/>
                <w:szCs w:val="20"/>
              </w:rPr>
            </w:pPr>
            <w:r>
              <w:rPr>
                <w:rFonts w:ascii="Arial" w:hAnsi="Arial"/>
                <w:i/>
                <w:w w:val="98"/>
                <w:sz w:val="20"/>
              </w:rPr>
              <w:t xml:space="preserve">3 refrigerators / deep freezers, </w:t>
            </w:r>
          </w:p>
          <w:p w:rsidR="00CE7D2B" w:rsidRPr="00737899" w:rsidRDefault="00F1421B" w:rsidP="006E4611">
            <w:pPr>
              <w:widowControl w:val="0"/>
              <w:autoSpaceDE w:val="0"/>
              <w:autoSpaceDN w:val="0"/>
              <w:adjustRightInd w:val="0"/>
              <w:spacing w:after="0" w:line="217" w:lineRule="exact"/>
              <w:rPr>
                <w:rFonts w:ascii="Arial" w:hAnsi="Arial" w:cs="Arial"/>
                <w:i/>
                <w:w w:val="98"/>
                <w:sz w:val="20"/>
                <w:szCs w:val="20"/>
              </w:rPr>
            </w:pPr>
            <w:r>
              <w:rPr>
                <w:rFonts w:ascii="Arial" w:hAnsi="Arial"/>
                <w:i/>
                <w:w w:val="98"/>
                <w:sz w:val="20"/>
              </w:rPr>
              <w:t xml:space="preserve">1874 frozen containers of 0.3 L each, </w:t>
            </w:r>
          </w:p>
          <w:p w:rsidR="00CE7D2B" w:rsidRPr="00737899" w:rsidRDefault="00F1421B" w:rsidP="006E4611">
            <w:pPr>
              <w:spacing w:after="0"/>
              <w:rPr>
                <w:i/>
              </w:rPr>
            </w:pPr>
            <w:r>
              <w:rPr>
                <w:rFonts w:ascii="Arial" w:hAnsi="Arial"/>
                <w:i/>
                <w:w w:val="98"/>
                <w:sz w:val="20"/>
              </w:rPr>
              <w:t>40 frozen containers of 0.6 L each,</w:t>
            </w:r>
          </w:p>
        </w:tc>
      </w:tr>
    </w:tbl>
    <w:p w:rsidR="00CE7D2B" w:rsidRPr="00CA5105" w:rsidRDefault="00CE7D2B" w:rsidP="006E4611">
      <w:pPr>
        <w:spacing w:after="0"/>
        <w:jc w:val="both"/>
        <w:rPr>
          <w:rFonts w:ascii="Arial" w:hAnsi="Arial" w:cs="Arial"/>
          <w:sz w:val="14"/>
          <w:szCs w:val="20"/>
        </w:rPr>
      </w:pPr>
    </w:p>
    <w:p w:rsidR="00CE7D2B" w:rsidRPr="00CA5105" w:rsidRDefault="00F1421B" w:rsidP="006E4611">
      <w:pPr>
        <w:spacing w:after="0"/>
        <w:jc w:val="both"/>
        <w:rPr>
          <w:rFonts w:ascii="Arial" w:hAnsi="Arial" w:cs="Arial"/>
          <w:i/>
          <w:sz w:val="20"/>
          <w:szCs w:val="20"/>
        </w:rPr>
      </w:pPr>
      <w:r>
        <w:rPr>
          <w:rFonts w:ascii="Arial" w:hAnsi="Arial"/>
          <w:i/>
          <w:sz w:val="20"/>
        </w:rPr>
        <w:t>Storage capacities are sufficient to help conduct project demonstration in these two Health Districts.</w:t>
      </w:r>
    </w:p>
    <w:p w:rsidR="00CE7D2B" w:rsidRPr="00CA5105" w:rsidRDefault="00F1421B" w:rsidP="006E4611">
      <w:pPr>
        <w:spacing w:after="0"/>
        <w:jc w:val="both"/>
        <w:rPr>
          <w:rFonts w:ascii="Arial" w:hAnsi="Arial" w:cs="Arial"/>
        </w:rPr>
      </w:pPr>
      <w:r>
        <w:rPr>
          <w:rFonts w:ascii="Arial" w:hAnsi="Arial"/>
          <w:b/>
          <w:sz w:val="20"/>
        </w:rPr>
        <w:t>Q18.</w:t>
      </w:r>
      <w:r>
        <w:rPr>
          <w:rFonts w:ascii="Arial" w:hAnsi="Arial"/>
          <w:sz w:val="20"/>
        </w:rPr>
        <w:tab/>
        <w:t>Additional district cold chain information if necessary:</w:t>
      </w:r>
    </w:p>
    <w:p w:rsidR="00CE7D2B" w:rsidRPr="00CA5105" w:rsidRDefault="00F1421B" w:rsidP="006E4611">
      <w:pPr>
        <w:spacing w:after="0"/>
        <w:jc w:val="both"/>
        <w:rPr>
          <w:rFonts w:ascii="Arial" w:hAnsi="Arial" w:cs="Arial"/>
          <w:i/>
          <w:sz w:val="20"/>
          <w:szCs w:val="20"/>
        </w:rPr>
      </w:pPr>
      <w:r>
        <w:rPr>
          <w:rFonts w:ascii="Arial" w:hAnsi="Arial"/>
          <w:i/>
          <w:sz w:val="20"/>
        </w:rPr>
        <w:t xml:space="preserve">The plan for stocking and distributing HPV vaccines during the HPV demonstration program is as follows: </w:t>
      </w:r>
    </w:p>
    <w:p w:rsidR="00CE7D2B" w:rsidRPr="00CA5105" w:rsidRDefault="00F1421B" w:rsidP="006E4611">
      <w:pPr>
        <w:spacing w:after="0"/>
        <w:ind w:firstLine="720"/>
        <w:jc w:val="both"/>
        <w:rPr>
          <w:i/>
          <w:sz w:val="20"/>
          <w:szCs w:val="20"/>
        </w:rPr>
      </w:pPr>
      <w:r>
        <w:rPr>
          <w:rFonts w:ascii="Arial" w:hAnsi="Arial"/>
          <w:i/>
          <w:color w:val="000000"/>
          <w:sz w:val="20"/>
        </w:rPr>
        <w:t>At the central level, vaccines will be stored in the positive cold rooms as soon as they arrive in the country. Then, vaccines and consumables will be delivered to the regional offices in refrigerated trucks. </w:t>
      </w:r>
    </w:p>
    <w:p w:rsidR="00CE7D2B" w:rsidRPr="00CA5105" w:rsidRDefault="00F1421B" w:rsidP="006E4611">
      <w:pPr>
        <w:spacing w:after="0"/>
        <w:ind w:firstLine="720"/>
        <w:jc w:val="both"/>
        <w:rPr>
          <w:rFonts w:ascii="Arial" w:eastAsia="Arial" w:hAnsi="Arial"/>
          <w:i/>
          <w:color w:val="000000"/>
          <w:sz w:val="20"/>
          <w:szCs w:val="20"/>
        </w:rPr>
      </w:pPr>
      <w:r>
        <w:rPr>
          <w:rFonts w:ascii="Arial" w:hAnsi="Arial"/>
          <w:i/>
          <w:color w:val="000000"/>
          <w:sz w:val="20"/>
        </w:rPr>
        <w:t xml:space="preserve">At the level of the Health District, vaccines will be received from the regional offices and stored in medical refrigerators one week before the implementation of activities. Supplies will be sent to the health centers, based on the needs assessment, in 4X4 vehicles equipped with medical ice-boxes. </w:t>
      </w:r>
    </w:p>
    <w:p w:rsidR="00CE7D2B" w:rsidRPr="00CA5105" w:rsidRDefault="00F1421B" w:rsidP="006E4611">
      <w:pPr>
        <w:spacing w:after="0"/>
        <w:ind w:firstLine="720"/>
        <w:jc w:val="both"/>
        <w:rPr>
          <w:rFonts w:ascii="Arial" w:eastAsia="Arial" w:hAnsi="Arial"/>
          <w:i/>
          <w:color w:val="000000"/>
          <w:sz w:val="20"/>
          <w:szCs w:val="20"/>
        </w:rPr>
      </w:pPr>
      <w:r>
        <w:rPr>
          <w:rFonts w:ascii="Arial" w:hAnsi="Arial"/>
          <w:i/>
          <w:color w:val="000000"/>
          <w:sz w:val="20"/>
        </w:rPr>
        <w:t>At the health center, vaccines will be stored in medical refrigerators. Supplies will be sent to the immunization sites in vaccine carriers on motorbikes.</w:t>
      </w:r>
    </w:p>
    <w:p w:rsidR="00CE7D2B" w:rsidRPr="00CA5105" w:rsidRDefault="00F1421B" w:rsidP="006E4611">
      <w:pPr>
        <w:spacing w:after="0"/>
        <w:ind w:firstLine="720"/>
        <w:jc w:val="both"/>
        <w:rPr>
          <w:rFonts w:ascii="Arial" w:eastAsia="Arial" w:hAnsi="Arial"/>
          <w:i/>
          <w:color w:val="000000"/>
          <w:sz w:val="20"/>
          <w:szCs w:val="20"/>
        </w:rPr>
      </w:pPr>
      <w:r>
        <w:rPr>
          <w:rFonts w:ascii="Arial" w:hAnsi="Arial"/>
          <w:i/>
          <w:color w:val="000000"/>
          <w:sz w:val="20"/>
        </w:rPr>
        <w:t>At the immunization sites, vaccines will be stored in vaccine carriers equipped with pads.</w:t>
      </w:r>
    </w:p>
    <w:p w:rsidR="00CE7D2B" w:rsidRPr="00CA5105" w:rsidRDefault="00F1421B" w:rsidP="006E4611">
      <w:pPr>
        <w:spacing w:after="0"/>
        <w:rPr>
          <w:rFonts w:ascii="Arial" w:eastAsia="Arial" w:hAnsi="Arial"/>
          <w:i/>
          <w:color w:val="000000"/>
          <w:sz w:val="20"/>
          <w:szCs w:val="20"/>
        </w:rPr>
      </w:pPr>
      <w:r>
        <w:rPr>
          <w:rFonts w:ascii="Arial" w:hAnsi="Arial"/>
          <w:i/>
          <w:color w:val="000000"/>
          <w:sz w:val="20"/>
        </w:rPr>
        <w:t>Temperature monitoring will be carried out twice daily using continuous recorders at the central and district levels and at the health centers. At the immunization sites, temperatures will be monitored by the PCV state.</w:t>
      </w:r>
    </w:p>
    <w:p w:rsidR="00CE7D2B" w:rsidRPr="00CA5105" w:rsidRDefault="00F1421B" w:rsidP="006E4611">
      <w:pPr>
        <w:spacing w:after="0"/>
        <w:rPr>
          <w:rFonts w:ascii="Arial" w:eastAsia="Arial" w:hAnsi="Arial"/>
          <w:i/>
          <w:color w:val="000000"/>
          <w:sz w:val="20"/>
          <w:szCs w:val="20"/>
        </w:rPr>
      </w:pPr>
      <w:r>
        <w:rPr>
          <w:rFonts w:ascii="Arial" w:hAnsi="Arial"/>
          <w:i/>
          <w:color w:val="000000"/>
          <w:sz w:val="20"/>
        </w:rPr>
        <w:t xml:space="preserve">HPV vaccines will be stored at the regional offices of the NIPH. Health Districts take their supplies from these offices according to the period indicated for immunization. </w:t>
      </w:r>
    </w:p>
    <w:tbl>
      <w:tblPr>
        <w:tblW w:w="7807" w:type="dxa"/>
        <w:tblInd w:w="60" w:type="dxa"/>
        <w:tblCellMar>
          <w:left w:w="70" w:type="dxa"/>
          <w:right w:w="70" w:type="dxa"/>
        </w:tblCellMar>
        <w:tblLook w:val="04A0" w:firstRow="1" w:lastRow="0" w:firstColumn="1" w:lastColumn="0" w:noHBand="0" w:noVBand="1"/>
      </w:tblPr>
      <w:tblGrid>
        <w:gridCol w:w="4121"/>
        <w:gridCol w:w="1843"/>
        <w:gridCol w:w="1843"/>
      </w:tblGrid>
      <w:tr w:rsidR="00CE7D2B" w:rsidRPr="00737899" w:rsidTr="00E53FCC">
        <w:trPr>
          <w:trHeight w:val="254"/>
        </w:trPr>
        <w:tc>
          <w:tcPr>
            <w:tcW w:w="41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E7D2B" w:rsidRPr="00737899" w:rsidRDefault="00F1421B" w:rsidP="006E4611">
            <w:pPr>
              <w:spacing w:after="0"/>
              <w:rPr>
                <w:rFonts w:ascii="Arial" w:eastAsia="Arial" w:hAnsi="Arial"/>
                <w:b/>
                <w:i/>
                <w:color w:val="000000"/>
                <w:sz w:val="20"/>
                <w:szCs w:val="20"/>
              </w:rPr>
            </w:pPr>
            <w:r>
              <w:rPr>
                <w:rFonts w:ascii="Arial" w:hAnsi="Arial"/>
                <w:b/>
                <w:i/>
                <w:color w:val="000000"/>
                <w:sz w:val="20"/>
              </w:rPr>
              <w:t>STORAGE CAPACITY</w:t>
            </w:r>
          </w:p>
        </w:tc>
        <w:tc>
          <w:tcPr>
            <w:tcW w:w="1843" w:type="dxa"/>
            <w:tcBorders>
              <w:top w:val="single" w:sz="8" w:space="0" w:color="000000"/>
              <w:left w:val="nil"/>
              <w:bottom w:val="single" w:sz="8" w:space="0" w:color="000000"/>
              <w:right w:val="single" w:sz="8" w:space="0" w:color="000000"/>
            </w:tcBorders>
            <w:shd w:val="clear" w:color="auto" w:fill="auto"/>
            <w:vAlign w:val="center"/>
            <w:hideMark/>
          </w:tcPr>
          <w:p w:rsidR="00CE7D2B" w:rsidRPr="00737899" w:rsidRDefault="00F1421B" w:rsidP="006E4611">
            <w:pPr>
              <w:spacing w:after="0"/>
              <w:jc w:val="center"/>
              <w:rPr>
                <w:rFonts w:ascii="Arial" w:eastAsia="Arial" w:hAnsi="Arial"/>
                <w:b/>
                <w:i/>
                <w:color w:val="000000"/>
                <w:sz w:val="20"/>
                <w:szCs w:val="20"/>
              </w:rPr>
            </w:pPr>
            <w:r>
              <w:rPr>
                <w:rFonts w:ascii="Arial" w:hAnsi="Arial"/>
                <w:b/>
                <w:i/>
                <w:color w:val="000000"/>
                <w:sz w:val="20"/>
              </w:rPr>
              <w:t>ABENGOUROU DISTRICT</w:t>
            </w:r>
          </w:p>
        </w:tc>
        <w:tc>
          <w:tcPr>
            <w:tcW w:w="1843" w:type="dxa"/>
            <w:tcBorders>
              <w:top w:val="single" w:sz="8" w:space="0" w:color="000000"/>
              <w:left w:val="nil"/>
              <w:bottom w:val="single" w:sz="8" w:space="0" w:color="000000"/>
              <w:right w:val="single" w:sz="8" w:space="0" w:color="000000"/>
            </w:tcBorders>
            <w:shd w:val="clear" w:color="auto" w:fill="auto"/>
            <w:vAlign w:val="center"/>
            <w:hideMark/>
          </w:tcPr>
          <w:p w:rsidR="00CE7D2B" w:rsidRPr="00737899" w:rsidRDefault="00F1421B" w:rsidP="006E4611">
            <w:pPr>
              <w:spacing w:after="0"/>
              <w:jc w:val="center"/>
              <w:rPr>
                <w:rFonts w:ascii="Arial" w:eastAsia="Arial" w:hAnsi="Arial"/>
                <w:b/>
                <w:i/>
                <w:color w:val="000000"/>
                <w:sz w:val="20"/>
                <w:szCs w:val="20"/>
              </w:rPr>
            </w:pPr>
            <w:r>
              <w:rPr>
                <w:rFonts w:ascii="Arial" w:hAnsi="Arial"/>
                <w:b/>
                <w:i/>
                <w:color w:val="000000"/>
                <w:sz w:val="20"/>
              </w:rPr>
              <w:t>KORHOGO DISTRICT</w:t>
            </w:r>
          </w:p>
        </w:tc>
      </w:tr>
      <w:tr w:rsidR="00CE7D2B" w:rsidRPr="00737899" w:rsidTr="00E53FCC">
        <w:trPr>
          <w:trHeight w:val="108"/>
        </w:trPr>
        <w:tc>
          <w:tcPr>
            <w:tcW w:w="4121" w:type="dxa"/>
            <w:tcBorders>
              <w:top w:val="nil"/>
              <w:left w:val="single" w:sz="8" w:space="0" w:color="000000"/>
              <w:bottom w:val="single" w:sz="8" w:space="0" w:color="000000"/>
              <w:right w:val="single" w:sz="8" w:space="0" w:color="000000"/>
            </w:tcBorders>
            <w:shd w:val="clear" w:color="auto" w:fill="auto"/>
            <w:vAlign w:val="center"/>
            <w:hideMark/>
          </w:tcPr>
          <w:p w:rsidR="00CE7D2B" w:rsidRPr="00737899" w:rsidRDefault="00F1421B" w:rsidP="006E4611">
            <w:pPr>
              <w:spacing w:after="0"/>
              <w:rPr>
                <w:rFonts w:ascii="Arial" w:eastAsia="Arial" w:hAnsi="Arial"/>
                <w:i/>
                <w:color w:val="000000"/>
                <w:sz w:val="20"/>
                <w:szCs w:val="20"/>
              </w:rPr>
            </w:pPr>
            <w:r>
              <w:rPr>
                <w:rFonts w:ascii="Arial" w:hAnsi="Arial"/>
                <w:i/>
                <w:color w:val="000000"/>
                <w:sz w:val="20"/>
              </w:rPr>
              <w:t>Monthly routine (in liters)</w:t>
            </w:r>
          </w:p>
        </w:tc>
        <w:tc>
          <w:tcPr>
            <w:tcW w:w="1843" w:type="dxa"/>
            <w:tcBorders>
              <w:top w:val="nil"/>
              <w:left w:val="nil"/>
              <w:bottom w:val="single" w:sz="8" w:space="0" w:color="000000"/>
              <w:right w:val="single" w:sz="8" w:space="0" w:color="000000"/>
            </w:tcBorders>
            <w:shd w:val="clear" w:color="auto" w:fill="auto"/>
            <w:vAlign w:val="center"/>
            <w:hideMark/>
          </w:tcPr>
          <w:p w:rsidR="00CE7D2B" w:rsidRPr="00737899" w:rsidRDefault="00F1421B" w:rsidP="006E4611">
            <w:pPr>
              <w:spacing w:after="0"/>
              <w:jc w:val="center"/>
              <w:rPr>
                <w:rFonts w:ascii="Arial" w:eastAsia="Arial" w:hAnsi="Arial"/>
                <w:i/>
                <w:color w:val="000000"/>
                <w:sz w:val="20"/>
                <w:szCs w:val="20"/>
              </w:rPr>
            </w:pPr>
            <w:r>
              <w:rPr>
                <w:rFonts w:ascii="Arial" w:hAnsi="Arial"/>
                <w:i/>
                <w:color w:val="000000"/>
                <w:sz w:val="20"/>
              </w:rPr>
              <w:t>97.4</w:t>
            </w:r>
          </w:p>
        </w:tc>
        <w:tc>
          <w:tcPr>
            <w:tcW w:w="1843" w:type="dxa"/>
            <w:tcBorders>
              <w:top w:val="nil"/>
              <w:left w:val="nil"/>
              <w:bottom w:val="single" w:sz="8" w:space="0" w:color="000000"/>
              <w:right w:val="single" w:sz="8" w:space="0" w:color="000000"/>
            </w:tcBorders>
            <w:shd w:val="clear" w:color="auto" w:fill="auto"/>
            <w:vAlign w:val="center"/>
            <w:hideMark/>
          </w:tcPr>
          <w:p w:rsidR="00CE7D2B" w:rsidRPr="00737899" w:rsidRDefault="00F1421B" w:rsidP="006E4611">
            <w:pPr>
              <w:spacing w:after="0"/>
              <w:jc w:val="center"/>
              <w:rPr>
                <w:rFonts w:ascii="Arial" w:eastAsia="Arial" w:hAnsi="Arial"/>
                <w:i/>
                <w:color w:val="000000"/>
                <w:sz w:val="20"/>
                <w:szCs w:val="20"/>
              </w:rPr>
            </w:pPr>
            <w:r>
              <w:rPr>
                <w:rFonts w:ascii="Arial" w:hAnsi="Arial"/>
                <w:i/>
                <w:color w:val="000000"/>
                <w:sz w:val="20"/>
              </w:rPr>
              <w:t>177.2</w:t>
            </w:r>
          </w:p>
        </w:tc>
      </w:tr>
      <w:tr w:rsidR="00CE7D2B" w:rsidRPr="00737899" w:rsidTr="00E53FCC">
        <w:trPr>
          <w:trHeight w:val="282"/>
        </w:trPr>
        <w:tc>
          <w:tcPr>
            <w:tcW w:w="4121" w:type="dxa"/>
            <w:tcBorders>
              <w:top w:val="nil"/>
              <w:left w:val="single" w:sz="8" w:space="0" w:color="000000"/>
              <w:bottom w:val="single" w:sz="8" w:space="0" w:color="000000"/>
              <w:right w:val="single" w:sz="8" w:space="0" w:color="000000"/>
            </w:tcBorders>
            <w:shd w:val="clear" w:color="auto" w:fill="auto"/>
            <w:vAlign w:val="center"/>
            <w:hideMark/>
          </w:tcPr>
          <w:p w:rsidR="00CE7D2B" w:rsidRPr="00737899" w:rsidRDefault="00F1421B" w:rsidP="006E4611">
            <w:pPr>
              <w:spacing w:after="0"/>
              <w:rPr>
                <w:rFonts w:ascii="Arial" w:eastAsia="Arial" w:hAnsi="Arial"/>
                <w:i/>
                <w:color w:val="000000"/>
                <w:sz w:val="20"/>
                <w:szCs w:val="20"/>
              </w:rPr>
            </w:pPr>
            <w:r>
              <w:rPr>
                <w:rFonts w:ascii="Arial" w:hAnsi="Arial"/>
                <w:i/>
                <w:color w:val="000000"/>
                <w:sz w:val="20"/>
              </w:rPr>
              <w:t>One demonstration session (in liters)</w:t>
            </w:r>
          </w:p>
        </w:tc>
        <w:tc>
          <w:tcPr>
            <w:tcW w:w="1843" w:type="dxa"/>
            <w:tcBorders>
              <w:top w:val="nil"/>
              <w:left w:val="nil"/>
              <w:bottom w:val="single" w:sz="8" w:space="0" w:color="000000"/>
              <w:right w:val="single" w:sz="8" w:space="0" w:color="000000"/>
            </w:tcBorders>
            <w:shd w:val="clear" w:color="auto" w:fill="auto"/>
            <w:vAlign w:val="center"/>
            <w:hideMark/>
          </w:tcPr>
          <w:p w:rsidR="00CE7D2B" w:rsidRPr="00737899" w:rsidRDefault="00F1421B" w:rsidP="006E4611">
            <w:pPr>
              <w:spacing w:after="0"/>
              <w:jc w:val="center"/>
              <w:rPr>
                <w:rFonts w:ascii="Arial" w:eastAsia="Arial" w:hAnsi="Arial"/>
                <w:i/>
                <w:color w:val="000000"/>
                <w:sz w:val="20"/>
                <w:szCs w:val="20"/>
              </w:rPr>
            </w:pPr>
            <w:r>
              <w:rPr>
                <w:rFonts w:ascii="Arial" w:hAnsi="Arial"/>
                <w:i/>
                <w:color w:val="000000"/>
                <w:sz w:val="20"/>
              </w:rPr>
              <w:t>78.2</w:t>
            </w:r>
          </w:p>
        </w:tc>
        <w:tc>
          <w:tcPr>
            <w:tcW w:w="1843" w:type="dxa"/>
            <w:tcBorders>
              <w:top w:val="nil"/>
              <w:left w:val="nil"/>
              <w:bottom w:val="single" w:sz="8" w:space="0" w:color="000000"/>
              <w:right w:val="single" w:sz="8" w:space="0" w:color="000000"/>
            </w:tcBorders>
            <w:shd w:val="clear" w:color="auto" w:fill="auto"/>
            <w:vAlign w:val="center"/>
            <w:hideMark/>
          </w:tcPr>
          <w:p w:rsidR="00CE7D2B" w:rsidRPr="00737899" w:rsidRDefault="00F1421B" w:rsidP="006E4611">
            <w:pPr>
              <w:spacing w:after="0"/>
              <w:jc w:val="center"/>
              <w:rPr>
                <w:rFonts w:ascii="Arial" w:eastAsia="Arial" w:hAnsi="Arial"/>
                <w:i/>
                <w:color w:val="000000"/>
                <w:sz w:val="20"/>
                <w:szCs w:val="20"/>
              </w:rPr>
            </w:pPr>
            <w:r>
              <w:rPr>
                <w:rFonts w:ascii="Arial" w:hAnsi="Arial"/>
                <w:i/>
                <w:color w:val="000000"/>
                <w:sz w:val="20"/>
              </w:rPr>
              <w:t>138.8</w:t>
            </w:r>
          </w:p>
        </w:tc>
      </w:tr>
      <w:tr w:rsidR="00CE7D2B" w:rsidRPr="00737899" w:rsidTr="00E53FCC">
        <w:trPr>
          <w:trHeight w:val="130"/>
        </w:trPr>
        <w:tc>
          <w:tcPr>
            <w:tcW w:w="4121" w:type="dxa"/>
            <w:tcBorders>
              <w:top w:val="nil"/>
              <w:left w:val="single" w:sz="8" w:space="0" w:color="000000"/>
              <w:bottom w:val="single" w:sz="8" w:space="0" w:color="000000"/>
              <w:right w:val="single" w:sz="8" w:space="0" w:color="000000"/>
            </w:tcBorders>
            <w:shd w:val="clear" w:color="auto" w:fill="auto"/>
            <w:vAlign w:val="center"/>
            <w:hideMark/>
          </w:tcPr>
          <w:p w:rsidR="00CE7D2B" w:rsidRPr="00737899" w:rsidRDefault="00F1421B" w:rsidP="006E4611">
            <w:pPr>
              <w:spacing w:after="0"/>
              <w:rPr>
                <w:rFonts w:ascii="Arial" w:eastAsia="Arial" w:hAnsi="Arial"/>
                <w:i/>
                <w:color w:val="000000"/>
                <w:sz w:val="20"/>
                <w:szCs w:val="20"/>
              </w:rPr>
            </w:pPr>
            <w:r>
              <w:rPr>
                <w:rFonts w:ascii="Arial" w:hAnsi="Arial"/>
                <w:i/>
                <w:color w:val="000000"/>
                <w:sz w:val="20"/>
              </w:rPr>
              <w:t>Total (routine + SIA) in liters</w:t>
            </w:r>
          </w:p>
        </w:tc>
        <w:tc>
          <w:tcPr>
            <w:tcW w:w="1843" w:type="dxa"/>
            <w:tcBorders>
              <w:top w:val="nil"/>
              <w:left w:val="nil"/>
              <w:bottom w:val="single" w:sz="8" w:space="0" w:color="000000"/>
              <w:right w:val="single" w:sz="8" w:space="0" w:color="000000"/>
            </w:tcBorders>
            <w:shd w:val="clear" w:color="auto" w:fill="auto"/>
            <w:vAlign w:val="center"/>
            <w:hideMark/>
          </w:tcPr>
          <w:p w:rsidR="00CE7D2B" w:rsidRPr="00737899" w:rsidRDefault="00F1421B" w:rsidP="006E4611">
            <w:pPr>
              <w:spacing w:after="0"/>
              <w:jc w:val="center"/>
              <w:rPr>
                <w:rFonts w:ascii="Arial" w:eastAsia="Arial" w:hAnsi="Arial"/>
                <w:i/>
                <w:color w:val="000000"/>
                <w:sz w:val="20"/>
                <w:szCs w:val="20"/>
              </w:rPr>
            </w:pPr>
            <w:r>
              <w:rPr>
                <w:rFonts w:ascii="Arial" w:hAnsi="Arial"/>
                <w:i/>
                <w:color w:val="000000"/>
                <w:sz w:val="20"/>
              </w:rPr>
              <w:t>175.6</w:t>
            </w:r>
          </w:p>
        </w:tc>
        <w:tc>
          <w:tcPr>
            <w:tcW w:w="1843" w:type="dxa"/>
            <w:tcBorders>
              <w:top w:val="nil"/>
              <w:left w:val="nil"/>
              <w:bottom w:val="single" w:sz="8" w:space="0" w:color="000000"/>
              <w:right w:val="single" w:sz="8" w:space="0" w:color="000000"/>
            </w:tcBorders>
            <w:shd w:val="clear" w:color="auto" w:fill="auto"/>
            <w:vAlign w:val="center"/>
            <w:hideMark/>
          </w:tcPr>
          <w:p w:rsidR="00CE7D2B" w:rsidRPr="00737899" w:rsidRDefault="00F1421B" w:rsidP="006E4611">
            <w:pPr>
              <w:spacing w:after="0"/>
              <w:jc w:val="center"/>
              <w:rPr>
                <w:rFonts w:ascii="Arial" w:eastAsia="Arial" w:hAnsi="Arial"/>
                <w:i/>
                <w:color w:val="000000"/>
                <w:sz w:val="20"/>
                <w:szCs w:val="20"/>
              </w:rPr>
            </w:pPr>
            <w:r>
              <w:rPr>
                <w:rFonts w:ascii="Arial" w:hAnsi="Arial"/>
                <w:i/>
                <w:color w:val="000000"/>
                <w:sz w:val="20"/>
              </w:rPr>
              <w:t>316.1</w:t>
            </w:r>
          </w:p>
        </w:tc>
      </w:tr>
      <w:tr w:rsidR="00CE7D2B" w:rsidRPr="00737899" w:rsidTr="00E53FCC">
        <w:trPr>
          <w:trHeight w:val="60"/>
        </w:trPr>
        <w:tc>
          <w:tcPr>
            <w:tcW w:w="4121" w:type="dxa"/>
            <w:tcBorders>
              <w:top w:val="nil"/>
              <w:left w:val="single" w:sz="8" w:space="0" w:color="000000"/>
              <w:bottom w:val="single" w:sz="8" w:space="0" w:color="000000"/>
              <w:right w:val="single" w:sz="8" w:space="0" w:color="000000"/>
            </w:tcBorders>
            <w:shd w:val="clear" w:color="auto" w:fill="auto"/>
            <w:vAlign w:val="center"/>
            <w:hideMark/>
          </w:tcPr>
          <w:p w:rsidR="00CE7D2B" w:rsidRPr="00737899" w:rsidRDefault="00F1421B" w:rsidP="006E4611">
            <w:pPr>
              <w:spacing w:after="0"/>
              <w:rPr>
                <w:rFonts w:ascii="Arial" w:eastAsia="Arial" w:hAnsi="Arial"/>
                <w:i/>
                <w:color w:val="000000"/>
                <w:sz w:val="20"/>
                <w:szCs w:val="20"/>
              </w:rPr>
            </w:pPr>
            <w:r>
              <w:rPr>
                <w:rFonts w:ascii="Arial" w:hAnsi="Arial"/>
                <w:i/>
                <w:color w:val="000000"/>
                <w:sz w:val="20"/>
              </w:rPr>
              <w:t>Available in the district warehouse (in liters)</w:t>
            </w:r>
          </w:p>
        </w:tc>
        <w:tc>
          <w:tcPr>
            <w:tcW w:w="1843" w:type="dxa"/>
            <w:tcBorders>
              <w:top w:val="nil"/>
              <w:left w:val="nil"/>
              <w:bottom w:val="single" w:sz="8" w:space="0" w:color="000000"/>
              <w:right w:val="single" w:sz="8" w:space="0" w:color="000000"/>
            </w:tcBorders>
            <w:shd w:val="clear" w:color="auto" w:fill="auto"/>
            <w:vAlign w:val="center"/>
            <w:hideMark/>
          </w:tcPr>
          <w:p w:rsidR="00CE7D2B" w:rsidRPr="00737899" w:rsidRDefault="00F1421B" w:rsidP="006E4611">
            <w:pPr>
              <w:spacing w:after="0"/>
              <w:jc w:val="center"/>
              <w:rPr>
                <w:rFonts w:ascii="Arial" w:eastAsia="Arial" w:hAnsi="Arial"/>
                <w:i/>
                <w:color w:val="000000"/>
                <w:sz w:val="20"/>
                <w:szCs w:val="20"/>
              </w:rPr>
            </w:pPr>
            <w:r>
              <w:rPr>
                <w:rFonts w:ascii="Arial" w:hAnsi="Arial"/>
                <w:i/>
                <w:color w:val="000000"/>
                <w:sz w:val="20"/>
              </w:rPr>
              <w:t>825</w:t>
            </w:r>
          </w:p>
        </w:tc>
        <w:tc>
          <w:tcPr>
            <w:tcW w:w="1843" w:type="dxa"/>
            <w:tcBorders>
              <w:top w:val="nil"/>
              <w:left w:val="nil"/>
              <w:bottom w:val="single" w:sz="8" w:space="0" w:color="000000"/>
              <w:right w:val="single" w:sz="8" w:space="0" w:color="000000"/>
            </w:tcBorders>
            <w:shd w:val="clear" w:color="auto" w:fill="auto"/>
            <w:vAlign w:val="center"/>
            <w:hideMark/>
          </w:tcPr>
          <w:p w:rsidR="00CE7D2B" w:rsidRPr="00737899" w:rsidRDefault="00F1421B" w:rsidP="006E4611">
            <w:pPr>
              <w:spacing w:after="0"/>
              <w:jc w:val="center"/>
              <w:rPr>
                <w:rFonts w:ascii="Arial" w:eastAsia="Arial" w:hAnsi="Arial"/>
                <w:i/>
                <w:color w:val="000000"/>
                <w:sz w:val="20"/>
                <w:szCs w:val="20"/>
              </w:rPr>
            </w:pPr>
            <w:r>
              <w:rPr>
                <w:rFonts w:ascii="Arial" w:hAnsi="Arial"/>
                <w:i/>
                <w:color w:val="000000"/>
                <w:sz w:val="20"/>
              </w:rPr>
              <w:t>1323</w:t>
            </w:r>
          </w:p>
        </w:tc>
      </w:tr>
      <w:tr w:rsidR="00CE7D2B" w:rsidRPr="00737899" w:rsidTr="00E53FCC">
        <w:trPr>
          <w:trHeight w:val="180"/>
        </w:trPr>
        <w:tc>
          <w:tcPr>
            <w:tcW w:w="4121" w:type="dxa"/>
            <w:tcBorders>
              <w:top w:val="nil"/>
              <w:left w:val="single" w:sz="8" w:space="0" w:color="000000"/>
              <w:bottom w:val="single" w:sz="8" w:space="0" w:color="000000"/>
              <w:right w:val="single" w:sz="8" w:space="0" w:color="000000"/>
            </w:tcBorders>
            <w:shd w:val="clear" w:color="auto" w:fill="auto"/>
            <w:vAlign w:val="center"/>
            <w:hideMark/>
          </w:tcPr>
          <w:p w:rsidR="00CE7D2B" w:rsidRPr="00737899" w:rsidRDefault="00F1421B" w:rsidP="006E4611">
            <w:pPr>
              <w:spacing w:after="0"/>
              <w:rPr>
                <w:rFonts w:ascii="Arial" w:eastAsia="Arial" w:hAnsi="Arial"/>
                <w:i/>
                <w:color w:val="000000"/>
                <w:sz w:val="20"/>
                <w:szCs w:val="20"/>
              </w:rPr>
            </w:pPr>
            <w:r>
              <w:rPr>
                <w:rFonts w:ascii="Arial" w:hAnsi="Arial"/>
                <w:i/>
                <w:color w:val="000000"/>
                <w:sz w:val="20"/>
              </w:rPr>
              <w:t>Three demonstrations</w:t>
            </w:r>
          </w:p>
        </w:tc>
        <w:tc>
          <w:tcPr>
            <w:tcW w:w="1843" w:type="dxa"/>
            <w:tcBorders>
              <w:top w:val="nil"/>
              <w:left w:val="nil"/>
              <w:bottom w:val="single" w:sz="8" w:space="0" w:color="000000"/>
              <w:right w:val="single" w:sz="8" w:space="0" w:color="000000"/>
            </w:tcBorders>
            <w:shd w:val="clear" w:color="auto" w:fill="auto"/>
            <w:vAlign w:val="center"/>
            <w:hideMark/>
          </w:tcPr>
          <w:p w:rsidR="00CE7D2B" w:rsidRPr="00737899" w:rsidRDefault="00F1421B" w:rsidP="006E4611">
            <w:pPr>
              <w:spacing w:after="0"/>
              <w:jc w:val="center"/>
              <w:rPr>
                <w:rFonts w:ascii="Arial" w:eastAsia="Arial" w:hAnsi="Arial"/>
                <w:i/>
                <w:color w:val="000000"/>
                <w:sz w:val="20"/>
                <w:szCs w:val="20"/>
              </w:rPr>
            </w:pPr>
            <w:r>
              <w:rPr>
                <w:rFonts w:ascii="Arial" w:hAnsi="Arial"/>
                <w:i/>
                <w:color w:val="000000"/>
                <w:sz w:val="20"/>
              </w:rPr>
              <w:t>234.5</w:t>
            </w:r>
          </w:p>
        </w:tc>
        <w:tc>
          <w:tcPr>
            <w:tcW w:w="1843" w:type="dxa"/>
            <w:tcBorders>
              <w:top w:val="nil"/>
              <w:left w:val="nil"/>
              <w:bottom w:val="single" w:sz="8" w:space="0" w:color="000000"/>
              <w:right w:val="single" w:sz="8" w:space="0" w:color="000000"/>
            </w:tcBorders>
            <w:shd w:val="clear" w:color="auto" w:fill="auto"/>
            <w:vAlign w:val="center"/>
            <w:hideMark/>
          </w:tcPr>
          <w:p w:rsidR="00CE7D2B" w:rsidRPr="00737899" w:rsidRDefault="00F1421B" w:rsidP="006E4611">
            <w:pPr>
              <w:spacing w:after="0"/>
              <w:jc w:val="center"/>
              <w:rPr>
                <w:rFonts w:ascii="Arial" w:eastAsia="Arial" w:hAnsi="Arial"/>
                <w:i/>
                <w:color w:val="000000"/>
                <w:sz w:val="20"/>
                <w:szCs w:val="20"/>
              </w:rPr>
            </w:pPr>
            <w:r>
              <w:rPr>
                <w:rFonts w:ascii="Arial" w:hAnsi="Arial"/>
                <w:i/>
                <w:color w:val="000000"/>
                <w:sz w:val="20"/>
              </w:rPr>
              <w:t>416.5</w:t>
            </w:r>
          </w:p>
        </w:tc>
      </w:tr>
      <w:tr w:rsidR="00CE7D2B" w:rsidRPr="00737899" w:rsidTr="00E53FCC">
        <w:trPr>
          <w:trHeight w:val="85"/>
        </w:trPr>
        <w:tc>
          <w:tcPr>
            <w:tcW w:w="4121" w:type="dxa"/>
            <w:tcBorders>
              <w:top w:val="nil"/>
              <w:left w:val="single" w:sz="8" w:space="0" w:color="000000"/>
              <w:bottom w:val="single" w:sz="8" w:space="0" w:color="000000"/>
              <w:right w:val="single" w:sz="8" w:space="0" w:color="000000"/>
            </w:tcBorders>
            <w:shd w:val="clear" w:color="auto" w:fill="auto"/>
            <w:vAlign w:val="center"/>
            <w:hideMark/>
          </w:tcPr>
          <w:p w:rsidR="00CE7D2B" w:rsidRPr="00737899" w:rsidRDefault="00F1421B" w:rsidP="006E4611">
            <w:pPr>
              <w:spacing w:after="0"/>
              <w:rPr>
                <w:rFonts w:ascii="Arial" w:eastAsia="Arial" w:hAnsi="Arial"/>
                <w:i/>
                <w:color w:val="000000"/>
                <w:sz w:val="20"/>
                <w:szCs w:val="20"/>
              </w:rPr>
            </w:pPr>
            <w:r>
              <w:rPr>
                <w:rFonts w:ascii="Arial" w:hAnsi="Arial"/>
                <w:i/>
                <w:color w:val="000000"/>
                <w:sz w:val="20"/>
              </w:rPr>
              <w:t xml:space="preserve">NIPH Regional office </w:t>
            </w:r>
          </w:p>
        </w:tc>
        <w:tc>
          <w:tcPr>
            <w:tcW w:w="1843" w:type="dxa"/>
            <w:tcBorders>
              <w:top w:val="nil"/>
              <w:left w:val="nil"/>
              <w:bottom w:val="single" w:sz="8" w:space="0" w:color="000000"/>
              <w:right w:val="single" w:sz="8" w:space="0" w:color="000000"/>
            </w:tcBorders>
            <w:shd w:val="clear" w:color="auto" w:fill="auto"/>
            <w:vAlign w:val="center"/>
            <w:hideMark/>
          </w:tcPr>
          <w:p w:rsidR="00CE7D2B" w:rsidRPr="00737899" w:rsidRDefault="00F1421B" w:rsidP="006E4611">
            <w:pPr>
              <w:spacing w:after="0"/>
              <w:jc w:val="center"/>
              <w:rPr>
                <w:color w:val="000000"/>
              </w:rPr>
            </w:pPr>
            <w:r>
              <w:rPr>
                <w:color w:val="000000"/>
              </w:rPr>
              <w:t>8000</w:t>
            </w:r>
          </w:p>
        </w:tc>
        <w:tc>
          <w:tcPr>
            <w:tcW w:w="1843" w:type="dxa"/>
            <w:tcBorders>
              <w:top w:val="nil"/>
              <w:left w:val="nil"/>
              <w:bottom w:val="single" w:sz="8" w:space="0" w:color="000000"/>
              <w:right w:val="single" w:sz="8" w:space="0" w:color="000000"/>
            </w:tcBorders>
            <w:shd w:val="clear" w:color="auto" w:fill="auto"/>
            <w:vAlign w:val="center"/>
            <w:hideMark/>
          </w:tcPr>
          <w:p w:rsidR="00CE7D2B" w:rsidRPr="00737899" w:rsidRDefault="00F1421B" w:rsidP="006E4611">
            <w:pPr>
              <w:spacing w:after="0"/>
              <w:jc w:val="center"/>
              <w:rPr>
                <w:color w:val="000000"/>
              </w:rPr>
            </w:pPr>
            <w:r>
              <w:rPr>
                <w:color w:val="000000"/>
              </w:rPr>
              <w:t>8000</w:t>
            </w:r>
          </w:p>
        </w:tc>
      </w:tr>
    </w:tbl>
    <w:p w:rsidR="00CE7D2B" w:rsidRPr="00CA5105" w:rsidRDefault="00F1421B" w:rsidP="006E4611">
      <w:pPr>
        <w:spacing w:after="0"/>
        <w:rPr>
          <w:rFonts w:ascii="Arial" w:eastAsia="Arial" w:hAnsi="Arial"/>
          <w:i/>
          <w:color w:val="000000"/>
          <w:sz w:val="20"/>
          <w:szCs w:val="20"/>
        </w:rPr>
      </w:pPr>
      <w:r>
        <w:rPr>
          <w:rFonts w:ascii="Arial" w:hAnsi="Arial"/>
          <w:i/>
          <w:color w:val="000000"/>
          <w:sz w:val="20"/>
        </w:rPr>
        <w:t>An analysis of the above table shows that storage capacities at the district level are sufficient and the same goes for the regional level.</w:t>
      </w:r>
    </w:p>
    <w:p w:rsidR="00CE7D2B" w:rsidRPr="00CA5105" w:rsidRDefault="00CE7D2B" w:rsidP="006E4611">
      <w:pPr>
        <w:spacing w:after="0"/>
        <w:jc w:val="both"/>
        <w:rPr>
          <w:rFonts w:ascii="Arial" w:hAnsi="Arial" w:cs="Arial"/>
          <w:color w:val="000000"/>
          <w:sz w:val="20"/>
          <w:szCs w:val="20"/>
        </w:rPr>
      </w:pPr>
    </w:p>
    <w:p w:rsidR="00CE7D2B" w:rsidRPr="00CA5105" w:rsidRDefault="00F1421B" w:rsidP="006E4611">
      <w:pPr>
        <w:pStyle w:val="Style3"/>
        <w:numPr>
          <w:ilvl w:val="1"/>
          <w:numId w:val="1"/>
        </w:numPr>
        <w:ind w:left="1320" w:right="240"/>
        <w:rPr>
          <w:color w:val="00968F"/>
        </w:rPr>
      </w:pPr>
      <w:r>
        <w:rPr>
          <w:color w:val="00968F"/>
        </w:rPr>
        <w:t>Objective 1: HPV vaccine delivery training and community sensitization &amp; mobilization plans</w:t>
      </w:r>
    </w:p>
    <w:p w:rsidR="00CE7D2B" w:rsidRPr="00CA5105" w:rsidRDefault="00CE7D2B" w:rsidP="006E4611">
      <w:pPr>
        <w:spacing w:after="0"/>
        <w:jc w:val="both"/>
        <w:rPr>
          <w:rFonts w:ascii="Arial" w:hAnsi="Arial" w:cs="Arial"/>
          <w:color w:val="000000"/>
          <w:sz w:val="20"/>
          <w:szCs w:val="20"/>
        </w:rPr>
      </w:pPr>
    </w:p>
    <w:p w:rsidR="00CE7D2B" w:rsidRPr="00CA5105" w:rsidRDefault="00F1421B" w:rsidP="006E4611">
      <w:pPr>
        <w:spacing w:after="0"/>
        <w:jc w:val="both"/>
        <w:rPr>
          <w:rFonts w:ascii="Arial" w:hAnsi="Arial" w:cs="Arial"/>
        </w:rPr>
      </w:pPr>
      <w:r>
        <w:rPr>
          <w:rFonts w:ascii="Arial" w:hAnsi="Arial"/>
          <w:b/>
          <w:sz w:val="20"/>
        </w:rPr>
        <w:t>Q19.</w:t>
      </w:r>
      <w:r>
        <w:rPr>
          <w:rFonts w:ascii="Arial" w:hAnsi="Arial"/>
          <w:color w:val="000000"/>
          <w:sz w:val="20"/>
        </w:rPr>
        <w:tab/>
        <w:t>Please describe initial plans for training of health workers and others who will be involved in the HPV Demonstration Program.</w:t>
      </w:r>
    </w:p>
    <w:p w:rsidR="00CE7D2B" w:rsidRPr="00CA5105" w:rsidRDefault="00F1421B" w:rsidP="006E4611">
      <w:pPr>
        <w:spacing w:after="0"/>
        <w:rPr>
          <w:rFonts w:ascii="Arial" w:hAnsi="Arial" w:cs="Arial"/>
          <w:i/>
          <w:sz w:val="20"/>
          <w:szCs w:val="20"/>
        </w:rPr>
      </w:pPr>
      <w:r>
        <w:rPr>
          <w:rFonts w:ascii="Arial" w:hAnsi="Arial"/>
          <w:i/>
          <w:sz w:val="20"/>
        </w:rPr>
        <w:t xml:space="preserve">In the new vaccine introduction process, training for health staff and teachers will be organized. Training will be carried out in series: </w:t>
      </w:r>
    </w:p>
    <w:p w:rsidR="00CE7D2B" w:rsidRPr="00CA5105" w:rsidRDefault="00F1421B" w:rsidP="006E4611">
      <w:pPr>
        <w:pStyle w:val="ListParagraph"/>
        <w:numPr>
          <w:ilvl w:val="0"/>
          <w:numId w:val="24"/>
        </w:numPr>
        <w:spacing w:after="0"/>
        <w:jc w:val="both"/>
        <w:rPr>
          <w:rFonts w:ascii="Arial" w:hAnsi="Arial" w:cs="Arial"/>
          <w:i/>
          <w:sz w:val="20"/>
        </w:rPr>
      </w:pPr>
      <w:r>
        <w:rPr>
          <w:rFonts w:ascii="Arial" w:hAnsi="Arial"/>
          <w:i/>
          <w:sz w:val="20"/>
        </w:rPr>
        <w:t>Training trainers at the central level: This involves training the coordination team whose members come from the following institutions: CDEPI, NCCP, NIPH, PNSSU, PNSR/PF and DMOSS. The team will receive support from the partners: WHO, UNICEF, Jhpiego. Trainers will be sent in two teams of four. Each team will take the responsibility of one district.</w:t>
      </w:r>
    </w:p>
    <w:p w:rsidR="00CE7D2B" w:rsidRPr="00CA5105" w:rsidRDefault="00F1421B" w:rsidP="006E4611">
      <w:pPr>
        <w:pStyle w:val="ListParagraph"/>
        <w:numPr>
          <w:ilvl w:val="0"/>
          <w:numId w:val="24"/>
        </w:numPr>
        <w:spacing w:after="0"/>
        <w:jc w:val="both"/>
        <w:rPr>
          <w:rFonts w:ascii="Arial" w:hAnsi="Arial" w:cs="Arial"/>
          <w:i/>
          <w:sz w:val="20"/>
        </w:rPr>
      </w:pPr>
      <w:r>
        <w:rPr>
          <w:rFonts w:ascii="Arial" w:hAnsi="Arial"/>
          <w:i/>
          <w:sz w:val="20"/>
        </w:rPr>
        <w:t>Training trainers at the district level: This will be done by the central team as indicated above. This training is for the Executive Teams of the district.</w:t>
      </w:r>
    </w:p>
    <w:p w:rsidR="00CE7D2B" w:rsidRPr="00CA5105" w:rsidRDefault="00F1421B" w:rsidP="006E4611">
      <w:pPr>
        <w:pStyle w:val="ListParagraph"/>
        <w:numPr>
          <w:ilvl w:val="0"/>
          <w:numId w:val="24"/>
        </w:numPr>
        <w:spacing w:after="0"/>
        <w:jc w:val="both"/>
        <w:rPr>
          <w:rFonts w:ascii="Arial" w:hAnsi="Arial" w:cs="Arial"/>
          <w:i/>
          <w:sz w:val="20"/>
        </w:rPr>
      </w:pPr>
      <w:r>
        <w:rPr>
          <w:rFonts w:ascii="Arial" w:hAnsi="Arial"/>
          <w:i/>
          <w:sz w:val="20"/>
        </w:rPr>
        <w:t xml:space="preserve">Immunization workers will be trained by the Executive Team of the district. </w:t>
      </w:r>
    </w:p>
    <w:p w:rsidR="00CE7D2B" w:rsidRPr="00CA5105" w:rsidRDefault="00F1421B" w:rsidP="006E4611">
      <w:pPr>
        <w:spacing w:after="0"/>
        <w:jc w:val="both"/>
        <w:rPr>
          <w:rFonts w:ascii="Arial" w:hAnsi="Arial" w:cs="Arial"/>
          <w:i/>
          <w:sz w:val="20"/>
          <w:szCs w:val="20"/>
        </w:rPr>
      </w:pPr>
      <w:r>
        <w:rPr>
          <w:rFonts w:ascii="Arial" w:hAnsi="Arial"/>
          <w:i/>
          <w:sz w:val="20"/>
        </w:rPr>
        <w:t>As part of this training, guides and training modules will be prepared. Guidelines and technical specifications on the HPV vaccine will be made available to staff. Training will include aspects such as planning, communication, vaccine management, monitoring, evaluation and surveillance.</w:t>
      </w:r>
    </w:p>
    <w:p w:rsidR="00CE7D2B" w:rsidRPr="00CA5105" w:rsidRDefault="00F1421B" w:rsidP="006E4611">
      <w:pPr>
        <w:spacing w:after="0"/>
        <w:jc w:val="both"/>
        <w:rPr>
          <w:rFonts w:ascii="Arial" w:hAnsi="Arial" w:cs="Arial"/>
          <w:i/>
          <w:sz w:val="20"/>
          <w:szCs w:val="20"/>
        </w:rPr>
      </w:pPr>
      <w:r>
        <w:rPr>
          <w:rFonts w:ascii="Arial" w:hAnsi="Arial"/>
          <w:i/>
          <w:sz w:val="20"/>
        </w:rPr>
        <w:t>The training will have a theoretical component and a practical component (exercises and role playing)</w:t>
      </w:r>
    </w:p>
    <w:p w:rsidR="00CE7D2B" w:rsidRPr="00CA5105" w:rsidRDefault="00F1421B" w:rsidP="006E4611">
      <w:pPr>
        <w:pStyle w:val="ListParagraph"/>
        <w:numPr>
          <w:ilvl w:val="0"/>
          <w:numId w:val="24"/>
        </w:numPr>
        <w:spacing w:after="0"/>
        <w:jc w:val="both"/>
        <w:rPr>
          <w:rFonts w:ascii="Arial" w:hAnsi="Arial" w:cs="Arial"/>
          <w:i/>
          <w:sz w:val="20"/>
        </w:rPr>
      </w:pPr>
      <w:r>
        <w:rPr>
          <w:rFonts w:ascii="Arial" w:hAnsi="Arial"/>
          <w:i/>
          <w:sz w:val="20"/>
        </w:rPr>
        <w:t>Briefing for teachers, Directors of Schools and social assistants will be organized by the district team with the help of the central level.</w:t>
      </w:r>
    </w:p>
    <w:p w:rsidR="00CE7D2B" w:rsidRPr="00CA5105" w:rsidRDefault="00F1421B" w:rsidP="006E4611">
      <w:pPr>
        <w:pStyle w:val="ListParagraph"/>
        <w:numPr>
          <w:ilvl w:val="0"/>
          <w:numId w:val="24"/>
        </w:numPr>
        <w:spacing w:after="0"/>
        <w:jc w:val="both"/>
        <w:rPr>
          <w:rFonts w:ascii="Arial" w:hAnsi="Arial" w:cs="Arial"/>
          <w:i/>
          <w:sz w:val="20"/>
        </w:rPr>
      </w:pPr>
      <w:r>
        <w:rPr>
          <w:rFonts w:ascii="Arial" w:hAnsi="Arial"/>
          <w:i/>
          <w:sz w:val="20"/>
        </w:rPr>
        <w:t>Briefing for CHWs, leaders of group associations and NGOs, will be organized to identify the target population and key messages to be sent out.</w:t>
      </w:r>
    </w:p>
    <w:p w:rsidR="00CE7D2B" w:rsidRPr="00CA5105" w:rsidRDefault="00F1421B" w:rsidP="006E4611">
      <w:pPr>
        <w:spacing w:after="0"/>
        <w:jc w:val="both"/>
        <w:rPr>
          <w:rFonts w:ascii="Arial" w:hAnsi="Arial" w:cs="Arial"/>
        </w:rPr>
      </w:pPr>
      <w:r>
        <w:rPr>
          <w:rFonts w:ascii="Arial" w:hAnsi="Arial"/>
          <w:b/>
          <w:sz w:val="20"/>
        </w:rPr>
        <w:t>Q20.</w:t>
      </w:r>
      <w:r>
        <w:rPr>
          <w:rFonts w:ascii="Arial" w:hAnsi="Arial"/>
          <w:sz w:val="20"/>
        </w:rPr>
        <w:tab/>
        <w:t>Please describe initial communication plans for sensitizing and mobilizing communities for the HPV Demonstration Program.</w:t>
      </w:r>
    </w:p>
    <w:p w:rsidR="00CE7D2B" w:rsidRPr="00CA5105" w:rsidRDefault="00F1421B" w:rsidP="006E4611">
      <w:pPr>
        <w:pStyle w:val="Sansinterligne1"/>
        <w:jc w:val="both"/>
        <w:outlineLvl w:val="2"/>
        <w:rPr>
          <w:rFonts w:ascii="Arial" w:hAnsi="Arial"/>
          <w:i/>
          <w:color w:val="000000"/>
          <w:sz w:val="20"/>
        </w:rPr>
      </w:pPr>
      <w:r>
        <w:rPr>
          <w:rFonts w:ascii="Arial" w:hAnsi="Arial"/>
          <w:i/>
          <w:color w:val="000000"/>
          <w:sz w:val="20"/>
        </w:rPr>
        <w:t xml:space="preserve">Main activities of the communication plan will be:  </w:t>
      </w:r>
    </w:p>
    <w:p w:rsidR="00DE0523" w:rsidRDefault="00DE0523" w:rsidP="006E4611">
      <w:pPr>
        <w:spacing w:after="0"/>
        <w:jc w:val="both"/>
        <w:rPr>
          <w:rFonts w:ascii="Arial" w:hAnsi="Arial" w:cs="Arial"/>
          <w:i/>
          <w:sz w:val="20"/>
          <w:szCs w:val="20"/>
        </w:rPr>
      </w:pPr>
    </w:p>
    <w:p w:rsidR="00CE7D2B" w:rsidRPr="00CA5105" w:rsidRDefault="00F1421B" w:rsidP="006E4611">
      <w:pPr>
        <w:spacing w:after="0"/>
        <w:jc w:val="both"/>
        <w:rPr>
          <w:rFonts w:ascii="Arial" w:hAnsi="Arial" w:cs="Arial"/>
          <w:color w:val="000000"/>
          <w:sz w:val="20"/>
          <w:szCs w:val="20"/>
        </w:rPr>
      </w:pPr>
      <w:r>
        <w:rPr>
          <w:rFonts w:ascii="Arial" w:hAnsi="Arial"/>
          <w:i/>
          <w:sz w:val="20"/>
        </w:rPr>
        <w:t>The problem of immunizing young girls against HPV is a fairly sensitive issue for the medical staff as much as it is so for the parents and the young girls themselves. In fact, people are more or less aware of the other “usual” EPI target diseases and the medical staff has sufficient documentary resources to explain these to the parents and encourage them to agree to immunization. Also, people are already used to the “traditional” EPI target populations: children of 0 to 11 months (female as well as male) and pregnant women. The very specific choice of 10 year old young girls for the demonstration project can be a cause for concern for the parents and the young girls themselves and can result in hesitation or even rumors such as the sterilization of young girls before the onset of their reproductive age, a Government policy for contraception, etc. In fact, rumors of this kind were reported during the previous campaigns for tetanus which targeted women of reproductive age. The ability is to support the AEFI quickly and provide accurate information to parents.</w:t>
      </w:r>
    </w:p>
    <w:p w:rsidR="00CE7D2B" w:rsidRPr="00CA5105" w:rsidRDefault="00F1421B" w:rsidP="006E4611">
      <w:pPr>
        <w:spacing w:after="0"/>
        <w:jc w:val="both"/>
        <w:rPr>
          <w:rFonts w:ascii="Arial" w:hAnsi="Arial" w:cs="Arial"/>
          <w:i/>
          <w:sz w:val="20"/>
          <w:szCs w:val="20"/>
        </w:rPr>
      </w:pPr>
      <w:r>
        <w:rPr>
          <w:rFonts w:ascii="Arial" w:hAnsi="Arial"/>
          <w:i/>
          <w:sz w:val="20"/>
        </w:rPr>
        <w:t xml:space="preserve">A specific communication plan for the HPV Demonstration Project will be laid down which will include all specifics and strategies to deal with such events to minimize their effects on the immunization of young girls. </w:t>
      </w:r>
    </w:p>
    <w:p w:rsidR="00CE7D2B" w:rsidRPr="00CA5105" w:rsidRDefault="00CE7D2B" w:rsidP="006E4611">
      <w:pPr>
        <w:pStyle w:val="Sansinterligne1"/>
        <w:spacing w:line="360" w:lineRule="auto"/>
        <w:jc w:val="both"/>
        <w:outlineLvl w:val="2"/>
        <w:rPr>
          <w:rFonts w:ascii="Arial" w:hAnsi="Arial"/>
          <w:i/>
          <w:color w:val="000000"/>
          <w:sz w:val="14"/>
        </w:rPr>
      </w:pPr>
      <w:bookmarkStart w:id="8" w:name="_Toc366149622"/>
      <w:bookmarkStart w:id="9" w:name="_Toc366150637"/>
    </w:p>
    <w:p w:rsidR="00CE7D2B" w:rsidRPr="00CA5105" w:rsidRDefault="00F1421B" w:rsidP="006E4611">
      <w:pPr>
        <w:pStyle w:val="Sansinterligne1"/>
        <w:numPr>
          <w:ilvl w:val="1"/>
          <w:numId w:val="30"/>
        </w:numPr>
        <w:ind w:left="1077" w:hanging="357"/>
        <w:jc w:val="both"/>
        <w:rPr>
          <w:rFonts w:ascii="Arial" w:hAnsi="Arial"/>
          <w:i/>
          <w:color w:val="000000"/>
          <w:sz w:val="20"/>
        </w:rPr>
      </w:pPr>
      <w:r>
        <w:rPr>
          <w:rFonts w:ascii="Arial" w:hAnsi="Arial"/>
          <w:b/>
          <w:i/>
          <w:color w:val="000000"/>
          <w:sz w:val="20"/>
        </w:rPr>
        <w:t>Information to health workers</w:t>
      </w:r>
    </w:p>
    <w:p w:rsidR="00CE7D2B" w:rsidRPr="00CA5105" w:rsidRDefault="00F1421B" w:rsidP="006E4611">
      <w:pPr>
        <w:pStyle w:val="Sansinterligne1"/>
        <w:jc w:val="both"/>
        <w:rPr>
          <w:rFonts w:ascii="Arial" w:hAnsi="Arial"/>
          <w:i/>
          <w:color w:val="000000"/>
          <w:sz w:val="20"/>
        </w:rPr>
      </w:pPr>
      <w:r>
        <w:rPr>
          <w:rFonts w:ascii="Arial" w:hAnsi="Arial"/>
          <w:i/>
          <w:color w:val="000000"/>
          <w:sz w:val="20"/>
        </w:rPr>
        <w:t>The health personnel are the main source of information for the parents and adolescents. Therefore, it is essential that they understand all the aspects related to the concerns of the parents and young girls so as to provide convincing information and ensure their agreement for the HPV vaccine. An information and sensitization meeting at the site of the health workers and at the focal communication points of the districts will be organized before the demonstration project starts.</w:t>
      </w:r>
    </w:p>
    <w:p w:rsidR="00CE7D2B" w:rsidRPr="00CA5105" w:rsidRDefault="00CE7D2B" w:rsidP="006E4611">
      <w:pPr>
        <w:spacing w:after="0"/>
        <w:jc w:val="both"/>
        <w:rPr>
          <w:rFonts w:ascii="Arial" w:hAnsi="Arial" w:cs="Arial"/>
          <w:i/>
          <w:color w:val="000000"/>
          <w:sz w:val="14"/>
          <w:szCs w:val="20"/>
        </w:rPr>
      </w:pPr>
    </w:p>
    <w:p w:rsidR="00CE7D2B" w:rsidRPr="00CA5105" w:rsidRDefault="00F1421B" w:rsidP="006E4611">
      <w:pPr>
        <w:pStyle w:val="Sansinterligne1"/>
        <w:numPr>
          <w:ilvl w:val="1"/>
          <w:numId w:val="30"/>
        </w:numPr>
        <w:ind w:left="1077" w:hanging="357"/>
        <w:jc w:val="both"/>
        <w:rPr>
          <w:rFonts w:ascii="Arial" w:hAnsi="Arial"/>
          <w:i/>
          <w:color w:val="000000"/>
          <w:sz w:val="20"/>
        </w:rPr>
      </w:pPr>
      <w:r>
        <w:rPr>
          <w:rFonts w:ascii="Arial" w:hAnsi="Arial"/>
          <w:b/>
          <w:i/>
          <w:color w:val="000000"/>
          <w:sz w:val="20"/>
        </w:rPr>
        <w:t>Information to teachers</w:t>
      </w:r>
    </w:p>
    <w:p w:rsidR="00CE7D2B" w:rsidRPr="00CA5105" w:rsidRDefault="00F1421B" w:rsidP="006E4611">
      <w:pPr>
        <w:spacing w:after="0"/>
        <w:jc w:val="both"/>
        <w:rPr>
          <w:rFonts w:ascii="Arial" w:hAnsi="Arial" w:cs="Arial"/>
          <w:i/>
          <w:color w:val="000000"/>
          <w:sz w:val="20"/>
          <w:szCs w:val="20"/>
        </w:rPr>
      </w:pPr>
      <w:r>
        <w:rPr>
          <w:rFonts w:ascii="Arial" w:hAnsi="Arial"/>
          <w:i/>
          <w:color w:val="000000"/>
          <w:sz w:val="20"/>
        </w:rPr>
        <w:t>Teachers are an important source of information for children and parents. If they are well informed, they can help inform the target population. An information and sensitization meeting will be organized by the district team wherever they are, especially at the focal communication point with the help of the central level.</w:t>
      </w:r>
    </w:p>
    <w:p w:rsidR="00CE7D2B" w:rsidRPr="00CA5105" w:rsidRDefault="00CE7D2B" w:rsidP="006E4611">
      <w:pPr>
        <w:pStyle w:val="Sansinterligne1"/>
        <w:spacing w:line="360" w:lineRule="auto"/>
        <w:jc w:val="both"/>
        <w:outlineLvl w:val="2"/>
        <w:rPr>
          <w:rFonts w:ascii="Arial" w:hAnsi="Arial"/>
          <w:i/>
          <w:color w:val="000000"/>
          <w:sz w:val="14"/>
        </w:rPr>
      </w:pPr>
    </w:p>
    <w:bookmarkEnd w:id="8"/>
    <w:bookmarkEnd w:id="9"/>
    <w:p w:rsidR="00CE7D2B" w:rsidRPr="00CA5105" w:rsidRDefault="00F1421B" w:rsidP="006E4611">
      <w:pPr>
        <w:pStyle w:val="Sansinterligne1"/>
        <w:numPr>
          <w:ilvl w:val="1"/>
          <w:numId w:val="30"/>
        </w:numPr>
        <w:ind w:left="1077" w:hanging="357"/>
        <w:jc w:val="both"/>
        <w:rPr>
          <w:rFonts w:ascii="Arial" w:hAnsi="Arial"/>
          <w:b/>
          <w:i/>
          <w:color w:val="000000"/>
          <w:sz w:val="20"/>
        </w:rPr>
      </w:pPr>
      <w:r>
        <w:rPr>
          <w:rFonts w:ascii="Arial" w:hAnsi="Arial"/>
          <w:b/>
          <w:i/>
          <w:color w:val="000000"/>
          <w:sz w:val="20"/>
        </w:rPr>
        <w:t>Community sensitization and social mobilization</w:t>
      </w:r>
    </w:p>
    <w:p w:rsidR="00CE7D2B" w:rsidRPr="00CA5105" w:rsidRDefault="00F1421B" w:rsidP="006E4611">
      <w:pPr>
        <w:spacing w:after="0"/>
        <w:jc w:val="both"/>
        <w:rPr>
          <w:rFonts w:ascii="Arial" w:hAnsi="Arial" w:cs="Arial"/>
          <w:i/>
          <w:color w:val="000000"/>
          <w:sz w:val="20"/>
          <w:szCs w:val="20"/>
        </w:rPr>
      </w:pPr>
      <w:r>
        <w:rPr>
          <w:rFonts w:ascii="Arial" w:hAnsi="Arial"/>
          <w:i/>
          <w:color w:val="000000"/>
          <w:sz w:val="20"/>
        </w:rPr>
        <w:t xml:space="preserve">Social mobilization activities will be organized to get the community leaders, NGOs and group associations to support and participate in creating awareness among the people. The main channels of mobilization that will be used are mass-media (local radio channels) and local mobilizers for sensitizing households (door to door). The following activities will be conducted:  </w:t>
      </w:r>
    </w:p>
    <w:p w:rsidR="00CE7D2B" w:rsidRPr="00CA5105" w:rsidRDefault="00F1421B" w:rsidP="006E4611">
      <w:pPr>
        <w:numPr>
          <w:ilvl w:val="0"/>
          <w:numId w:val="18"/>
        </w:numPr>
        <w:spacing w:after="0" w:line="240" w:lineRule="auto"/>
        <w:ind w:left="720" w:hanging="360"/>
        <w:rPr>
          <w:i/>
          <w:sz w:val="20"/>
          <w:szCs w:val="20"/>
          <w:u w:val="single"/>
        </w:rPr>
      </w:pPr>
      <w:r>
        <w:rPr>
          <w:rFonts w:ascii="Arial" w:hAnsi="Arial"/>
          <w:i/>
          <w:color w:val="000000"/>
          <w:sz w:val="20"/>
        </w:rPr>
        <w:t>Organizing an information and sensitization meeting presided over by the prefectural body at the site of the head of the community, the head of the area, the religious head, the head of the village and the head of the group association.</w:t>
      </w:r>
    </w:p>
    <w:p w:rsidR="00CE7D2B" w:rsidRPr="00CA5105" w:rsidRDefault="00F1421B" w:rsidP="006E4611">
      <w:pPr>
        <w:numPr>
          <w:ilvl w:val="0"/>
          <w:numId w:val="18"/>
        </w:numPr>
        <w:spacing w:after="0" w:line="240" w:lineRule="auto"/>
        <w:ind w:left="720" w:hanging="360"/>
        <w:rPr>
          <w:i/>
          <w:sz w:val="20"/>
          <w:szCs w:val="20"/>
        </w:rPr>
      </w:pPr>
      <w:r>
        <w:rPr>
          <w:rFonts w:ascii="Arial" w:hAnsi="Arial"/>
          <w:i/>
          <w:color w:val="000000"/>
          <w:sz w:val="20"/>
        </w:rPr>
        <w:t>Organizing an information and sensitization meeting presided over by the Health District at the site of the primary and secondary teachers, regional and departmental directorates of national education, heads of MC of educational institutions, heads of dispensaries in schools and colleges.</w:t>
      </w:r>
    </w:p>
    <w:p w:rsidR="00CE7D2B" w:rsidRPr="00CA5105" w:rsidRDefault="00F1421B" w:rsidP="006E4611">
      <w:pPr>
        <w:numPr>
          <w:ilvl w:val="0"/>
          <w:numId w:val="18"/>
        </w:numPr>
        <w:spacing w:after="0" w:line="240" w:lineRule="auto"/>
        <w:ind w:left="720" w:hanging="360"/>
        <w:rPr>
          <w:i/>
          <w:sz w:val="20"/>
          <w:szCs w:val="20"/>
        </w:rPr>
      </w:pPr>
      <w:r>
        <w:rPr>
          <w:rFonts w:ascii="Arial" w:hAnsi="Arial"/>
          <w:i/>
          <w:color w:val="000000"/>
          <w:sz w:val="20"/>
        </w:rPr>
        <w:t>Producing and disseminating communication material adapted to the community: </w:t>
      </w:r>
    </w:p>
    <w:p w:rsidR="00CE7D2B" w:rsidRPr="00CA5105" w:rsidRDefault="00F1421B" w:rsidP="006E4611">
      <w:pPr>
        <w:numPr>
          <w:ilvl w:val="1"/>
          <w:numId w:val="19"/>
        </w:numPr>
        <w:spacing w:after="0" w:line="240" w:lineRule="auto"/>
        <w:ind w:left="1440" w:hanging="360"/>
        <w:rPr>
          <w:i/>
          <w:sz w:val="20"/>
          <w:szCs w:val="20"/>
        </w:rPr>
      </w:pPr>
      <w:r>
        <w:rPr>
          <w:rFonts w:ascii="Arial" w:hAnsi="Arial"/>
          <w:i/>
          <w:color w:val="000000"/>
          <w:sz w:val="20"/>
        </w:rPr>
        <w:t>Posters, small posters, advisory cards: These will be produced at the central level and sent to the districts one week before the campaign. Posters will be put up in the health centers, school establishments, office of the local Government, places of worship, railway stations, markets, prefectures and sub-prefectures. Small posters and advisory cards are used during local mobilization and information and sensitization meetings.</w:t>
      </w:r>
    </w:p>
    <w:p w:rsidR="00CE7D2B" w:rsidRPr="00CA5105" w:rsidRDefault="00F1421B" w:rsidP="006E4611">
      <w:pPr>
        <w:numPr>
          <w:ilvl w:val="1"/>
          <w:numId w:val="19"/>
        </w:numPr>
        <w:spacing w:after="0" w:line="240" w:lineRule="auto"/>
        <w:ind w:left="1440" w:hanging="360"/>
        <w:rPr>
          <w:i/>
          <w:sz w:val="20"/>
          <w:szCs w:val="20"/>
        </w:rPr>
      </w:pPr>
      <w:r>
        <w:rPr>
          <w:rFonts w:ascii="Arial" w:hAnsi="Arial"/>
          <w:i/>
          <w:color w:val="000000"/>
          <w:sz w:val="20"/>
        </w:rPr>
        <w:t>Radio commercials: These will be produced at the central level and sent to the districts to be broadcast on the local radio. Broadcast will be made one week before the campaign and during the entire duration of the campaign. </w:t>
      </w:r>
    </w:p>
    <w:p w:rsidR="00CE7D2B" w:rsidRPr="00CA5105" w:rsidRDefault="00F1421B" w:rsidP="006E4611">
      <w:pPr>
        <w:numPr>
          <w:ilvl w:val="1"/>
          <w:numId w:val="19"/>
        </w:numPr>
        <w:spacing w:after="0" w:line="240" w:lineRule="auto"/>
        <w:ind w:left="1440" w:hanging="360"/>
        <w:rPr>
          <w:i/>
          <w:sz w:val="20"/>
          <w:szCs w:val="20"/>
        </w:rPr>
      </w:pPr>
      <w:r>
        <w:rPr>
          <w:rFonts w:ascii="Arial" w:hAnsi="Arial"/>
          <w:i/>
          <w:color w:val="000000"/>
          <w:sz w:val="20"/>
        </w:rPr>
        <w:t>Radio programs: These will be played at the district level in collaboration with the local radio channel 3 days before the campaign and during the entire duration of the campaign. The message broadcast by different channels of communication will talk about the seriousness of cervical cancer, ways of preventing this disease and especially the benefits of immunization against this disease. These messages will be adapted to the communities.</w:t>
      </w:r>
    </w:p>
    <w:p w:rsidR="00CE7D2B" w:rsidRPr="00CA5105" w:rsidRDefault="00F1421B" w:rsidP="006E4611">
      <w:pPr>
        <w:numPr>
          <w:ilvl w:val="0"/>
          <w:numId w:val="18"/>
        </w:numPr>
        <w:spacing w:after="0" w:line="240" w:lineRule="auto"/>
        <w:ind w:left="720" w:hanging="360"/>
        <w:rPr>
          <w:i/>
          <w:spacing w:val="-4"/>
          <w:sz w:val="20"/>
          <w:szCs w:val="20"/>
        </w:rPr>
      </w:pPr>
      <w:r>
        <w:rPr>
          <w:rFonts w:ascii="Arial" w:hAnsi="Arial"/>
          <w:i/>
          <w:color w:val="000000"/>
          <w:spacing w:val="-4"/>
          <w:sz w:val="20"/>
        </w:rPr>
        <w:t xml:space="preserve">Sensitizing the target population and their parents through teachers, health personnel, NGOs and group associations, one week before the campaign and during </w:t>
      </w:r>
      <w:r>
        <w:rPr>
          <w:rFonts w:ascii="Arial" w:hAnsi="Arial"/>
          <w:i/>
          <w:color w:val="000000"/>
          <w:sz w:val="20"/>
        </w:rPr>
        <w:t>the entire duration of the campaign.</w:t>
      </w:r>
    </w:p>
    <w:p w:rsidR="00CE7D2B" w:rsidRPr="00CA5105" w:rsidRDefault="00F1421B" w:rsidP="006E4611">
      <w:pPr>
        <w:numPr>
          <w:ilvl w:val="0"/>
          <w:numId w:val="18"/>
        </w:numPr>
        <w:spacing w:after="0" w:line="240" w:lineRule="auto"/>
        <w:ind w:left="720" w:hanging="360"/>
        <w:rPr>
          <w:i/>
          <w:sz w:val="20"/>
          <w:szCs w:val="20"/>
        </w:rPr>
      </w:pPr>
      <w:r>
        <w:rPr>
          <w:rFonts w:ascii="Arial" w:hAnsi="Arial"/>
          <w:i/>
          <w:color w:val="000000"/>
          <w:sz w:val="20"/>
        </w:rPr>
        <w:t>Organizing an official launch at the level of the Health District (ceremonies, press conference, etc.)</w:t>
      </w:r>
    </w:p>
    <w:p w:rsidR="00CE7D2B" w:rsidRPr="00CA5105" w:rsidRDefault="00CE7D2B" w:rsidP="006E4611">
      <w:pPr>
        <w:pStyle w:val="Sansinterligne1"/>
        <w:spacing w:line="360" w:lineRule="auto"/>
        <w:ind w:left="720"/>
        <w:jc w:val="both"/>
        <w:rPr>
          <w:rFonts w:ascii="Arial" w:hAnsi="Arial"/>
          <w:b/>
          <w:color w:val="000000"/>
          <w:sz w:val="20"/>
        </w:rPr>
      </w:pPr>
    </w:p>
    <w:p w:rsidR="00CE7D2B" w:rsidRPr="00CA5105" w:rsidRDefault="00F1421B" w:rsidP="006E4611">
      <w:pPr>
        <w:spacing w:after="0"/>
        <w:jc w:val="both"/>
        <w:rPr>
          <w:rFonts w:ascii="Arial" w:hAnsi="Arial" w:cs="Arial"/>
        </w:rPr>
      </w:pPr>
      <w:r>
        <w:rPr>
          <w:rFonts w:ascii="Arial" w:hAnsi="Arial"/>
          <w:b/>
          <w:sz w:val="20"/>
        </w:rPr>
        <w:t>Q21.</w:t>
      </w:r>
      <w:r>
        <w:rPr>
          <w:rFonts w:ascii="Arial" w:hAnsi="Arial"/>
          <w:sz w:val="20"/>
        </w:rPr>
        <w:tab/>
        <w:t xml:space="preserve">Briefly describe any initial thinking about potential barriers or risks to community acceptance and the process or communication plan that might be used to address this. Consider briefly describing any positive leverage points that might be beneficial for program implementation to promote acceptability. </w:t>
      </w:r>
    </w:p>
    <w:p w:rsidR="00CE7D2B" w:rsidRPr="00CA5105" w:rsidRDefault="00F1421B" w:rsidP="006E4611">
      <w:pPr>
        <w:spacing w:after="0"/>
        <w:jc w:val="both"/>
        <w:rPr>
          <w:rFonts w:ascii="Arial" w:hAnsi="Arial" w:cs="Arial"/>
          <w:i/>
          <w:sz w:val="20"/>
          <w:szCs w:val="20"/>
        </w:rPr>
      </w:pPr>
      <w:r>
        <w:rPr>
          <w:rFonts w:ascii="Arial" w:hAnsi="Arial"/>
          <w:i/>
          <w:sz w:val="20"/>
        </w:rPr>
        <w:t>Rumors are the main factor that can influence the young girls or their parents or persons in charge of the girls in their acceptance of a vaccine. A rumor is often the result of lack of information or lack of sensitization. To avoid this, experience will help to eliminate rumors and cases of refusal.</w:t>
      </w:r>
    </w:p>
    <w:p w:rsidR="00CE7D2B" w:rsidRPr="00CA5105" w:rsidRDefault="00F1421B" w:rsidP="006E4611">
      <w:pPr>
        <w:spacing w:after="0"/>
        <w:jc w:val="both"/>
        <w:rPr>
          <w:rFonts w:ascii="Arial" w:hAnsi="Arial" w:cs="Arial"/>
          <w:i/>
          <w:sz w:val="20"/>
          <w:szCs w:val="20"/>
        </w:rPr>
      </w:pPr>
      <w:r>
        <w:rPr>
          <w:rFonts w:ascii="Arial" w:hAnsi="Arial"/>
          <w:i/>
          <w:sz w:val="20"/>
        </w:rPr>
        <w:t>In fact, with respect to dealing with rumors and cases of refusal, there were rumor and refusal management committees in all Health Districts of the country in the previous campaigns. These committees have been revived for the demonstration program. They are presided over by the prefectural body and consist of community and religious leaders, health authorities and the communication focal point of the district and will extend to the teachers especially for this project.</w:t>
      </w:r>
    </w:p>
    <w:p w:rsidR="00CE7D2B" w:rsidRPr="00CA5105" w:rsidRDefault="00F1421B" w:rsidP="006E4611">
      <w:pPr>
        <w:spacing w:after="0"/>
        <w:jc w:val="both"/>
        <w:rPr>
          <w:rFonts w:ascii="Arial" w:hAnsi="Arial" w:cs="Arial"/>
          <w:i/>
          <w:sz w:val="20"/>
          <w:szCs w:val="20"/>
        </w:rPr>
      </w:pPr>
      <w:r>
        <w:rPr>
          <w:rFonts w:ascii="Arial" w:hAnsi="Arial"/>
          <w:i/>
          <w:sz w:val="20"/>
        </w:rPr>
        <w:t xml:space="preserve"> The rumor and refusal management committee will be briefed in advance about cervical cancer and the benefits of immunization against this disease. It will lend support in creating awareness in the population by disseminating correct and true information. In the case of refusal, this committee will be responsible for meeting the people concerned and making them agree to immunization. In the case of rumors, it will be responsible for giving correct and true information by organizing information and sensitization meetings and spreading messages through local mobilizers by radio (programs, announcements) in order to dissipate rumors.</w:t>
      </w:r>
    </w:p>
    <w:p w:rsidR="00CE7D2B" w:rsidRPr="00CA5105" w:rsidRDefault="00F1421B" w:rsidP="006E4611">
      <w:pPr>
        <w:spacing w:after="0"/>
        <w:jc w:val="both"/>
        <w:rPr>
          <w:rFonts w:ascii="Arial" w:hAnsi="Arial" w:cs="Arial"/>
          <w:i/>
          <w:sz w:val="20"/>
          <w:szCs w:val="20"/>
        </w:rPr>
      </w:pPr>
      <w:r>
        <w:rPr>
          <w:rFonts w:ascii="Arial" w:hAnsi="Arial"/>
          <w:i/>
          <w:sz w:val="20"/>
        </w:rPr>
        <w:t>For specific groups that refuse immunization, resource persons from these communities will be identified and sensitized. In the special case of the «warabia» group where we can reach women only through their husbands who are the only decision-makers, an information and sensitization meeting will be organized with the men in this community to get them to agree to HPV immunization so that the little girls in this community can be immunized.</w:t>
      </w:r>
    </w:p>
    <w:p w:rsidR="00CE7D2B" w:rsidRPr="00CA5105" w:rsidRDefault="00F1421B" w:rsidP="006E4611">
      <w:pPr>
        <w:spacing w:after="0"/>
        <w:jc w:val="both"/>
        <w:rPr>
          <w:rFonts w:ascii="Arial" w:hAnsi="Arial" w:cs="Arial"/>
          <w:i/>
          <w:sz w:val="20"/>
          <w:szCs w:val="20"/>
        </w:rPr>
      </w:pPr>
      <w:r>
        <w:rPr>
          <w:rFonts w:ascii="Arial" w:hAnsi="Arial"/>
          <w:i/>
          <w:sz w:val="20"/>
        </w:rPr>
        <w:t>The communication plan which will be prepared as part of the demonstration program will take the specificities of HPV immunization into account and its acceptance by the communities so as to foresee the best strategies to facilitate acceptance of this immunization.</w:t>
      </w:r>
    </w:p>
    <w:p w:rsidR="00CE7D2B" w:rsidRPr="00CA5105" w:rsidRDefault="00F1421B" w:rsidP="006E4611">
      <w:pPr>
        <w:pStyle w:val="Style3"/>
        <w:numPr>
          <w:ilvl w:val="1"/>
          <w:numId w:val="1"/>
        </w:numPr>
        <w:ind w:left="1320" w:right="240"/>
        <w:rPr>
          <w:color w:val="00968F"/>
        </w:rPr>
      </w:pPr>
      <w:r>
        <w:rPr>
          <w:color w:val="00968F"/>
        </w:rPr>
        <w:t>Objective 1 : HPV vaccine delivery evaluation plan</w:t>
      </w:r>
    </w:p>
    <w:p w:rsidR="00CE7D2B" w:rsidRPr="00CA5105" w:rsidRDefault="00CE7D2B" w:rsidP="006E4611">
      <w:pPr>
        <w:spacing w:after="0"/>
        <w:jc w:val="both"/>
        <w:rPr>
          <w:rFonts w:ascii="Arial" w:hAnsi="Arial" w:cs="Arial"/>
          <w:sz w:val="20"/>
          <w:szCs w:val="20"/>
        </w:rPr>
      </w:pPr>
    </w:p>
    <w:p w:rsidR="00CE7D2B" w:rsidRPr="00CA5105" w:rsidRDefault="00F1421B" w:rsidP="006E4611">
      <w:pPr>
        <w:spacing w:after="0"/>
        <w:jc w:val="both"/>
        <w:rPr>
          <w:rFonts w:ascii="Arial" w:hAnsi="Arial" w:cs="Arial"/>
        </w:rPr>
      </w:pPr>
      <w:r>
        <w:rPr>
          <w:rFonts w:ascii="Arial" w:hAnsi="Arial"/>
          <w:b/>
          <w:sz w:val="20"/>
        </w:rPr>
        <w:t>Q22.</w:t>
      </w:r>
      <w:r>
        <w:rPr>
          <w:rFonts w:ascii="Arial" w:hAnsi="Arial"/>
          <w:sz w:val="20"/>
        </w:rPr>
        <w:tab/>
        <w:t>Indicate the agency/person who will lead the evaluation required for the “Learning by Doing” objective.</w:t>
      </w:r>
    </w:p>
    <w:p w:rsidR="00CE7D2B" w:rsidRPr="00CA5105" w:rsidRDefault="00F1421B" w:rsidP="006E4611">
      <w:pPr>
        <w:autoSpaceDE w:val="0"/>
        <w:autoSpaceDN w:val="0"/>
        <w:adjustRightInd w:val="0"/>
        <w:spacing w:after="0"/>
        <w:jc w:val="both"/>
        <w:rPr>
          <w:rFonts w:ascii="Arial" w:hAnsi="Arial" w:cs="Arial"/>
          <w:i/>
          <w:sz w:val="18"/>
          <w:szCs w:val="20"/>
        </w:rPr>
      </w:pPr>
      <w:r>
        <w:rPr>
          <w:rFonts w:ascii="Arial" w:hAnsi="Arial"/>
          <w:i/>
          <w:sz w:val="20"/>
        </w:rPr>
        <w:t xml:space="preserve">A selection committee consisting of workers from the Ministry in charge of health along with the technical and financial partners (WHO, UNICEF, Jhpiego, etc.) will select, through a call for tender, a private firm with a team of researchers with experience in field surveys, health evaluation programs, health economy and social sciences. </w:t>
      </w:r>
    </w:p>
    <w:p w:rsidR="00CE7D2B" w:rsidRPr="00CA5105" w:rsidRDefault="00F1421B" w:rsidP="006E4611">
      <w:pPr>
        <w:pStyle w:val="Style3"/>
        <w:numPr>
          <w:ilvl w:val="1"/>
          <w:numId w:val="1"/>
        </w:numPr>
        <w:ind w:left="1320" w:right="240"/>
        <w:rPr>
          <w:color w:val="00968F"/>
        </w:rPr>
      </w:pPr>
      <w:r>
        <w:rPr>
          <w:color w:val="00968F"/>
        </w:rPr>
        <w:t>Objective 2: Assessment of adolescent health interventions</w:t>
      </w:r>
    </w:p>
    <w:p w:rsidR="00CE7D2B" w:rsidRPr="00CA5105" w:rsidRDefault="00CE7D2B" w:rsidP="006E4611">
      <w:pPr>
        <w:spacing w:after="0"/>
        <w:jc w:val="both"/>
        <w:rPr>
          <w:rFonts w:ascii="Arial" w:hAnsi="Arial" w:cs="Arial"/>
          <w:sz w:val="20"/>
          <w:szCs w:val="20"/>
        </w:rPr>
      </w:pPr>
    </w:p>
    <w:p w:rsidR="00CE7D2B" w:rsidRPr="00CA5105" w:rsidRDefault="00F1421B" w:rsidP="006E4611">
      <w:pPr>
        <w:spacing w:after="0"/>
        <w:jc w:val="both"/>
        <w:rPr>
          <w:rFonts w:ascii="Arial" w:hAnsi="Arial" w:cs="Arial"/>
          <w:sz w:val="20"/>
          <w:szCs w:val="20"/>
        </w:rPr>
      </w:pPr>
      <w:r>
        <w:rPr>
          <w:rFonts w:ascii="Arial" w:hAnsi="Arial"/>
          <w:b/>
          <w:sz w:val="20"/>
        </w:rPr>
        <w:t>Q23.</w:t>
      </w:r>
      <w:r>
        <w:rPr>
          <w:color w:val="000000"/>
          <w:sz w:val="20"/>
        </w:rPr>
        <w:tab/>
      </w:r>
      <w:r>
        <w:rPr>
          <w:rFonts w:ascii="Arial" w:hAnsi="Arial"/>
          <w:color w:val="000000"/>
          <w:sz w:val="20"/>
        </w:rPr>
        <w:t>Please summarize the anticipated activities for the assessment of adolescent health interventions, such as planning milestones, stakeholder meetings, methodology for assessment, process for identifying a lead for this activity and the process to involve the TAG in this work.</w:t>
      </w:r>
    </w:p>
    <w:p w:rsidR="00CE7D2B" w:rsidRPr="00CA5105" w:rsidRDefault="00F1421B" w:rsidP="006E4611">
      <w:pPr>
        <w:spacing w:after="0"/>
        <w:jc w:val="both"/>
        <w:rPr>
          <w:rFonts w:ascii="Arial" w:hAnsi="Arial" w:cs="Arial"/>
          <w:i/>
          <w:sz w:val="20"/>
        </w:rPr>
      </w:pPr>
      <w:r>
        <w:rPr>
          <w:rFonts w:ascii="Arial" w:hAnsi="Arial"/>
          <w:i/>
          <w:sz w:val="20"/>
        </w:rPr>
        <w:t xml:space="preserve">Activities to evaluate adolescent health interventions will be distributed over two phases of the demonstration program in the following manner: </w:t>
      </w:r>
    </w:p>
    <w:p w:rsidR="00CE7D2B" w:rsidRPr="00CA5105" w:rsidRDefault="00F1421B" w:rsidP="006E4611">
      <w:pPr>
        <w:spacing w:after="0" w:line="360" w:lineRule="auto"/>
        <w:jc w:val="both"/>
        <w:rPr>
          <w:rFonts w:ascii="Arial" w:hAnsi="Arial" w:cs="Arial"/>
          <w:sz w:val="20"/>
          <w:szCs w:val="20"/>
          <w:u w:val="single"/>
        </w:rPr>
      </w:pPr>
      <w:r>
        <w:rPr>
          <w:rFonts w:ascii="Arial" w:hAnsi="Arial"/>
          <w:b/>
          <w:sz w:val="20"/>
          <w:u w:val="single"/>
        </w:rPr>
        <w:t>Phase 1 (1</w:t>
      </w:r>
      <w:r>
        <w:rPr>
          <w:rFonts w:ascii="Arial" w:hAnsi="Arial"/>
          <w:b/>
          <w:sz w:val="20"/>
          <w:u w:val="single"/>
          <w:vertAlign w:val="superscript"/>
        </w:rPr>
        <w:t>st</w:t>
      </w:r>
      <w:r>
        <w:rPr>
          <w:rFonts w:ascii="Arial" w:hAnsi="Arial"/>
          <w:b/>
          <w:sz w:val="20"/>
          <w:u w:val="single"/>
        </w:rPr>
        <w:t xml:space="preserve"> year)</w:t>
      </w:r>
    </w:p>
    <w:p w:rsidR="00CE7D2B" w:rsidRPr="00CA5105" w:rsidRDefault="00F1421B" w:rsidP="006E4611">
      <w:pPr>
        <w:spacing w:after="0"/>
        <w:jc w:val="both"/>
        <w:rPr>
          <w:rFonts w:ascii="Arial" w:hAnsi="Arial" w:cs="Arial"/>
          <w:i/>
          <w:sz w:val="20"/>
        </w:rPr>
      </w:pPr>
      <w:r>
        <w:rPr>
          <w:rFonts w:ascii="Arial" w:hAnsi="Arial"/>
          <w:i/>
          <w:sz w:val="20"/>
        </w:rPr>
        <w:t xml:space="preserve">An evaluation of the feasibility of integrating HPV immunization in other health interventions targeting adolescent girls of 9 to 13 years of age will be carried out and will involve a documentary review of the existing data with the different structures working in the field of adolescent health: the Ministry of Health (PNSSU, PNSI-SE, PNSR/PF, PNN, etc.), the Ministry of Education and other (DMOSS, DPES) partners of the country (WHO, UNICEF, UNFPA, Jhpiego). This evaluation will concern interventions, services and programs related to health of adolescent girls. Monographs will be prepared for these adolescent health interventions in the Ivory Coast. </w:t>
      </w:r>
    </w:p>
    <w:p w:rsidR="00CE7D2B" w:rsidRPr="00CA5105" w:rsidRDefault="00CE7D2B" w:rsidP="006E4611">
      <w:pPr>
        <w:spacing w:after="0"/>
        <w:jc w:val="both"/>
        <w:rPr>
          <w:rFonts w:ascii="Arial" w:hAnsi="Arial" w:cs="Arial"/>
          <w:i/>
          <w:sz w:val="8"/>
        </w:rPr>
      </w:pPr>
    </w:p>
    <w:p w:rsidR="00CE7D2B" w:rsidRPr="00CA5105" w:rsidRDefault="00F1421B" w:rsidP="006E4611">
      <w:pPr>
        <w:spacing w:after="0"/>
        <w:jc w:val="both"/>
        <w:rPr>
          <w:rFonts w:ascii="Arial" w:hAnsi="Arial" w:cs="Arial"/>
          <w:i/>
          <w:sz w:val="20"/>
        </w:rPr>
      </w:pPr>
      <w:r>
        <w:rPr>
          <w:rFonts w:ascii="Arial" w:hAnsi="Arial"/>
          <w:i/>
          <w:sz w:val="20"/>
        </w:rPr>
        <w:t>On the basis of this documentation one or more interventions targeting girls and boys of 9 to 13 years of age at least can be identified. This information will help direct the selection of a key intervention which can be carried out parallel to the HPV immunization strategy.</w:t>
      </w:r>
    </w:p>
    <w:p w:rsidR="00CE7D2B" w:rsidRPr="00CA5105" w:rsidRDefault="00F1421B" w:rsidP="006E4611">
      <w:pPr>
        <w:spacing w:after="0"/>
        <w:jc w:val="both"/>
        <w:rPr>
          <w:rFonts w:ascii="Arial" w:hAnsi="Arial" w:cs="Arial"/>
          <w:i/>
          <w:sz w:val="20"/>
        </w:rPr>
      </w:pPr>
      <w:r>
        <w:rPr>
          <w:rFonts w:ascii="Arial" w:hAnsi="Arial"/>
          <w:i/>
          <w:sz w:val="20"/>
        </w:rPr>
        <w:t>Currently, there are some adolescent health interventions that exist at school level:</w:t>
      </w:r>
    </w:p>
    <w:p w:rsidR="00CE7D2B" w:rsidRPr="00CA5105" w:rsidRDefault="00F1421B" w:rsidP="006E4611">
      <w:pPr>
        <w:numPr>
          <w:ilvl w:val="0"/>
          <w:numId w:val="29"/>
        </w:numPr>
        <w:spacing w:after="0" w:line="240" w:lineRule="auto"/>
        <w:jc w:val="both"/>
        <w:rPr>
          <w:rFonts w:ascii="Arial" w:hAnsi="Arial" w:cs="Arial"/>
          <w:i/>
          <w:sz w:val="20"/>
          <w:szCs w:val="20"/>
        </w:rPr>
      </w:pPr>
      <w:r>
        <w:rPr>
          <w:rFonts w:ascii="Arial" w:hAnsi="Arial"/>
          <w:i/>
          <w:sz w:val="20"/>
        </w:rPr>
        <w:t>Regular medical check-ups</w:t>
      </w:r>
    </w:p>
    <w:p w:rsidR="00CE7D2B" w:rsidRPr="00CA5105" w:rsidRDefault="00F1421B" w:rsidP="006E4611">
      <w:pPr>
        <w:numPr>
          <w:ilvl w:val="0"/>
          <w:numId w:val="29"/>
        </w:numPr>
        <w:spacing w:after="0" w:line="240" w:lineRule="auto"/>
        <w:jc w:val="both"/>
        <w:rPr>
          <w:rFonts w:ascii="Arial" w:hAnsi="Arial" w:cs="Arial"/>
          <w:i/>
          <w:sz w:val="20"/>
          <w:szCs w:val="20"/>
        </w:rPr>
      </w:pPr>
      <w:r>
        <w:rPr>
          <w:rFonts w:ascii="Arial" w:hAnsi="Arial"/>
          <w:i/>
          <w:sz w:val="20"/>
        </w:rPr>
        <w:t>Promoting washing of hands</w:t>
      </w:r>
    </w:p>
    <w:p w:rsidR="00CE7D2B" w:rsidRPr="00CA5105" w:rsidRDefault="00F1421B" w:rsidP="006E4611">
      <w:pPr>
        <w:numPr>
          <w:ilvl w:val="0"/>
          <w:numId w:val="29"/>
        </w:numPr>
        <w:spacing w:after="0" w:line="240" w:lineRule="auto"/>
        <w:jc w:val="both"/>
        <w:rPr>
          <w:rFonts w:ascii="Arial" w:hAnsi="Arial" w:cs="Arial"/>
          <w:i/>
          <w:sz w:val="20"/>
          <w:szCs w:val="20"/>
        </w:rPr>
      </w:pPr>
      <w:r>
        <w:rPr>
          <w:rFonts w:ascii="Arial" w:hAnsi="Arial"/>
          <w:i/>
          <w:sz w:val="20"/>
        </w:rPr>
        <w:t>Education about Human Rights and Citizenship</w:t>
      </w:r>
    </w:p>
    <w:p w:rsidR="00CE7D2B" w:rsidRPr="00CA5105" w:rsidRDefault="00F1421B" w:rsidP="006E4611">
      <w:pPr>
        <w:numPr>
          <w:ilvl w:val="0"/>
          <w:numId w:val="29"/>
        </w:numPr>
        <w:spacing w:after="0" w:line="240" w:lineRule="auto"/>
        <w:jc w:val="both"/>
        <w:rPr>
          <w:rFonts w:ascii="Arial" w:hAnsi="Arial" w:cs="Arial"/>
          <w:i/>
          <w:sz w:val="20"/>
          <w:szCs w:val="20"/>
        </w:rPr>
      </w:pPr>
      <w:r>
        <w:rPr>
          <w:rFonts w:ascii="Arial" w:hAnsi="Arial"/>
          <w:i/>
          <w:sz w:val="20"/>
        </w:rPr>
        <w:t>HIV sensitization campaigns in schools, etc.</w:t>
      </w:r>
    </w:p>
    <w:p w:rsidR="00CE7D2B" w:rsidRPr="00CA5105" w:rsidRDefault="00CE7D2B" w:rsidP="006E4611">
      <w:pPr>
        <w:spacing w:after="0"/>
        <w:jc w:val="both"/>
        <w:rPr>
          <w:i/>
          <w:sz w:val="14"/>
          <w:szCs w:val="20"/>
        </w:rPr>
      </w:pPr>
    </w:p>
    <w:p w:rsidR="00CE7D2B" w:rsidRPr="00CA5105" w:rsidRDefault="00F1421B" w:rsidP="006E4611">
      <w:pPr>
        <w:spacing w:after="0"/>
        <w:jc w:val="both"/>
        <w:rPr>
          <w:rFonts w:ascii="Arial" w:hAnsi="Arial" w:cs="Arial"/>
          <w:i/>
          <w:sz w:val="20"/>
          <w:szCs w:val="20"/>
        </w:rPr>
      </w:pPr>
      <w:r>
        <w:rPr>
          <w:rFonts w:ascii="Arial" w:hAnsi="Arial"/>
          <w:i/>
          <w:sz w:val="20"/>
        </w:rPr>
        <w:t>According to the results of the HPV demonstration program (vaccine coverage, experience gained and lessons, etc.), the identified intervention can be carried out at the same time as this intervention, during communication activities or while providing immunization services, that is, while administering all or any one dose.</w:t>
      </w:r>
    </w:p>
    <w:p w:rsidR="00CE7D2B" w:rsidRPr="00CA5105" w:rsidRDefault="00F1421B" w:rsidP="006E4611">
      <w:pPr>
        <w:spacing w:after="0"/>
        <w:jc w:val="both"/>
        <w:rPr>
          <w:rFonts w:ascii="Arial" w:hAnsi="Arial" w:cs="Arial"/>
          <w:i/>
          <w:sz w:val="20"/>
        </w:rPr>
      </w:pPr>
      <w:r>
        <w:rPr>
          <w:rFonts w:ascii="Arial" w:hAnsi="Arial"/>
          <w:i/>
          <w:sz w:val="20"/>
        </w:rPr>
        <w:t>The evaluation process will be coordinated by TAG: identifying the evaluator, approving the protocol, tools, reports, etc.</w:t>
      </w:r>
    </w:p>
    <w:p w:rsidR="00CE7D2B" w:rsidRPr="00CA5105" w:rsidRDefault="00F1421B" w:rsidP="006E4611">
      <w:pPr>
        <w:spacing w:after="0" w:line="360" w:lineRule="auto"/>
        <w:jc w:val="both"/>
        <w:rPr>
          <w:rFonts w:ascii="Arial" w:hAnsi="Arial" w:cs="Arial"/>
          <w:sz w:val="20"/>
          <w:szCs w:val="20"/>
          <w:u w:val="single"/>
        </w:rPr>
      </w:pPr>
      <w:r>
        <w:rPr>
          <w:rFonts w:ascii="Arial" w:hAnsi="Arial"/>
          <w:b/>
          <w:sz w:val="20"/>
          <w:u w:val="single"/>
        </w:rPr>
        <w:t>Phase 2 (2</w:t>
      </w:r>
      <w:r>
        <w:rPr>
          <w:rFonts w:ascii="Arial" w:hAnsi="Arial"/>
          <w:b/>
          <w:sz w:val="20"/>
          <w:u w:val="single"/>
          <w:vertAlign w:val="superscript"/>
        </w:rPr>
        <w:t>nd</w:t>
      </w:r>
      <w:r>
        <w:rPr>
          <w:rFonts w:ascii="Arial" w:hAnsi="Arial"/>
          <w:b/>
          <w:sz w:val="20"/>
          <w:u w:val="single"/>
        </w:rPr>
        <w:t xml:space="preserve"> year)</w:t>
      </w:r>
    </w:p>
    <w:p w:rsidR="00CE7D2B" w:rsidRPr="00CA5105" w:rsidRDefault="00F1421B" w:rsidP="006E4611">
      <w:pPr>
        <w:spacing w:after="0"/>
        <w:jc w:val="both"/>
        <w:rPr>
          <w:rFonts w:ascii="Arial" w:hAnsi="Arial" w:cs="Arial"/>
          <w:i/>
          <w:sz w:val="20"/>
          <w:szCs w:val="20"/>
        </w:rPr>
      </w:pPr>
      <w:r>
        <w:rPr>
          <w:rFonts w:ascii="Arial" w:hAnsi="Arial"/>
          <w:i/>
          <w:sz w:val="20"/>
        </w:rPr>
        <w:t>After evaluating the first phase of adolescent health interventions, the intervention likely to be proposed to be carried out at the same time as the HPV vaccine is identified. Preliminary planning will be done with the coordinating structure for this activity to define the practical modalities of this integration: identifying a leader, funding, coordination mechanisms, possible obstacles and strategies for removing obstacles, the value added due to this integration to each of the interventions, etc.</w:t>
      </w:r>
    </w:p>
    <w:p w:rsidR="00CE7D2B" w:rsidRPr="00CA5105" w:rsidRDefault="00F1421B" w:rsidP="006E4611">
      <w:pPr>
        <w:spacing w:after="0"/>
        <w:jc w:val="both"/>
        <w:rPr>
          <w:rFonts w:ascii="Arial" w:hAnsi="Arial" w:cs="Arial"/>
          <w:i/>
          <w:spacing w:val="-2"/>
          <w:sz w:val="20"/>
          <w:szCs w:val="20"/>
        </w:rPr>
      </w:pPr>
      <w:r>
        <w:rPr>
          <w:rFonts w:ascii="Arial" w:hAnsi="Arial"/>
          <w:i/>
          <w:spacing w:val="-2"/>
          <w:sz w:val="20"/>
        </w:rPr>
        <w:t xml:space="preserve">A joint evaluation can be carried out according to the implications of this integration on each of the interventions. The evaluation can make use of the same methodology as the one used in the first phase and can include en evaluation of HPV vaccine coverage and integrated intervention. Also, the HPV vaccine coverage survey in the community will be organized by collecting data regarding the reasons for non-acceptance of immunization by parents or girls in the districts of Abengourou and Korhogo. An analysis of implementation costs in these districts can be associated with an assessment of cost per dose administered and the cost per fully immunized girl (with 3 doses administered). </w:t>
      </w:r>
    </w:p>
    <w:p w:rsidR="00CE7D2B" w:rsidRPr="00CA5105" w:rsidRDefault="00CE7D2B" w:rsidP="006E4611">
      <w:pPr>
        <w:spacing w:after="0"/>
        <w:jc w:val="both"/>
        <w:rPr>
          <w:rFonts w:ascii="Arial" w:hAnsi="Arial" w:cs="Arial"/>
          <w:spacing w:val="-2"/>
          <w:sz w:val="20"/>
          <w:szCs w:val="20"/>
        </w:rPr>
      </w:pPr>
    </w:p>
    <w:p w:rsidR="00CE7D2B" w:rsidRPr="00CA5105" w:rsidRDefault="00F1421B" w:rsidP="006E4611">
      <w:pPr>
        <w:pStyle w:val="Style3"/>
        <w:numPr>
          <w:ilvl w:val="1"/>
          <w:numId w:val="1"/>
        </w:numPr>
        <w:ind w:left="1320" w:right="240"/>
        <w:rPr>
          <w:color w:val="00968F"/>
        </w:rPr>
      </w:pPr>
      <w:r>
        <w:rPr>
          <w:color w:val="00968F"/>
        </w:rPr>
        <w:t>Objective 3: Development or review of the cervical cancer control or prevention strategy</w:t>
      </w:r>
    </w:p>
    <w:p w:rsidR="00CE7D2B" w:rsidRPr="00CA5105" w:rsidRDefault="00CE7D2B" w:rsidP="006E4611">
      <w:pPr>
        <w:spacing w:after="0"/>
        <w:jc w:val="both"/>
        <w:rPr>
          <w:rFonts w:ascii="Arial" w:hAnsi="Arial" w:cs="Arial"/>
          <w:sz w:val="20"/>
          <w:szCs w:val="20"/>
        </w:rPr>
      </w:pPr>
    </w:p>
    <w:p w:rsidR="00CE7D2B" w:rsidRPr="00CA5105" w:rsidRDefault="00F1421B" w:rsidP="006E4611">
      <w:pPr>
        <w:spacing w:after="0"/>
        <w:jc w:val="both"/>
        <w:rPr>
          <w:rFonts w:ascii="Arial" w:hAnsi="Arial" w:cs="Arial"/>
          <w:sz w:val="20"/>
          <w:szCs w:val="20"/>
        </w:rPr>
      </w:pPr>
      <w:r>
        <w:rPr>
          <w:rFonts w:ascii="Arial" w:hAnsi="Arial"/>
          <w:b/>
          <w:sz w:val="20"/>
        </w:rPr>
        <w:t>Q24.</w:t>
      </w:r>
      <w:r>
        <w:rPr>
          <w:rFonts w:ascii="Arial" w:hAnsi="Arial"/>
          <w:color w:val="000000"/>
          <w:sz w:val="20"/>
        </w:rPr>
        <w:tab/>
        <w:t>Please summarize the planned activities for the development or review of a national cervical cancer prevention and control strategy, such as planning milestones, stakeholder meetings and methodology for developing the strategy, process for identifying a lead for this activity and the process to involve the TAG in this work.</w:t>
      </w:r>
    </w:p>
    <w:p w:rsidR="00CE7D2B" w:rsidRPr="00CA5105" w:rsidRDefault="00F1421B" w:rsidP="006E4611">
      <w:pPr>
        <w:widowControl w:val="0"/>
        <w:tabs>
          <w:tab w:val="num" w:pos="1440"/>
        </w:tabs>
        <w:autoSpaceDE w:val="0"/>
        <w:autoSpaceDN w:val="0"/>
        <w:adjustRightInd w:val="0"/>
        <w:spacing w:after="0" w:line="239" w:lineRule="auto"/>
        <w:jc w:val="both"/>
        <w:rPr>
          <w:rFonts w:ascii="Arial" w:hAnsi="Arial" w:cs="Arial"/>
          <w:i/>
          <w:snapToGrid w:val="0"/>
          <w:color w:val="000000"/>
          <w:sz w:val="20"/>
        </w:rPr>
      </w:pPr>
      <w:r>
        <w:rPr>
          <w:rFonts w:ascii="Arial" w:hAnsi="Arial"/>
          <w:i/>
          <w:color w:val="000000"/>
          <w:sz w:val="20"/>
        </w:rPr>
        <w:t xml:space="preserve">In the Ivory Coast, cancer control strategy (including cervical cancer) is coordinated by the National Cancer Control Program. As part of cervical cancer control exercise, a strategy and standards </w:t>
      </w:r>
      <w:r>
        <w:rPr>
          <w:rFonts w:ascii="Arial" w:hAnsi="Arial"/>
          <w:i/>
          <w:snapToGrid w:val="0"/>
          <w:color w:val="000000"/>
          <w:sz w:val="20"/>
        </w:rPr>
        <w:t>document for prevention of cervical cancer was prepared. The document foresees the involvement of all national stakeholders and partners in cervical cancer control. It is expected to be validated at the end of the year 2013. It foresees immunization as the primary means of preventing cervical cancer. The other means of prevention provided for in this are: IEC, screening of precancerous lesions and early diagnosis.</w:t>
      </w:r>
    </w:p>
    <w:p w:rsidR="00CE7D2B" w:rsidRPr="00CA5105" w:rsidRDefault="00F1421B" w:rsidP="006E4611">
      <w:pPr>
        <w:widowControl w:val="0"/>
        <w:tabs>
          <w:tab w:val="num" w:pos="1440"/>
        </w:tabs>
        <w:autoSpaceDE w:val="0"/>
        <w:autoSpaceDN w:val="0"/>
        <w:adjustRightInd w:val="0"/>
        <w:spacing w:after="0" w:line="239" w:lineRule="auto"/>
        <w:jc w:val="both"/>
        <w:rPr>
          <w:rFonts w:ascii="Arial" w:hAnsi="Arial" w:cs="Arial"/>
          <w:i/>
          <w:snapToGrid w:val="0"/>
          <w:color w:val="000000"/>
          <w:sz w:val="20"/>
        </w:rPr>
      </w:pPr>
      <w:r>
        <w:rPr>
          <w:rFonts w:ascii="Arial" w:hAnsi="Arial"/>
          <w:i/>
          <w:color w:val="000000"/>
          <w:sz w:val="20"/>
        </w:rPr>
        <w:t xml:space="preserve">During phase 1, </w:t>
      </w:r>
      <w:r>
        <w:rPr>
          <w:rFonts w:ascii="Arial" w:hAnsi="Arial"/>
          <w:i/>
          <w:snapToGrid w:val="0"/>
          <w:color w:val="000000"/>
          <w:sz w:val="20"/>
        </w:rPr>
        <w:t xml:space="preserve">a TAG will be set up for the demonstration program which will help accelerate the process of validating the document as well as operationalizing the control means planned in the strategy document. </w:t>
      </w:r>
    </w:p>
    <w:p w:rsidR="00CE7D2B" w:rsidRPr="00CA5105" w:rsidRDefault="00F1421B" w:rsidP="006E4611">
      <w:pPr>
        <w:spacing w:after="0"/>
        <w:jc w:val="both"/>
        <w:rPr>
          <w:rFonts w:ascii="Arial" w:hAnsi="Arial" w:cs="Arial"/>
          <w:i/>
          <w:sz w:val="20"/>
          <w:szCs w:val="20"/>
        </w:rPr>
      </w:pPr>
      <w:r>
        <w:rPr>
          <w:rFonts w:ascii="Arial" w:hAnsi="Arial"/>
          <w:i/>
          <w:sz w:val="20"/>
        </w:rPr>
        <w:t xml:space="preserve">At the end of phase 2, the experience gained and the lessons acquired after evaluation can be capitalized for carrying out a review of the strategy and standards document for cervical cancer prevention. </w:t>
      </w:r>
    </w:p>
    <w:p w:rsidR="00CE7D2B" w:rsidRPr="00CA5105" w:rsidRDefault="00F1421B" w:rsidP="006E4611">
      <w:pPr>
        <w:pStyle w:val="Style3"/>
        <w:numPr>
          <w:ilvl w:val="1"/>
          <w:numId w:val="1"/>
        </w:numPr>
        <w:ind w:left="1320" w:right="240"/>
        <w:rPr>
          <w:color w:val="00968F"/>
        </w:rPr>
      </w:pPr>
      <w:r>
        <w:rPr>
          <w:color w:val="00968F"/>
        </w:rPr>
        <w:t>Technical advisory group</w:t>
      </w:r>
    </w:p>
    <w:p w:rsidR="00CE7D2B" w:rsidRPr="00CA5105" w:rsidRDefault="00CE7D2B" w:rsidP="006E4611">
      <w:pPr>
        <w:spacing w:after="0"/>
        <w:jc w:val="both"/>
        <w:rPr>
          <w:rFonts w:ascii="Arial" w:hAnsi="Arial" w:cs="Arial"/>
          <w:color w:val="000000"/>
          <w:sz w:val="20"/>
          <w:szCs w:val="20"/>
        </w:rPr>
      </w:pPr>
    </w:p>
    <w:p w:rsidR="00CE7D2B" w:rsidRPr="00CA5105" w:rsidRDefault="00F1421B" w:rsidP="006E4611">
      <w:pPr>
        <w:spacing w:after="0"/>
        <w:jc w:val="both"/>
        <w:rPr>
          <w:rFonts w:ascii="Arial" w:hAnsi="Arial" w:cs="Arial"/>
        </w:rPr>
      </w:pPr>
      <w:r>
        <w:rPr>
          <w:rFonts w:ascii="Arial" w:hAnsi="Arial"/>
          <w:b/>
          <w:sz w:val="20"/>
        </w:rPr>
        <w:t>Q25.</w:t>
      </w:r>
      <w:r>
        <w:rPr>
          <w:rFonts w:ascii="Arial" w:hAnsi="Arial"/>
          <w:color w:val="000000"/>
          <w:sz w:val="20"/>
        </w:rPr>
        <w:tab/>
        <w:t>Please identify the members and terms of reference for the multi-disciplinary technical advisory group which will develop and guide the implementation of the HPV Demonstration Program and list the representatives (at least their positions and ideally their names) and their agencies.</w:t>
      </w:r>
    </w:p>
    <w:p w:rsidR="00CE7D2B" w:rsidRPr="00CA5105" w:rsidRDefault="00F1421B" w:rsidP="006E4611">
      <w:pPr>
        <w:pStyle w:val="ListParagraph"/>
        <w:numPr>
          <w:ilvl w:val="0"/>
          <w:numId w:val="3"/>
        </w:numPr>
        <w:spacing w:before="120" w:after="0" w:line="280" w:lineRule="auto"/>
        <w:ind w:left="840" w:right="240"/>
        <w:jc w:val="both"/>
        <w:rPr>
          <w:rFonts w:ascii="Arial" w:hAnsi="Arial" w:cs="Arial"/>
          <w:color w:val="000000"/>
          <w:sz w:val="20"/>
        </w:rPr>
      </w:pPr>
      <w:r>
        <w:rPr>
          <w:rFonts w:ascii="Arial" w:hAnsi="Arial"/>
          <w:color w:val="000000"/>
          <w:sz w:val="20"/>
        </w:rPr>
        <w:t>Countries are encouraged to use their ICC or a subgroup of the ICC to train the multi-disciplinary TAG.</w:t>
      </w:r>
    </w:p>
    <w:p w:rsidR="00CE7D2B" w:rsidRPr="00CA5105" w:rsidRDefault="00F1421B" w:rsidP="006E4611">
      <w:pPr>
        <w:pStyle w:val="ListParagraph"/>
        <w:numPr>
          <w:ilvl w:val="0"/>
          <w:numId w:val="3"/>
        </w:numPr>
        <w:spacing w:before="120" w:after="0" w:line="280" w:lineRule="auto"/>
        <w:ind w:left="840" w:right="240"/>
        <w:jc w:val="both"/>
        <w:rPr>
          <w:rFonts w:ascii="Arial" w:hAnsi="Arial" w:cs="Arial"/>
          <w:color w:val="000000"/>
          <w:sz w:val="20"/>
        </w:rPr>
      </w:pPr>
      <w:r>
        <w:rPr>
          <w:rFonts w:ascii="Arial" w:hAnsi="Arial"/>
          <w:color w:val="000000"/>
          <w:sz w:val="20"/>
        </w:rPr>
        <w:t>The TAG must at least have representatives from the national EPI program, cancer control, education and the ICC (if separate from the ICC) and adolescent and/ or school health (if they are represented within the Ministry of Health).</w:t>
      </w:r>
    </w:p>
    <w:p w:rsidR="00CE7D2B" w:rsidRPr="00CA5105" w:rsidRDefault="00F1421B" w:rsidP="006E4611">
      <w:pPr>
        <w:spacing w:after="0"/>
        <w:jc w:val="both"/>
        <w:rPr>
          <w:rFonts w:ascii="Arial" w:hAnsi="Arial" w:cs="Arial"/>
          <w:i/>
          <w:color w:val="000000"/>
          <w:sz w:val="20"/>
          <w:szCs w:val="20"/>
        </w:rPr>
      </w:pPr>
      <w:r>
        <w:rPr>
          <w:rFonts w:ascii="Arial" w:hAnsi="Arial"/>
          <w:i/>
          <w:color w:val="000000"/>
          <w:sz w:val="20"/>
        </w:rPr>
        <w:t>The TAG is being set up, members have been identified and the ministerial decision is awaited.</w:t>
      </w:r>
    </w:p>
    <w:p w:rsidR="00CE7D2B" w:rsidRPr="00CA5105" w:rsidRDefault="00F1421B" w:rsidP="006E4611">
      <w:pPr>
        <w:spacing w:after="0"/>
        <w:rPr>
          <w:rFonts w:ascii="Arial" w:hAnsi="Arial" w:cs="Arial"/>
          <w:sz w:val="16"/>
          <w:szCs w:val="16"/>
        </w:rPr>
      </w:pPr>
      <w:r>
        <w:rPr>
          <w:rFonts w:ascii="Arial" w:hAnsi="Arial"/>
          <w:sz w:val="16"/>
        </w:rPr>
        <w:t>Enter the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8"/>
        <w:gridCol w:w="2970"/>
        <w:gridCol w:w="3060"/>
      </w:tblGrid>
      <w:tr w:rsidR="00CE7D2B" w:rsidRPr="00737899" w:rsidTr="00E53FCC">
        <w:trPr>
          <w:trHeight w:val="341"/>
          <w:tblHeader/>
        </w:trPr>
        <w:tc>
          <w:tcPr>
            <w:tcW w:w="3048" w:type="dxa"/>
          </w:tcPr>
          <w:p w:rsidR="00CE7D2B" w:rsidRPr="00737899" w:rsidRDefault="00F1421B" w:rsidP="006E4611">
            <w:pPr>
              <w:spacing w:after="0"/>
              <w:ind w:right="120"/>
              <w:rPr>
                <w:rFonts w:ascii="Arial" w:hAnsi="Arial" w:cs="Arial"/>
                <w:b/>
                <w:sz w:val="20"/>
                <w:szCs w:val="20"/>
              </w:rPr>
            </w:pPr>
            <w:r>
              <w:rPr>
                <w:rFonts w:ascii="Arial" w:hAnsi="Arial"/>
                <w:b/>
                <w:sz w:val="20"/>
              </w:rPr>
              <w:t>Agency/Organization</w:t>
            </w:r>
          </w:p>
        </w:tc>
        <w:tc>
          <w:tcPr>
            <w:tcW w:w="2970" w:type="dxa"/>
          </w:tcPr>
          <w:p w:rsidR="00CE7D2B" w:rsidRPr="00737899" w:rsidRDefault="00F1421B" w:rsidP="006E4611">
            <w:pPr>
              <w:spacing w:after="0"/>
              <w:ind w:right="120"/>
              <w:rPr>
                <w:rFonts w:ascii="Arial" w:hAnsi="Arial" w:cs="Arial"/>
                <w:b/>
                <w:sz w:val="20"/>
                <w:szCs w:val="20"/>
              </w:rPr>
            </w:pPr>
            <w:r>
              <w:rPr>
                <w:rFonts w:ascii="Arial" w:hAnsi="Arial"/>
                <w:b/>
                <w:sz w:val="20"/>
              </w:rPr>
              <w:t>Name/Title</w:t>
            </w:r>
          </w:p>
        </w:tc>
        <w:tc>
          <w:tcPr>
            <w:tcW w:w="3060" w:type="dxa"/>
          </w:tcPr>
          <w:p w:rsidR="00CE7D2B" w:rsidRPr="00737899" w:rsidRDefault="00F1421B" w:rsidP="006E4611">
            <w:pPr>
              <w:spacing w:after="0"/>
              <w:ind w:right="120"/>
              <w:rPr>
                <w:rFonts w:ascii="Arial" w:hAnsi="Arial" w:cs="Arial"/>
                <w:b/>
                <w:sz w:val="20"/>
                <w:szCs w:val="20"/>
              </w:rPr>
            </w:pPr>
            <w:r>
              <w:rPr>
                <w:rFonts w:ascii="Arial" w:hAnsi="Arial"/>
                <w:b/>
                <w:sz w:val="20"/>
              </w:rPr>
              <w:t>Area of Representation</w:t>
            </w:r>
            <w:r>
              <w:rPr>
                <w:rFonts w:ascii="Arial" w:hAnsi="Arial"/>
                <w:b/>
                <w:sz w:val="20"/>
                <w:vertAlign w:val="superscript"/>
              </w:rPr>
              <w:t>1</w:t>
            </w:r>
          </w:p>
        </w:tc>
      </w:tr>
      <w:tr w:rsidR="00CE7D2B" w:rsidRPr="00737899" w:rsidTr="00E53FCC">
        <w:trPr>
          <w:trHeight w:val="341"/>
        </w:trPr>
        <w:tc>
          <w:tcPr>
            <w:tcW w:w="3048" w:type="dxa"/>
            <w:vAlign w:val="center"/>
          </w:tcPr>
          <w:p w:rsidR="00CE7D2B" w:rsidRPr="00737899" w:rsidRDefault="00F1421B" w:rsidP="006E4611">
            <w:pPr>
              <w:spacing w:after="0"/>
              <w:rPr>
                <w:rFonts w:ascii="Arial" w:eastAsia="Arial" w:hAnsi="Arial"/>
                <w:color w:val="000000"/>
                <w:sz w:val="18"/>
              </w:rPr>
            </w:pPr>
            <w:r>
              <w:rPr>
                <w:rFonts w:ascii="Arial" w:hAnsi="Arial"/>
                <w:color w:val="000000"/>
                <w:sz w:val="18"/>
              </w:rPr>
              <w:t xml:space="preserve">CDEPI </w:t>
            </w:r>
            <w:r>
              <w:rPr>
                <w:rFonts w:ascii="Arial" w:hAnsi="Arial"/>
                <w:sz w:val="20"/>
              </w:rPr>
              <w:t>(ICC)</w:t>
            </w:r>
          </w:p>
        </w:tc>
        <w:tc>
          <w:tcPr>
            <w:tcW w:w="2970" w:type="dxa"/>
            <w:vAlign w:val="center"/>
          </w:tcPr>
          <w:p w:rsidR="00CE7D2B" w:rsidRPr="00737899" w:rsidRDefault="00F1421B" w:rsidP="006E4611">
            <w:pPr>
              <w:spacing w:after="0"/>
              <w:rPr>
                <w:rFonts w:ascii="Arial" w:eastAsia="Arial" w:hAnsi="Arial"/>
                <w:color w:val="000000"/>
                <w:sz w:val="18"/>
              </w:rPr>
            </w:pPr>
            <w:r>
              <w:rPr>
                <w:rFonts w:ascii="Arial" w:hAnsi="Arial"/>
                <w:color w:val="000000"/>
                <w:sz w:val="18"/>
              </w:rPr>
              <w:t>Souhaliou  NOUFE / Head of monitoring-evaluation research</w:t>
            </w:r>
          </w:p>
        </w:tc>
        <w:tc>
          <w:tcPr>
            <w:tcW w:w="3060" w:type="dxa"/>
            <w:vAlign w:val="center"/>
          </w:tcPr>
          <w:p w:rsidR="00CE7D2B" w:rsidRPr="00737899" w:rsidRDefault="00F1421B" w:rsidP="006E4611">
            <w:pPr>
              <w:spacing w:after="0"/>
              <w:rPr>
                <w:rFonts w:ascii="Arial" w:eastAsia="Arial" w:hAnsi="Arial"/>
                <w:color w:val="000000"/>
                <w:sz w:val="18"/>
              </w:rPr>
            </w:pPr>
            <w:r>
              <w:rPr>
                <w:rFonts w:ascii="Arial" w:hAnsi="Arial"/>
                <w:color w:val="000000"/>
                <w:sz w:val="18"/>
              </w:rPr>
              <w:t>Monitoring-Evaluation</w:t>
            </w:r>
          </w:p>
        </w:tc>
      </w:tr>
      <w:tr w:rsidR="00CE7D2B" w:rsidRPr="00737899" w:rsidTr="00E53FCC">
        <w:trPr>
          <w:trHeight w:val="341"/>
        </w:trPr>
        <w:tc>
          <w:tcPr>
            <w:tcW w:w="3048" w:type="dxa"/>
            <w:vAlign w:val="center"/>
          </w:tcPr>
          <w:p w:rsidR="00CE7D2B" w:rsidRPr="00737899" w:rsidRDefault="00F1421B" w:rsidP="006E4611">
            <w:pPr>
              <w:spacing w:after="0"/>
              <w:rPr>
                <w:rFonts w:ascii="Arial" w:eastAsia="Arial" w:hAnsi="Arial"/>
                <w:color w:val="000000"/>
                <w:sz w:val="18"/>
              </w:rPr>
            </w:pPr>
            <w:r>
              <w:rPr>
                <w:rFonts w:ascii="Arial" w:hAnsi="Arial"/>
                <w:color w:val="000000"/>
                <w:sz w:val="18"/>
              </w:rPr>
              <w:t xml:space="preserve">CDEPI </w:t>
            </w:r>
            <w:r>
              <w:rPr>
                <w:rFonts w:ascii="Arial" w:hAnsi="Arial"/>
                <w:sz w:val="20"/>
              </w:rPr>
              <w:t>(ICC)</w:t>
            </w:r>
          </w:p>
        </w:tc>
        <w:tc>
          <w:tcPr>
            <w:tcW w:w="2970" w:type="dxa"/>
            <w:vAlign w:val="center"/>
          </w:tcPr>
          <w:p w:rsidR="00CE7D2B" w:rsidRPr="00737899" w:rsidRDefault="00F1421B" w:rsidP="006E4611">
            <w:pPr>
              <w:spacing w:after="0"/>
              <w:rPr>
                <w:rFonts w:ascii="Arial" w:eastAsia="Arial" w:hAnsi="Arial"/>
                <w:color w:val="000000"/>
                <w:sz w:val="18"/>
              </w:rPr>
            </w:pPr>
            <w:r>
              <w:rPr>
                <w:rFonts w:ascii="Arial" w:hAnsi="Arial"/>
                <w:color w:val="000000"/>
                <w:sz w:val="18"/>
              </w:rPr>
              <w:t>Clarice Patricia ASSA Epse KOUAME-ASSOUAN/ Deputy Coordinating Director of EPI</w:t>
            </w:r>
          </w:p>
        </w:tc>
        <w:tc>
          <w:tcPr>
            <w:tcW w:w="3060" w:type="dxa"/>
            <w:vAlign w:val="center"/>
          </w:tcPr>
          <w:p w:rsidR="00CE7D2B" w:rsidRPr="00737899" w:rsidRDefault="00F1421B" w:rsidP="006E4611">
            <w:pPr>
              <w:spacing w:after="0"/>
              <w:rPr>
                <w:rFonts w:ascii="Arial" w:eastAsia="Arial" w:hAnsi="Arial"/>
                <w:color w:val="000000"/>
                <w:sz w:val="18"/>
              </w:rPr>
            </w:pPr>
            <w:r>
              <w:rPr>
                <w:rFonts w:ascii="Arial" w:hAnsi="Arial"/>
                <w:color w:val="000000"/>
                <w:sz w:val="18"/>
              </w:rPr>
              <w:t>Immunization</w:t>
            </w:r>
          </w:p>
        </w:tc>
      </w:tr>
      <w:tr w:rsidR="00CE7D2B" w:rsidRPr="00737899" w:rsidTr="00E53FCC">
        <w:trPr>
          <w:trHeight w:val="341"/>
        </w:trPr>
        <w:tc>
          <w:tcPr>
            <w:tcW w:w="3048" w:type="dxa"/>
            <w:vAlign w:val="center"/>
          </w:tcPr>
          <w:p w:rsidR="00CE7D2B" w:rsidRPr="00737899" w:rsidRDefault="00F1421B" w:rsidP="006E4611">
            <w:pPr>
              <w:spacing w:after="0"/>
              <w:rPr>
                <w:rFonts w:ascii="Arial" w:eastAsia="Arial" w:hAnsi="Arial"/>
                <w:color w:val="000000"/>
                <w:sz w:val="18"/>
              </w:rPr>
            </w:pPr>
            <w:r>
              <w:rPr>
                <w:rFonts w:ascii="Arial" w:hAnsi="Arial"/>
                <w:color w:val="000000"/>
                <w:sz w:val="18"/>
              </w:rPr>
              <w:t xml:space="preserve">CDEPI </w:t>
            </w:r>
            <w:r>
              <w:rPr>
                <w:rFonts w:ascii="Arial" w:hAnsi="Arial"/>
                <w:sz w:val="20"/>
              </w:rPr>
              <w:t>(ICC)</w:t>
            </w:r>
          </w:p>
        </w:tc>
        <w:tc>
          <w:tcPr>
            <w:tcW w:w="2970" w:type="dxa"/>
            <w:vAlign w:val="center"/>
          </w:tcPr>
          <w:p w:rsidR="00CE7D2B" w:rsidRPr="00737899" w:rsidRDefault="00F1421B" w:rsidP="006E4611">
            <w:pPr>
              <w:spacing w:after="0"/>
              <w:rPr>
                <w:rFonts w:ascii="Arial" w:eastAsia="Arial" w:hAnsi="Arial"/>
                <w:color w:val="000000"/>
                <w:sz w:val="18"/>
              </w:rPr>
            </w:pPr>
            <w:r>
              <w:rPr>
                <w:rFonts w:ascii="Arial" w:hAnsi="Arial"/>
                <w:color w:val="000000"/>
                <w:sz w:val="18"/>
              </w:rPr>
              <w:t>Armel Jonas KANGA / Head of project and planning research</w:t>
            </w:r>
          </w:p>
        </w:tc>
        <w:tc>
          <w:tcPr>
            <w:tcW w:w="3060" w:type="dxa"/>
            <w:vAlign w:val="center"/>
          </w:tcPr>
          <w:p w:rsidR="00CE7D2B" w:rsidRPr="00737899" w:rsidRDefault="00F1421B" w:rsidP="006E4611">
            <w:pPr>
              <w:spacing w:after="0"/>
              <w:rPr>
                <w:rFonts w:ascii="Arial" w:eastAsia="Arial" w:hAnsi="Arial"/>
                <w:color w:val="000000"/>
                <w:sz w:val="18"/>
              </w:rPr>
            </w:pPr>
            <w:r>
              <w:rPr>
                <w:rFonts w:ascii="Arial" w:hAnsi="Arial"/>
                <w:color w:val="000000"/>
                <w:sz w:val="18"/>
              </w:rPr>
              <w:t>Planning</w:t>
            </w:r>
          </w:p>
        </w:tc>
      </w:tr>
      <w:tr w:rsidR="00CE7D2B" w:rsidRPr="00737899" w:rsidTr="00E53FCC">
        <w:trPr>
          <w:trHeight w:val="341"/>
        </w:trPr>
        <w:tc>
          <w:tcPr>
            <w:tcW w:w="3048" w:type="dxa"/>
            <w:vAlign w:val="center"/>
          </w:tcPr>
          <w:p w:rsidR="00CE7D2B" w:rsidRPr="00737899" w:rsidRDefault="00F1421B" w:rsidP="006E4611">
            <w:pPr>
              <w:spacing w:after="0"/>
              <w:rPr>
                <w:rFonts w:ascii="Arial" w:eastAsia="Arial" w:hAnsi="Arial"/>
                <w:color w:val="000000"/>
                <w:sz w:val="18"/>
              </w:rPr>
            </w:pPr>
            <w:r>
              <w:rPr>
                <w:rFonts w:ascii="Arial" w:hAnsi="Arial"/>
                <w:color w:val="000000"/>
                <w:sz w:val="18"/>
              </w:rPr>
              <w:t xml:space="preserve">CDEPI </w:t>
            </w:r>
            <w:r>
              <w:rPr>
                <w:rFonts w:ascii="Arial" w:hAnsi="Arial"/>
                <w:sz w:val="20"/>
              </w:rPr>
              <w:t>(ICC)</w:t>
            </w:r>
          </w:p>
        </w:tc>
        <w:tc>
          <w:tcPr>
            <w:tcW w:w="2970" w:type="dxa"/>
            <w:vAlign w:val="center"/>
          </w:tcPr>
          <w:p w:rsidR="00CE7D2B" w:rsidRPr="00737899" w:rsidRDefault="00F1421B" w:rsidP="006E4611">
            <w:pPr>
              <w:spacing w:after="0"/>
            </w:pPr>
            <w:r>
              <w:rPr>
                <w:rFonts w:ascii="Arial" w:hAnsi="Arial"/>
                <w:color w:val="000101"/>
                <w:sz w:val="18"/>
              </w:rPr>
              <w:t>Emma BOSSOH /</w:t>
            </w:r>
            <w:r>
              <w:rPr>
                <w:rFonts w:ascii="Arial" w:hAnsi="Arial"/>
                <w:color w:val="000000"/>
                <w:sz w:val="18"/>
              </w:rPr>
              <w:t xml:space="preserve"> Head of EPI communication</w:t>
            </w:r>
          </w:p>
        </w:tc>
        <w:tc>
          <w:tcPr>
            <w:tcW w:w="3060" w:type="dxa"/>
            <w:vAlign w:val="center"/>
          </w:tcPr>
          <w:p w:rsidR="00CE7D2B" w:rsidRPr="00737899" w:rsidRDefault="00F1421B" w:rsidP="006E4611">
            <w:pPr>
              <w:spacing w:after="0"/>
            </w:pPr>
            <w:r>
              <w:rPr>
                <w:rFonts w:ascii="Arial" w:hAnsi="Arial"/>
                <w:color w:val="000000"/>
                <w:sz w:val="18"/>
              </w:rPr>
              <w:t>Communication</w:t>
            </w:r>
          </w:p>
        </w:tc>
      </w:tr>
      <w:tr w:rsidR="00CE7D2B" w:rsidRPr="00737899" w:rsidTr="00E53FCC">
        <w:trPr>
          <w:trHeight w:val="341"/>
        </w:trPr>
        <w:tc>
          <w:tcPr>
            <w:tcW w:w="3048" w:type="dxa"/>
            <w:vAlign w:val="center"/>
          </w:tcPr>
          <w:p w:rsidR="00CE7D2B" w:rsidRPr="00737899" w:rsidRDefault="00F1421B" w:rsidP="006E4611">
            <w:pPr>
              <w:spacing w:after="0"/>
              <w:rPr>
                <w:rFonts w:ascii="Arial" w:eastAsia="Arial" w:hAnsi="Arial"/>
                <w:color w:val="000000"/>
                <w:sz w:val="18"/>
              </w:rPr>
            </w:pPr>
            <w:r>
              <w:rPr>
                <w:rFonts w:ascii="Arial" w:hAnsi="Arial"/>
                <w:color w:val="000000"/>
                <w:sz w:val="18"/>
              </w:rPr>
              <w:t xml:space="preserve">CDEPI </w:t>
            </w:r>
            <w:r>
              <w:rPr>
                <w:rFonts w:ascii="Arial" w:hAnsi="Arial"/>
                <w:sz w:val="20"/>
              </w:rPr>
              <w:t xml:space="preserve">(ICC) </w:t>
            </w:r>
          </w:p>
        </w:tc>
        <w:tc>
          <w:tcPr>
            <w:tcW w:w="2970" w:type="dxa"/>
            <w:vAlign w:val="center"/>
          </w:tcPr>
          <w:p w:rsidR="00CE7D2B" w:rsidRPr="00737899" w:rsidRDefault="00F1421B" w:rsidP="006E4611">
            <w:pPr>
              <w:spacing w:after="0"/>
            </w:pPr>
            <w:r>
              <w:rPr>
                <w:rFonts w:ascii="Arial" w:hAnsi="Arial"/>
                <w:color w:val="000101"/>
                <w:sz w:val="18"/>
              </w:rPr>
              <w:t>Kossia YAO /</w:t>
            </w:r>
            <w:r>
              <w:rPr>
                <w:rFonts w:ascii="Arial" w:hAnsi="Arial"/>
                <w:color w:val="000000"/>
                <w:sz w:val="18"/>
              </w:rPr>
              <w:t xml:space="preserve"> EPI Physician</w:t>
            </w:r>
          </w:p>
        </w:tc>
        <w:tc>
          <w:tcPr>
            <w:tcW w:w="3060" w:type="dxa"/>
            <w:vAlign w:val="center"/>
          </w:tcPr>
          <w:p w:rsidR="00CE7D2B" w:rsidRPr="00737899" w:rsidRDefault="00F1421B" w:rsidP="006E4611">
            <w:pPr>
              <w:spacing w:after="0"/>
            </w:pPr>
            <w:r>
              <w:rPr>
                <w:rFonts w:ascii="Arial" w:hAnsi="Arial"/>
                <w:color w:val="000000"/>
                <w:sz w:val="18"/>
              </w:rPr>
              <w:t>Immunization</w:t>
            </w:r>
          </w:p>
        </w:tc>
      </w:tr>
      <w:tr w:rsidR="00CE7D2B" w:rsidRPr="00737899" w:rsidTr="00E53FCC">
        <w:trPr>
          <w:trHeight w:val="341"/>
        </w:trPr>
        <w:tc>
          <w:tcPr>
            <w:tcW w:w="3048" w:type="dxa"/>
            <w:vAlign w:val="center"/>
          </w:tcPr>
          <w:p w:rsidR="00CE7D2B" w:rsidRPr="00737899" w:rsidRDefault="00F1421B" w:rsidP="006E4611">
            <w:pPr>
              <w:spacing w:after="0"/>
              <w:rPr>
                <w:rFonts w:ascii="Arial" w:eastAsia="Arial" w:hAnsi="Arial"/>
                <w:color w:val="000000"/>
                <w:sz w:val="18"/>
              </w:rPr>
            </w:pPr>
            <w:r>
              <w:rPr>
                <w:rFonts w:ascii="Arial" w:hAnsi="Arial"/>
                <w:color w:val="000000"/>
                <w:sz w:val="18"/>
              </w:rPr>
              <w:t xml:space="preserve">CDEPI </w:t>
            </w:r>
            <w:r>
              <w:rPr>
                <w:rFonts w:ascii="Arial" w:hAnsi="Arial"/>
                <w:sz w:val="20"/>
              </w:rPr>
              <w:t>(ICC)</w:t>
            </w:r>
          </w:p>
        </w:tc>
        <w:tc>
          <w:tcPr>
            <w:tcW w:w="2970" w:type="dxa"/>
            <w:vAlign w:val="center"/>
          </w:tcPr>
          <w:p w:rsidR="00CE7D2B" w:rsidRPr="00737899" w:rsidRDefault="00F1421B" w:rsidP="006E4611">
            <w:pPr>
              <w:spacing w:after="0"/>
            </w:pPr>
            <w:r>
              <w:rPr>
                <w:rFonts w:ascii="Arial" w:hAnsi="Arial"/>
                <w:color w:val="000101"/>
                <w:sz w:val="18"/>
              </w:rPr>
              <w:t>Guy Donatien KOFFI /</w:t>
            </w:r>
            <w:r>
              <w:rPr>
                <w:rFonts w:ascii="Arial" w:hAnsi="Arial"/>
                <w:color w:val="000000"/>
                <w:sz w:val="18"/>
              </w:rPr>
              <w:t xml:space="preserve"> Head of EPI logistics research</w:t>
            </w:r>
          </w:p>
        </w:tc>
        <w:tc>
          <w:tcPr>
            <w:tcW w:w="3060" w:type="dxa"/>
            <w:vAlign w:val="center"/>
          </w:tcPr>
          <w:p w:rsidR="00CE7D2B" w:rsidRPr="00737899" w:rsidRDefault="00F1421B" w:rsidP="006E4611">
            <w:pPr>
              <w:spacing w:after="0"/>
            </w:pPr>
            <w:r>
              <w:rPr>
                <w:rFonts w:ascii="Arial" w:hAnsi="Arial"/>
                <w:color w:val="000000"/>
                <w:sz w:val="18"/>
              </w:rPr>
              <w:t>Logistics</w:t>
            </w:r>
          </w:p>
        </w:tc>
      </w:tr>
      <w:tr w:rsidR="00CE7D2B" w:rsidRPr="00737899" w:rsidTr="00E53FCC">
        <w:trPr>
          <w:trHeight w:val="341"/>
        </w:trPr>
        <w:tc>
          <w:tcPr>
            <w:tcW w:w="3048" w:type="dxa"/>
            <w:vAlign w:val="center"/>
          </w:tcPr>
          <w:p w:rsidR="00CE7D2B" w:rsidRPr="00737899" w:rsidRDefault="00F1421B" w:rsidP="006E4611">
            <w:pPr>
              <w:spacing w:after="0"/>
              <w:rPr>
                <w:rFonts w:ascii="Arial" w:eastAsia="Arial" w:hAnsi="Arial"/>
                <w:color w:val="000000"/>
                <w:sz w:val="18"/>
              </w:rPr>
            </w:pPr>
            <w:r>
              <w:rPr>
                <w:rFonts w:ascii="Arial" w:hAnsi="Arial"/>
                <w:color w:val="000000"/>
                <w:sz w:val="18"/>
              </w:rPr>
              <w:t xml:space="preserve">CDEPI </w:t>
            </w:r>
            <w:r>
              <w:rPr>
                <w:rFonts w:ascii="Arial" w:hAnsi="Arial"/>
                <w:sz w:val="20"/>
              </w:rPr>
              <w:t>(ICC)</w:t>
            </w:r>
          </w:p>
        </w:tc>
        <w:tc>
          <w:tcPr>
            <w:tcW w:w="2970" w:type="dxa"/>
            <w:vAlign w:val="center"/>
          </w:tcPr>
          <w:p w:rsidR="00CE7D2B" w:rsidRPr="00737899" w:rsidRDefault="00F1421B" w:rsidP="006E4611">
            <w:pPr>
              <w:spacing w:after="0"/>
            </w:pPr>
            <w:r>
              <w:rPr>
                <w:rFonts w:ascii="Arial" w:hAnsi="Arial"/>
                <w:color w:val="000101"/>
                <w:sz w:val="18"/>
              </w:rPr>
              <w:t>Fatoumata KONE /</w:t>
            </w:r>
            <w:r>
              <w:rPr>
                <w:rFonts w:ascii="Arial" w:hAnsi="Arial"/>
                <w:color w:val="000000"/>
                <w:sz w:val="18"/>
              </w:rPr>
              <w:t xml:space="preserve"> Head of EPI services research</w:t>
            </w:r>
          </w:p>
        </w:tc>
        <w:tc>
          <w:tcPr>
            <w:tcW w:w="3060" w:type="dxa"/>
            <w:vAlign w:val="center"/>
          </w:tcPr>
          <w:p w:rsidR="00CE7D2B" w:rsidRPr="00737899" w:rsidRDefault="00F1421B" w:rsidP="006E4611">
            <w:pPr>
              <w:spacing w:after="0"/>
            </w:pPr>
            <w:r>
              <w:rPr>
                <w:rFonts w:ascii="Arial" w:hAnsi="Arial"/>
                <w:color w:val="000000"/>
                <w:sz w:val="18"/>
              </w:rPr>
              <w:t>Immunization</w:t>
            </w:r>
          </w:p>
        </w:tc>
      </w:tr>
      <w:tr w:rsidR="00CE7D2B" w:rsidRPr="00737899" w:rsidTr="00E53FCC">
        <w:trPr>
          <w:trHeight w:val="341"/>
        </w:trPr>
        <w:tc>
          <w:tcPr>
            <w:tcW w:w="3048" w:type="dxa"/>
            <w:vAlign w:val="center"/>
          </w:tcPr>
          <w:p w:rsidR="00CE7D2B" w:rsidRPr="00737899" w:rsidRDefault="00F1421B" w:rsidP="006E4611">
            <w:pPr>
              <w:spacing w:after="0"/>
            </w:pPr>
            <w:r>
              <w:rPr>
                <w:rFonts w:ascii="Arial" w:hAnsi="Arial"/>
                <w:sz w:val="20"/>
              </w:rPr>
              <w:t>NCCP</w:t>
            </w:r>
          </w:p>
        </w:tc>
        <w:tc>
          <w:tcPr>
            <w:tcW w:w="2970" w:type="dxa"/>
            <w:vAlign w:val="center"/>
          </w:tcPr>
          <w:p w:rsidR="00CE7D2B" w:rsidRPr="00737899" w:rsidRDefault="00F1421B" w:rsidP="006E4611">
            <w:pPr>
              <w:spacing w:after="0"/>
            </w:pPr>
            <w:r>
              <w:rPr>
                <w:rFonts w:ascii="Arial" w:hAnsi="Arial"/>
                <w:color w:val="000101"/>
                <w:sz w:val="18"/>
              </w:rPr>
              <w:t>Comoé Jean Claude KOUASSI /</w:t>
            </w:r>
            <w:r>
              <w:rPr>
                <w:rFonts w:ascii="Arial" w:hAnsi="Arial"/>
                <w:color w:val="000000"/>
                <w:sz w:val="18"/>
              </w:rPr>
              <w:t xml:space="preserve"> Head of multisectoral partnership research</w:t>
            </w:r>
          </w:p>
        </w:tc>
        <w:tc>
          <w:tcPr>
            <w:tcW w:w="3060" w:type="dxa"/>
            <w:vAlign w:val="center"/>
          </w:tcPr>
          <w:p w:rsidR="00CE7D2B" w:rsidRPr="00737899" w:rsidRDefault="00F1421B" w:rsidP="006E4611">
            <w:pPr>
              <w:spacing w:after="0"/>
              <w:rPr>
                <w:rFonts w:ascii="Arial" w:eastAsia="Arial" w:hAnsi="Arial"/>
                <w:color w:val="000000"/>
                <w:sz w:val="18"/>
              </w:rPr>
            </w:pPr>
            <w:r>
              <w:rPr>
                <w:rFonts w:ascii="Arial" w:hAnsi="Arial"/>
                <w:color w:val="000000"/>
                <w:sz w:val="18"/>
              </w:rPr>
              <w:t>Cancer control</w:t>
            </w:r>
          </w:p>
        </w:tc>
      </w:tr>
      <w:tr w:rsidR="00CE7D2B" w:rsidRPr="00737899" w:rsidTr="00E53FCC">
        <w:trPr>
          <w:trHeight w:val="341"/>
        </w:trPr>
        <w:tc>
          <w:tcPr>
            <w:tcW w:w="3048" w:type="dxa"/>
            <w:vAlign w:val="center"/>
          </w:tcPr>
          <w:p w:rsidR="00CE7D2B" w:rsidRPr="00737899" w:rsidRDefault="00F1421B" w:rsidP="006E4611">
            <w:pPr>
              <w:spacing w:after="0"/>
            </w:pPr>
            <w:r>
              <w:rPr>
                <w:rFonts w:ascii="Arial" w:hAnsi="Arial"/>
                <w:sz w:val="20"/>
              </w:rPr>
              <w:t>NCCP</w:t>
            </w:r>
          </w:p>
        </w:tc>
        <w:tc>
          <w:tcPr>
            <w:tcW w:w="2970" w:type="dxa"/>
          </w:tcPr>
          <w:p w:rsidR="00CE7D2B" w:rsidRPr="00737899" w:rsidRDefault="00F1421B" w:rsidP="006E4611">
            <w:pPr>
              <w:spacing w:after="0"/>
            </w:pPr>
            <w:r>
              <w:rPr>
                <w:rFonts w:ascii="Arial" w:hAnsi="Arial"/>
                <w:sz w:val="20"/>
              </w:rPr>
              <w:t xml:space="preserve">Yao Mesmin ADIE / </w:t>
            </w:r>
            <w:r>
              <w:rPr>
                <w:rFonts w:ascii="Arial" w:hAnsi="Arial"/>
                <w:color w:val="000000"/>
                <w:sz w:val="18"/>
              </w:rPr>
              <w:t>Head of monitoring and evaluation research</w:t>
            </w:r>
          </w:p>
        </w:tc>
        <w:tc>
          <w:tcPr>
            <w:tcW w:w="3060" w:type="dxa"/>
            <w:vAlign w:val="center"/>
          </w:tcPr>
          <w:p w:rsidR="00CE7D2B" w:rsidRPr="00737899" w:rsidRDefault="00F1421B" w:rsidP="006E4611">
            <w:pPr>
              <w:spacing w:after="0"/>
              <w:rPr>
                <w:rFonts w:ascii="Arial" w:eastAsia="Arial" w:hAnsi="Arial"/>
                <w:color w:val="000000"/>
                <w:sz w:val="18"/>
              </w:rPr>
            </w:pPr>
            <w:r>
              <w:rPr>
                <w:rFonts w:ascii="Arial" w:hAnsi="Arial"/>
                <w:color w:val="000000"/>
                <w:sz w:val="18"/>
              </w:rPr>
              <w:t>Cancer control</w:t>
            </w:r>
          </w:p>
        </w:tc>
      </w:tr>
      <w:tr w:rsidR="00CE7D2B" w:rsidRPr="00737899" w:rsidTr="00E53FCC">
        <w:trPr>
          <w:trHeight w:val="341"/>
        </w:trPr>
        <w:tc>
          <w:tcPr>
            <w:tcW w:w="3048" w:type="dxa"/>
            <w:vAlign w:val="center"/>
          </w:tcPr>
          <w:p w:rsidR="00CE7D2B" w:rsidRPr="00737899" w:rsidRDefault="00F1421B" w:rsidP="006E4611">
            <w:pPr>
              <w:spacing w:after="0"/>
            </w:pPr>
            <w:r>
              <w:rPr>
                <w:rFonts w:ascii="Arial" w:hAnsi="Arial"/>
                <w:sz w:val="20"/>
              </w:rPr>
              <w:t>NCCP</w:t>
            </w:r>
          </w:p>
        </w:tc>
        <w:tc>
          <w:tcPr>
            <w:tcW w:w="2970" w:type="dxa"/>
          </w:tcPr>
          <w:p w:rsidR="00CE7D2B" w:rsidRPr="00737899" w:rsidRDefault="00F1421B" w:rsidP="006E4611">
            <w:pPr>
              <w:spacing w:after="0"/>
            </w:pPr>
            <w:r>
              <w:rPr>
                <w:rFonts w:ascii="Arial" w:hAnsi="Arial"/>
                <w:sz w:val="20"/>
              </w:rPr>
              <w:t xml:space="preserve">Ms. Pauline Raymonde NOBOUT / </w:t>
            </w:r>
            <w:r>
              <w:rPr>
                <w:rFonts w:ascii="Arial" w:hAnsi="Arial"/>
                <w:color w:val="000000"/>
                <w:sz w:val="18"/>
              </w:rPr>
              <w:t>Head Communications research</w:t>
            </w:r>
          </w:p>
        </w:tc>
        <w:tc>
          <w:tcPr>
            <w:tcW w:w="3060" w:type="dxa"/>
            <w:vAlign w:val="center"/>
          </w:tcPr>
          <w:p w:rsidR="00CE7D2B" w:rsidRPr="00737899" w:rsidRDefault="00F1421B" w:rsidP="006E4611">
            <w:pPr>
              <w:spacing w:after="0"/>
              <w:rPr>
                <w:rFonts w:ascii="Arial" w:eastAsia="Arial" w:hAnsi="Arial"/>
                <w:color w:val="000000"/>
                <w:sz w:val="18"/>
              </w:rPr>
            </w:pPr>
            <w:r>
              <w:rPr>
                <w:rFonts w:ascii="Arial" w:hAnsi="Arial"/>
                <w:color w:val="000000"/>
                <w:sz w:val="18"/>
              </w:rPr>
              <w:t>Communication</w:t>
            </w:r>
          </w:p>
        </w:tc>
      </w:tr>
      <w:tr w:rsidR="00CE7D2B" w:rsidRPr="00737899" w:rsidTr="00E53FCC">
        <w:trPr>
          <w:trHeight w:val="341"/>
        </w:trPr>
        <w:tc>
          <w:tcPr>
            <w:tcW w:w="3048" w:type="dxa"/>
            <w:vAlign w:val="center"/>
          </w:tcPr>
          <w:p w:rsidR="00CE7D2B" w:rsidRPr="00737899" w:rsidRDefault="00F1421B" w:rsidP="006E4611">
            <w:pPr>
              <w:spacing w:after="0"/>
            </w:pPr>
            <w:r>
              <w:rPr>
                <w:rFonts w:ascii="Arial" w:hAnsi="Arial"/>
                <w:sz w:val="20"/>
              </w:rPr>
              <w:t>NCCP</w:t>
            </w:r>
          </w:p>
        </w:tc>
        <w:tc>
          <w:tcPr>
            <w:tcW w:w="2970" w:type="dxa"/>
          </w:tcPr>
          <w:p w:rsidR="00CE7D2B" w:rsidRPr="00737899" w:rsidRDefault="00F1421B" w:rsidP="006E4611">
            <w:pPr>
              <w:spacing w:after="0"/>
            </w:pPr>
            <w:r>
              <w:rPr>
                <w:rFonts w:ascii="Arial" w:hAnsi="Arial"/>
                <w:sz w:val="20"/>
              </w:rPr>
              <w:t xml:space="preserve">Amalado AYEMOU / Deputy Coordinating Director </w:t>
            </w:r>
          </w:p>
        </w:tc>
        <w:tc>
          <w:tcPr>
            <w:tcW w:w="3060" w:type="dxa"/>
            <w:vAlign w:val="center"/>
          </w:tcPr>
          <w:p w:rsidR="00CE7D2B" w:rsidRPr="00737899" w:rsidRDefault="00F1421B" w:rsidP="006E4611">
            <w:pPr>
              <w:spacing w:after="0"/>
              <w:rPr>
                <w:rFonts w:ascii="Arial" w:eastAsia="Arial" w:hAnsi="Arial"/>
                <w:color w:val="000000"/>
                <w:sz w:val="18"/>
              </w:rPr>
            </w:pPr>
            <w:r>
              <w:rPr>
                <w:rFonts w:ascii="Arial" w:hAnsi="Arial"/>
                <w:color w:val="000000"/>
                <w:sz w:val="18"/>
              </w:rPr>
              <w:t>Cancer control</w:t>
            </w:r>
          </w:p>
        </w:tc>
      </w:tr>
      <w:tr w:rsidR="00CE7D2B" w:rsidRPr="00737899" w:rsidTr="00E53FCC">
        <w:trPr>
          <w:trHeight w:val="341"/>
        </w:trPr>
        <w:tc>
          <w:tcPr>
            <w:tcW w:w="3048" w:type="dxa"/>
            <w:vAlign w:val="center"/>
          </w:tcPr>
          <w:p w:rsidR="00CE7D2B" w:rsidRPr="00737899" w:rsidRDefault="00F1421B" w:rsidP="006E4611">
            <w:pPr>
              <w:spacing w:after="0"/>
            </w:pPr>
            <w:r>
              <w:rPr>
                <w:rFonts w:ascii="Arial" w:hAnsi="Arial"/>
                <w:sz w:val="20"/>
              </w:rPr>
              <w:t>NCCP</w:t>
            </w:r>
          </w:p>
        </w:tc>
        <w:tc>
          <w:tcPr>
            <w:tcW w:w="2970" w:type="dxa"/>
          </w:tcPr>
          <w:p w:rsidR="00CE7D2B" w:rsidRPr="00737899" w:rsidRDefault="00F1421B" w:rsidP="006E4611">
            <w:pPr>
              <w:spacing w:after="0"/>
            </w:pPr>
            <w:r>
              <w:rPr>
                <w:rFonts w:ascii="Arial" w:hAnsi="Arial"/>
                <w:sz w:val="20"/>
              </w:rPr>
              <w:t>Yao Jules GALLA BI / Head of research, case support</w:t>
            </w:r>
          </w:p>
        </w:tc>
        <w:tc>
          <w:tcPr>
            <w:tcW w:w="3060" w:type="dxa"/>
            <w:vAlign w:val="center"/>
          </w:tcPr>
          <w:p w:rsidR="00CE7D2B" w:rsidRPr="00737899" w:rsidRDefault="00F1421B" w:rsidP="006E4611">
            <w:pPr>
              <w:spacing w:after="0"/>
              <w:rPr>
                <w:rFonts w:ascii="Arial" w:eastAsia="Arial" w:hAnsi="Arial"/>
                <w:color w:val="000000"/>
                <w:sz w:val="18"/>
              </w:rPr>
            </w:pPr>
            <w:r>
              <w:rPr>
                <w:rFonts w:ascii="Arial" w:hAnsi="Arial"/>
                <w:color w:val="000000"/>
                <w:sz w:val="18"/>
              </w:rPr>
              <w:t>Cancer control</w:t>
            </w:r>
          </w:p>
        </w:tc>
      </w:tr>
      <w:tr w:rsidR="00CE7D2B" w:rsidRPr="00737899" w:rsidTr="00E53FCC">
        <w:trPr>
          <w:trHeight w:val="341"/>
        </w:trPr>
        <w:tc>
          <w:tcPr>
            <w:tcW w:w="3048" w:type="dxa"/>
          </w:tcPr>
          <w:p w:rsidR="00CE7D2B" w:rsidRPr="00737899" w:rsidRDefault="00F1421B" w:rsidP="006E4611">
            <w:pPr>
              <w:spacing w:after="0"/>
            </w:pPr>
            <w:r>
              <w:rPr>
                <w:rFonts w:ascii="Arial" w:hAnsi="Arial"/>
                <w:sz w:val="20"/>
              </w:rPr>
              <w:t>PNSSU</w:t>
            </w:r>
          </w:p>
        </w:tc>
        <w:tc>
          <w:tcPr>
            <w:tcW w:w="2970" w:type="dxa"/>
            <w:vAlign w:val="center"/>
          </w:tcPr>
          <w:p w:rsidR="00CE7D2B" w:rsidRPr="00737899" w:rsidRDefault="00F1421B" w:rsidP="006E4611">
            <w:pPr>
              <w:spacing w:after="0"/>
            </w:pPr>
            <w:r>
              <w:rPr>
                <w:rFonts w:ascii="Arial" w:hAnsi="Arial"/>
                <w:color w:val="000101"/>
                <w:sz w:val="18"/>
              </w:rPr>
              <w:t>Gotianwa SORO /</w:t>
            </w:r>
            <w:r>
              <w:rPr>
                <w:rFonts w:ascii="Arial" w:hAnsi="Arial"/>
                <w:color w:val="000000"/>
                <w:sz w:val="18"/>
              </w:rPr>
              <w:t xml:space="preserve"> Head of research in prevention planning</w:t>
            </w:r>
          </w:p>
        </w:tc>
        <w:tc>
          <w:tcPr>
            <w:tcW w:w="3060" w:type="dxa"/>
          </w:tcPr>
          <w:p w:rsidR="00CE7D2B" w:rsidRPr="00737899" w:rsidRDefault="00F1421B" w:rsidP="006E4611">
            <w:pPr>
              <w:spacing w:after="0"/>
            </w:pPr>
            <w:r>
              <w:rPr>
                <w:rFonts w:ascii="Arial" w:hAnsi="Arial"/>
                <w:sz w:val="20"/>
              </w:rPr>
              <w:t>Health in school</w:t>
            </w:r>
          </w:p>
        </w:tc>
      </w:tr>
      <w:tr w:rsidR="00CE7D2B" w:rsidRPr="00737899" w:rsidTr="00E53FCC">
        <w:trPr>
          <w:trHeight w:val="341"/>
        </w:trPr>
        <w:tc>
          <w:tcPr>
            <w:tcW w:w="3048" w:type="dxa"/>
            <w:vAlign w:val="center"/>
          </w:tcPr>
          <w:p w:rsidR="00CE7D2B" w:rsidRPr="00737899" w:rsidRDefault="00F1421B" w:rsidP="006E4611">
            <w:pPr>
              <w:spacing w:after="0"/>
              <w:rPr>
                <w:rFonts w:ascii="Arial" w:hAnsi="Arial" w:cs="Arial"/>
                <w:sz w:val="20"/>
                <w:szCs w:val="20"/>
              </w:rPr>
            </w:pPr>
            <w:r>
              <w:rPr>
                <w:rFonts w:ascii="Arial" w:hAnsi="Arial"/>
                <w:sz w:val="20"/>
              </w:rPr>
              <w:t>CD-PNSR/PF</w:t>
            </w:r>
          </w:p>
        </w:tc>
        <w:tc>
          <w:tcPr>
            <w:tcW w:w="2970" w:type="dxa"/>
            <w:vAlign w:val="center"/>
          </w:tcPr>
          <w:p w:rsidR="00CE7D2B" w:rsidRPr="003E2EC8" w:rsidRDefault="00F1421B" w:rsidP="006E4611">
            <w:pPr>
              <w:spacing w:after="0"/>
              <w:rPr>
                <w:rFonts w:ascii="Arial" w:hAnsi="Arial"/>
                <w:sz w:val="20"/>
                <w:lang w:val="fr-FR"/>
              </w:rPr>
            </w:pPr>
            <w:r w:rsidRPr="003E2EC8">
              <w:rPr>
                <w:rFonts w:ascii="Arial" w:hAnsi="Arial"/>
                <w:sz w:val="20"/>
                <w:lang w:val="fr-FR"/>
              </w:rPr>
              <w:t>Akoua Isabelle KOFFI / Contraceptive Logistics Assistant</w:t>
            </w:r>
          </w:p>
        </w:tc>
        <w:tc>
          <w:tcPr>
            <w:tcW w:w="3060" w:type="dxa"/>
            <w:vAlign w:val="center"/>
          </w:tcPr>
          <w:p w:rsidR="00CE7D2B" w:rsidRPr="00737899" w:rsidRDefault="00F1421B" w:rsidP="006E4611">
            <w:pPr>
              <w:spacing w:after="0"/>
              <w:rPr>
                <w:rFonts w:ascii="Arial" w:hAnsi="Arial" w:cs="Arial"/>
                <w:sz w:val="20"/>
                <w:szCs w:val="20"/>
              </w:rPr>
            </w:pPr>
            <w:r>
              <w:rPr>
                <w:rFonts w:ascii="Arial" w:hAnsi="Arial"/>
                <w:sz w:val="20"/>
              </w:rPr>
              <w:t>Reproductive health</w:t>
            </w:r>
          </w:p>
        </w:tc>
      </w:tr>
      <w:tr w:rsidR="00CE7D2B" w:rsidRPr="00737899" w:rsidTr="00E53FCC">
        <w:trPr>
          <w:trHeight w:val="341"/>
        </w:trPr>
        <w:tc>
          <w:tcPr>
            <w:tcW w:w="3048" w:type="dxa"/>
            <w:vAlign w:val="center"/>
          </w:tcPr>
          <w:p w:rsidR="00CE7D2B" w:rsidRPr="00737899" w:rsidRDefault="00F1421B" w:rsidP="006E4611">
            <w:pPr>
              <w:spacing w:after="0"/>
              <w:rPr>
                <w:rFonts w:ascii="Arial" w:hAnsi="Arial" w:cs="Arial"/>
                <w:sz w:val="20"/>
                <w:szCs w:val="20"/>
              </w:rPr>
            </w:pPr>
            <w:r>
              <w:rPr>
                <w:rFonts w:ascii="Arial" w:hAnsi="Arial"/>
                <w:sz w:val="20"/>
              </w:rPr>
              <w:t>PNMNT</w:t>
            </w:r>
          </w:p>
        </w:tc>
        <w:tc>
          <w:tcPr>
            <w:tcW w:w="2970" w:type="dxa"/>
            <w:vAlign w:val="center"/>
          </w:tcPr>
          <w:p w:rsidR="00CE7D2B" w:rsidRPr="00737899" w:rsidRDefault="00F1421B" w:rsidP="006E4611">
            <w:pPr>
              <w:spacing w:after="0"/>
              <w:rPr>
                <w:rFonts w:ascii="Arial" w:hAnsi="Arial" w:cs="Arial"/>
                <w:sz w:val="20"/>
                <w:szCs w:val="20"/>
              </w:rPr>
            </w:pPr>
            <w:r>
              <w:rPr>
                <w:rFonts w:ascii="Arial" w:hAnsi="Arial"/>
                <w:sz w:val="20"/>
              </w:rPr>
              <w:t>Koffi Benjamin DZADE / Head of research</w:t>
            </w:r>
          </w:p>
        </w:tc>
        <w:tc>
          <w:tcPr>
            <w:tcW w:w="3060" w:type="dxa"/>
            <w:vAlign w:val="center"/>
          </w:tcPr>
          <w:p w:rsidR="00CE7D2B" w:rsidRPr="00737899" w:rsidRDefault="00CE7D2B" w:rsidP="006E4611">
            <w:pPr>
              <w:spacing w:after="0"/>
              <w:rPr>
                <w:rFonts w:ascii="Arial" w:hAnsi="Arial" w:cs="Arial"/>
                <w:sz w:val="20"/>
                <w:szCs w:val="20"/>
              </w:rPr>
            </w:pPr>
          </w:p>
        </w:tc>
      </w:tr>
      <w:tr w:rsidR="00CE7D2B" w:rsidRPr="00737899" w:rsidTr="00E53FCC">
        <w:trPr>
          <w:trHeight w:val="341"/>
        </w:trPr>
        <w:tc>
          <w:tcPr>
            <w:tcW w:w="3048" w:type="dxa"/>
            <w:vAlign w:val="center"/>
          </w:tcPr>
          <w:p w:rsidR="00CE7D2B" w:rsidRPr="00737899" w:rsidRDefault="00F1421B" w:rsidP="006E4611">
            <w:pPr>
              <w:spacing w:after="0"/>
              <w:rPr>
                <w:rFonts w:ascii="Arial" w:hAnsi="Arial" w:cs="Arial"/>
                <w:sz w:val="20"/>
                <w:szCs w:val="20"/>
              </w:rPr>
            </w:pPr>
            <w:r>
              <w:rPr>
                <w:rFonts w:ascii="Arial" w:hAnsi="Arial"/>
                <w:sz w:val="20"/>
              </w:rPr>
              <w:t>PNPEC</w:t>
            </w:r>
          </w:p>
        </w:tc>
        <w:tc>
          <w:tcPr>
            <w:tcW w:w="2970" w:type="dxa"/>
            <w:vAlign w:val="center"/>
          </w:tcPr>
          <w:p w:rsidR="00CE7D2B" w:rsidRPr="00737899" w:rsidRDefault="00F1421B" w:rsidP="006E4611">
            <w:pPr>
              <w:spacing w:after="0"/>
              <w:rPr>
                <w:rFonts w:ascii="Arial" w:hAnsi="Arial" w:cs="Arial"/>
                <w:sz w:val="20"/>
                <w:szCs w:val="20"/>
              </w:rPr>
            </w:pPr>
            <w:r>
              <w:rPr>
                <w:rFonts w:ascii="Arial" w:hAnsi="Arial"/>
                <w:sz w:val="20"/>
              </w:rPr>
              <w:t xml:space="preserve">Kane KONE / Technical Consultant – Health care and aide </w:t>
            </w:r>
          </w:p>
        </w:tc>
        <w:tc>
          <w:tcPr>
            <w:tcW w:w="3060" w:type="dxa"/>
            <w:vAlign w:val="center"/>
          </w:tcPr>
          <w:p w:rsidR="00CE7D2B" w:rsidRPr="00737899" w:rsidRDefault="00F1421B" w:rsidP="006E4611">
            <w:pPr>
              <w:spacing w:after="0"/>
              <w:rPr>
                <w:rFonts w:ascii="Arial" w:hAnsi="Arial" w:cs="Arial"/>
                <w:sz w:val="20"/>
                <w:szCs w:val="20"/>
              </w:rPr>
            </w:pPr>
            <w:r>
              <w:rPr>
                <w:rFonts w:ascii="Arial" w:hAnsi="Arial"/>
                <w:sz w:val="20"/>
              </w:rPr>
              <w:t>AIDS control</w:t>
            </w:r>
          </w:p>
        </w:tc>
      </w:tr>
      <w:tr w:rsidR="00CE7D2B" w:rsidRPr="00737899" w:rsidTr="00E53FCC">
        <w:trPr>
          <w:trHeight w:val="341"/>
        </w:trPr>
        <w:tc>
          <w:tcPr>
            <w:tcW w:w="3048" w:type="dxa"/>
            <w:vAlign w:val="center"/>
          </w:tcPr>
          <w:p w:rsidR="00CE7D2B" w:rsidRPr="00737899" w:rsidRDefault="00F1421B" w:rsidP="006E4611">
            <w:pPr>
              <w:spacing w:after="0"/>
              <w:rPr>
                <w:rFonts w:ascii="Arial" w:hAnsi="Arial" w:cs="Arial"/>
                <w:sz w:val="20"/>
                <w:szCs w:val="20"/>
              </w:rPr>
            </w:pPr>
            <w:r>
              <w:rPr>
                <w:rFonts w:ascii="Arial" w:hAnsi="Arial"/>
                <w:sz w:val="20"/>
              </w:rPr>
              <w:t>NIPH (ICC)</w:t>
            </w:r>
          </w:p>
        </w:tc>
        <w:tc>
          <w:tcPr>
            <w:tcW w:w="2970" w:type="dxa"/>
            <w:vAlign w:val="center"/>
          </w:tcPr>
          <w:p w:rsidR="00CE7D2B" w:rsidRPr="00737899" w:rsidRDefault="00F1421B" w:rsidP="006E4611">
            <w:pPr>
              <w:spacing w:after="0"/>
              <w:rPr>
                <w:rFonts w:ascii="Arial" w:hAnsi="Arial" w:cs="Arial"/>
                <w:sz w:val="20"/>
                <w:szCs w:val="20"/>
              </w:rPr>
            </w:pPr>
            <w:r>
              <w:rPr>
                <w:rFonts w:ascii="Arial" w:hAnsi="Arial"/>
                <w:sz w:val="20"/>
              </w:rPr>
              <w:t xml:space="preserve">Koutouan MAYET / Deputy Head of Department - epidemiological surveillance </w:t>
            </w:r>
          </w:p>
        </w:tc>
        <w:tc>
          <w:tcPr>
            <w:tcW w:w="3060" w:type="dxa"/>
            <w:vAlign w:val="center"/>
          </w:tcPr>
          <w:p w:rsidR="00CE7D2B" w:rsidRPr="00737899" w:rsidRDefault="00F1421B" w:rsidP="006E4611">
            <w:pPr>
              <w:spacing w:after="0"/>
              <w:rPr>
                <w:rFonts w:ascii="Arial" w:hAnsi="Arial" w:cs="Arial"/>
                <w:sz w:val="20"/>
                <w:szCs w:val="20"/>
              </w:rPr>
            </w:pPr>
            <w:r>
              <w:rPr>
                <w:rFonts w:ascii="Arial" w:hAnsi="Arial"/>
                <w:sz w:val="20"/>
              </w:rPr>
              <w:t>Epidemiological surveillance</w:t>
            </w:r>
          </w:p>
        </w:tc>
      </w:tr>
      <w:tr w:rsidR="00CE7D2B" w:rsidRPr="00737899" w:rsidTr="00E53FCC">
        <w:trPr>
          <w:trHeight w:val="341"/>
        </w:trPr>
        <w:tc>
          <w:tcPr>
            <w:tcW w:w="3048" w:type="dxa"/>
            <w:tcBorders>
              <w:bottom w:val="single" w:sz="4" w:space="0" w:color="auto"/>
            </w:tcBorders>
            <w:vAlign w:val="center"/>
          </w:tcPr>
          <w:p w:rsidR="00CE7D2B" w:rsidRPr="00737899" w:rsidRDefault="00F1421B" w:rsidP="006E4611">
            <w:pPr>
              <w:spacing w:after="0"/>
              <w:rPr>
                <w:rFonts w:ascii="Arial" w:hAnsi="Arial" w:cs="Arial"/>
                <w:sz w:val="20"/>
                <w:szCs w:val="20"/>
              </w:rPr>
            </w:pPr>
            <w:r>
              <w:rPr>
                <w:rFonts w:ascii="Arial" w:hAnsi="Arial"/>
                <w:sz w:val="20"/>
              </w:rPr>
              <w:t>DMOSS/MENET</w:t>
            </w:r>
          </w:p>
        </w:tc>
        <w:tc>
          <w:tcPr>
            <w:tcW w:w="2970" w:type="dxa"/>
            <w:vAlign w:val="center"/>
          </w:tcPr>
          <w:p w:rsidR="00CE7D2B" w:rsidRPr="003E2EC8" w:rsidRDefault="00F1421B" w:rsidP="006E4611">
            <w:pPr>
              <w:spacing w:after="0"/>
              <w:rPr>
                <w:rFonts w:ascii="Arial" w:hAnsi="Arial"/>
                <w:sz w:val="20"/>
                <w:lang w:val="fr-FR"/>
              </w:rPr>
            </w:pPr>
            <w:r w:rsidRPr="003E2EC8">
              <w:rPr>
                <w:rFonts w:ascii="Arial" w:hAnsi="Arial"/>
                <w:sz w:val="20"/>
                <w:lang w:val="fr-FR"/>
              </w:rPr>
              <w:t xml:space="preserve">Koffi Djaban Jacques YEBOUA / Assistant Director </w:t>
            </w:r>
          </w:p>
        </w:tc>
        <w:tc>
          <w:tcPr>
            <w:tcW w:w="3060" w:type="dxa"/>
            <w:vAlign w:val="center"/>
          </w:tcPr>
          <w:p w:rsidR="00CE7D2B" w:rsidRPr="00737899" w:rsidRDefault="00F1421B" w:rsidP="006E4611">
            <w:pPr>
              <w:spacing w:after="0"/>
              <w:rPr>
                <w:rFonts w:ascii="Arial" w:hAnsi="Arial" w:cs="Arial"/>
                <w:sz w:val="20"/>
                <w:szCs w:val="20"/>
              </w:rPr>
            </w:pPr>
            <w:r>
              <w:rPr>
                <w:rFonts w:ascii="Arial" w:hAnsi="Arial"/>
                <w:sz w:val="20"/>
              </w:rPr>
              <w:t xml:space="preserve">National Education </w:t>
            </w:r>
          </w:p>
        </w:tc>
      </w:tr>
      <w:tr w:rsidR="00CE7D2B" w:rsidRPr="00737899" w:rsidTr="00E53FCC">
        <w:trPr>
          <w:trHeight w:val="341"/>
        </w:trPr>
        <w:tc>
          <w:tcPr>
            <w:tcW w:w="3048" w:type="dxa"/>
          </w:tcPr>
          <w:p w:rsidR="00CE7D2B" w:rsidRPr="00737899" w:rsidRDefault="00F1421B" w:rsidP="006E4611">
            <w:pPr>
              <w:spacing w:after="0"/>
              <w:rPr>
                <w:rFonts w:ascii="Arial" w:hAnsi="Arial" w:cs="Arial"/>
                <w:sz w:val="20"/>
                <w:szCs w:val="20"/>
              </w:rPr>
            </w:pPr>
            <w:r>
              <w:rPr>
                <w:rFonts w:ascii="Arial" w:hAnsi="Arial"/>
                <w:sz w:val="20"/>
              </w:rPr>
              <w:t>DIPE (ICC)</w:t>
            </w:r>
          </w:p>
        </w:tc>
        <w:tc>
          <w:tcPr>
            <w:tcW w:w="2970" w:type="dxa"/>
            <w:vAlign w:val="center"/>
          </w:tcPr>
          <w:p w:rsidR="00CE7D2B" w:rsidRPr="00737899" w:rsidRDefault="00F1421B" w:rsidP="006E4611">
            <w:pPr>
              <w:spacing w:after="0"/>
              <w:rPr>
                <w:rFonts w:ascii="Arial" w:hAnsi="Arial" w:cs="Arial"/>
                <w:sz w:val="20"/>
                <w:szCs w:val="20"/>
              </w:rPr>
            </w:pPr>
            <w:r>
              <w:rPr>
                <w:rFonts w:ascii="Arial" w:hAnsi="Arial"/>
                <w:sz w:val="20"/>
              </w:rPr>
              <w:t>Malé Mominé/</w:t>
            </w:r>
          </w:p>
        </w:tc>
        <w:tc>
          <w:tcPr>
            <w:tcW w:w="3060" w:type="dxa"/>
            <w:vAlign w:val="center"/>
          </w:tcPr>
          <w:p w:rsidR="00CE7D2B" w:rsidRPr="00737899" w:rsidRDefault="00F1421B" w:rsidP="006E4611">
            <w:pPr>
              <w:spacing w:after="0"/>
            </w:pPr>
            <w:r>
              <w:t xml:space="preserve">Assessment </w:t>
            </w:r>
          </w:p>
        </w:tc>
      </w:tr>
      <w:tr w:rsidR="00CE7D2B" w:rsidRPr="00737899" w:rsidTr="00E53FCC">
        <w:trPr>
          <w:trHeight w:val="341"/>
        </w:trPr>
        <w:tc>
          <w:tcPr>
            <w:tcW w:w="3048" w:type="dxa"/>
          </w:tcPr>
          <w:p w:rsidR="00CE7D2B" w:rsidRPr="00737899" w:rsidRDefault="00F1421B" w:rsidP="006E4611">
            <w:pPr>
              <w:spacing w:after="0"/>
              <w:rPr>
                <w:rFonts w:ascii="Arial" w:hAnsi="Arial" w:cs="Arial"/>
                <w:sz w:val="20"/>
                <w:szCs w:val="20"/>
              </w:rPr>
            </w:pPr>
            <w:r>
              <w:rPr>
                <w:rFonts w:ascii="Arial" w:hAnsi="Arial"/>
                <w:sz w:val="20"/>
              </w:rPr>
              <w:t>DGH</w:t>
            </w:r>
          </w:p>
        </w:tc>
        <w:tc>
          <w:tcPr>
            <w:tcW w:w="2970" w:type="dxa"/>
            <w:vAlign w:val="center"/>
          </w:tcPr>
          <w:p w:rsidR="00CE7D2B" w:rsidRPr="00737899" w:rsidRDefault="00F1421B" w:rsidP="006E4611">
            <w:pPr>
              <w:spacing w:after="0"/>
              <w:rPr>
                <w:rFonts w:ascii="Arial" w:hAnsi="Arial" w:cs="Arial"/>
                <w:sz w:val="20"/>
                <w:szCs w:val="20"/>
              </w:rPr>
            </w:pPr>
            <w:r>
              <w:rPr>
                <w:rFonts w:ascii="Arial" w:hAnsi="Arial"/>
                <w:sz w:val="20"/>
              </w:rPr>
              <w:t>Kouadio KRA / Head of research</w:t>
            </w:r>
          </w:p>
        </w:tc>
        <w:tc>
          <w:tcPr>
            <w:tcW w:w="3060" w:type="dxa"/>
            <w:vAlign w:val="center"/>
          </w:tcPr>
          <w:p w:rsidR="00CE7D2B" w:rsidRPr="00737899" w:rsidRDefault="00CE7D2B" w:rsidP="006E4611">
            <w:pPr>
              <w:spacing w:after="0"/>
            </w:pPr>
          </w:p>
        </w:tc>
      </w:tr>
      <w:tr w:rsidR="00CE7D2B" w:rsidRPr="00737899" w:rsidTr="00E53FCC">
        <w:trPr>
          <w:trHeight w:val="341"/>
        </w:trPr>
        <w:tc>
          <w:tcPr>
            <w:tcW w:w="3048" w:type="dxa"/>
          </w:tcPr>
          <w:p w:rsidR="00CE7D2B" w:rsidRPr="00737899" w:rsidRDefault="00F1421B" w:rsidP="006E4611">
            <w:pPr>
              <w:spacing w:after="0"/>
              <w:rPr>
                <w:rFonts w:ascii="Arial" w:hAnsi="Arial" w:cs="Arial"/>
                <w:sz w:val="20"/>
                <w:szCs w:val="20"/>
              </w:rPr>
            </w:pPr>
            <w:r>
              <w:rPr>
                <w:rFonts w:ascii="Arial" w:hAnsi="Arial"/>
                <w:sz w:val="20"/>
              </w:rPr>
              <w:t>Ministry of Economy and Finance (ICC)</w:t>
            </w:r>
          </w:p>
        </w:tc>
        <w:tc>
          <w:tcPr>
            <w:tcW w:w="2970" w:type="dxa"/>
            <w:vAlign w:val="center"/>
          </w:tcPr>
          <w:p w:rsidR="00CE7D2B" w:rsidRPr="00737899" w:rsidRDefault="00F1421B" w:rsidP="006E4611">
            <w:pPr>
              <w:spacing w:after="0"/>
              <w:rPr>
                <w:rFonts w:ascii="Arial" w:hAnsi="Arial" w:cs="Arial"/>
                <w:sz w:val="20"/>
                <w:szCs w:val="20"/>
              </w:rPr>
            </w:pPr>
            <w:r>
              <w:rPr>
                <w:rFonts w:ascii="Arial" w:hAnsi="Arial"/>
                <w:sz w:val="20"/>
              </w:rPr>
              <w:t>Ms. LATTROH/ Technical Consultant to the Ministry of Economy and Finance</w:t>
            </w:r>
          </w:p>
        </w:tc>
        <w:tc>
          <w:tcPr>
            <w:tcW w:w="3060" w:type="dxa"/>
            <w:vAlign w:val="center"/>
          </w:tcPr>
          <w:p w:rsidR="00CE7D2B" w:rsidRPr="00737899" w:rsidRDefault="00F1421B" w:rsidP="006E4611">
            <w:pPr>
              <w:spacing w:after="0"/>
            </w:pPr>
            <w:r>
              <w:t>Funding</w:t>
            </w:r>
          </w:p>
        </w:tc>
      </w:tr>
      <w:tr w:rsidR="00CE7D2B" w:rsidRPr="00737899" w:rsidTr="00E53FCC">
        <w:trPr>
          <w:trHeight w:val="341"/>
        </w:trPr>
        <w:tc>
          <w:tcPr>
            <w:tcW w:w="3048" w:type="dxa"/>
            <w:shd w:val="clear" w:color="auto" w:fill="auto"/>
          </w:tcPr>
          <w:p w:rsidR="00CE7D2B" w:rsidRPr="00737899" w:rsidRDefault="00F1421B" w:rsidP="006E4611">
            <w:pPr>
              <w:spacing w:after="0"/>
              <w:rPr>
                <w:rFonts w:ascii="Arial" w:hAnsi="Arial" w:cs="Arial"/>
                <w:sz w:val="20"/>
                <w:szCs w:val="20"/>
              </w:rPr>
            </w:pPr>
            <w:r>
              <w:rPr>
                <w:rFonts w:ascii="Arial" w:hAnsi="Arial"/>
                <w:sz w:val="20"/>
              </w:rPr>
              <w:t>SOGOCI</w:t>
            </w:r>
          </w:p>
        </w:tc>
        <w:tc>
          <w:tcPr>
            <w:tcW w:w="2970" w:type="dxa"/>
            <w:shd w:val="clear" w:color="auto" w:fill="auto"/>
            <w:vAlign w:val="center"/>
          </w:tcPr>
          <w:p w:rsidR="00CE7D2B" w:rsidRPr="00737899" w:rsidRDefault="00F1421B" w:rsidP="006E4611">
            <w:pPr>
              <w:spacing w:after="0"/>
              <w:rPr>
                <w:rFonts w:ascii="Arial" w:hAnsi="Arial" w:cs="Arial"/>
                <w:sz w:val="20"/>
                <w:szCs w:val="20"/>
              </w:rPr>
            </w:pPr>
            <w:r>
              <w:rPr>
                <w:rFonts w:ascii="Arial" w:hAnsi="Arial"/>
                <w:sz w:val="20"/>
              </w:rPr>
              <w:t>Private GUIE / Gynecologist</w:t>
            </w:r>
          </w:p>
        </w:tc>
        <w:tc>
          <w:tcPr>
            <w:tcW w:w="3060" w:type="dxa"/>
            <w:shd w:val="clear" w:color="auto" w:fill="auto"/>
            <w:vAlign w:val="center"/>
          </w:tcPr>
          <w:p w:rsidR="00CE7D2B" w:rsidRPr="00737899" w:rsidRDefault="00F1421B" w:rsidP="006E4611">
            <w:pPr>
              <w:spacing w:after="0"/>
              <w:rPr>
                <w:rFonts w:ascii="Arial" w:hAnsi="Arial" w:cs="Arial"/>
                <w:sz w:val="20"/>
                <w:szCs w:val="20"/>
              </w:rPr>
            </w:pPr>
            <w:r>
              <w:rPr>
                <w:rFonts w:ascii="Arial" w:hAnsi="Arial"/>
                <w:sz w:val="20"/>
              </w:rPr>
              <w:t>Gynecology</w:t>
            </w:r>
          </w:p>
        </w:tc>
      </w:tr>
      <w:tr w:rsidR="00CE7D2B" w:rsidRPr="00737899" w:rsidTr="00E53FCC">
        <w:trPr>
          <w:trHeight w:val="341"/>
        </w:trPr>
        <w:tc>
          <w:tcPr>
            <w:tcW w:w="3048" w:type="dxa"/>
            <w:shd w:val="clear" w:color="auto" w:fill="auto"/>
          </w:tcPr>
          <w:p w:rsidR="00CE7D2B" w:rsidRPr="00737899" w:rsidRDefault="00F1421B" w:rsidP="006E4611">
            <w:pPr>
              <w:spacing w:after="0"/>
              <w:rPr>
                <w:rFonts w:ascii="Arial" w:hAnsi="Arial" w:cs="Arial"/>
                <w:sz w:val="20"/>
                <w:szCs w:val="20"/>
              </w:rPr>
            </w:pPr>
            <w:r>
              <w:rPr>
                <w:rFonts w:ascii="Arial" w:hAnsi="Arial"/>
                <w:sz w:val="20"/>
              </w:rPr>
              <w:t>ASFI</w:t>
            </w:r>
          </w:p>
        </w:tc>
        <w:tc>
          <w:tcPr>
            <w:tcW w:w="2970" w:type="dxa"/>
            <w:shd w:val="clear" w:color="auto" w:fill="auto"/>
            <w:vAlign w:val="center"/>
          </w:tcPr>
          <w:p w:rsidR="00CE7D2B" w:rsidRPr="00737899" w:rsidRDefault="00F1421B" w:rsidP="006E4611">
            <w:pPr>
              <w:spacing w:after="0"/>
              <w:rPr>
                <w:rFonts w:ascii="Arial" w:hAnsi="Arial" w:cs="Arial"/>
                <w:sz w:val="20"/>
                <w:szCs w:val="20"/>
              </w:rPr>
            </w:pPr>
            <w:r>
              <w:rPr>
                <w:rFonts w:ascii="Arial" w:hAnsi="Arial"/>
                <w:sz w:val="20"/>
              </w:rPr>
              <w:t>BINDE Epse Adjoua Monique KOFFI / Secretary of social affairs</w:t>
            </w:r>
          </w:p>
        </w:tc>
        <w:tc>
          <w:tcPr>
            <w:tcW w:w="3060" w:type="dxa"/>
            <w:shd w:val="clear" w:color="auto" w:fill="auto"/>
            <w:vAlign w:val="center"/>
          </w:tcPr>
          <w:p w:rsidR="00CE7D2B" w:rsidRPr="00737899" w:rsidRDefault="00F1421B" w:rsidP="006E4611">
            <w:pPr>
              <w:spacing w:after="0"/>
              <w:rPr>
                <w:rFonts w:ascii="Arial" w:hAnsi="Arial" w:cs="Arial"/>
                <w:sz w:val="20"/>
                <w:szCs w:val="20"/>
              </w:rPr>
            </w:pPr>
            <w:r>
              <w:rPr>
                <w:rFonts w:ascii="Arial" w:hAnsi="Arial"/>
                <w:sz w:val="20"/>
              </w:rPr>
              <w:t>Cancer control</w:t>
            </w:r>
          </w:p>
        </w:tc>
      </w:tr>
      <w:tr w:rsidR="00CE7D2B" w:rsidRPr="00737899" w:rsidTr="00E53FCC">
        <w:trPr>
          <w:trHeight w:val="341"/>
        </w:trPr>
        <w:tc>
          <w:tcPr>
            <w:tcW w:w="3048" w:type="dxa"/>
            <w:shd w:val="clear" w:color="auto" w:fill="auto"/>
          </w:tcPr>
          <w:p w:rsidR="00CE7D2B" w:rsidRPr="00737899" w:rsidRDefault="00F1421B" w:rsidP="006E4611">
            <w:pPr>
              <w:spacing w:after="0"/>
              <w:rPr>
                <w:rFonts w:ascii="Arial" w:hAnsi="Arial" w:cs="Arial"/>
                <w:sz w:val="20"/>
                <w:szCs w:val="20"/>
              </w:rPr>
            </w:pPr>
            <w:r>
              <w:rPr>
                <w:rFonts w:ascii="Arial" w:hAnsi="Arial"/>
                <w:sz w:val="20"/>
              </w:rPr>
              <w:t>UNFPA</w:t>
            </w:r>
          </w:p>
        </w:tc>
        <w:tc>
          <w:tcPr>
            <w:tcW w:w="2970" w:type="dxa"/>
            <w:shd w:val="clear" w:color="auto" w:fill="auto"/>
            <w:vAlign w:val="center"/>
          </w:tcPr>
          <w:p w:rsidR="00CE7D2B" w:rsidRPr="006E4611" w:rsidRDefault="00F1421B" w:rsidP="006E4611">
            <w:pPr>
              <w:spacing w:after="0"/>
              <w:rPr>
                <w:rFonts w:ascii="Arial" w:hAnsi="Arial"/>
                <w:sz w:val="20"/>
              </w:rPr>
            </w:pPr>
            <w:r w:rsidRPr="006E4611">
              <w:t xml:space="preserve">Nakan Pauline ABOU / </w:t>
            </w:r>
            <w:r w:rsidRPr="006E4611">
              <w:rPr>
                <w:rFonts w:ascii="Arial" w:hAnsi="Arial"/>
                <w:i/>
                <w:sz w:val="20"/>
              </w:rPr>
              <w:t>Responsible for</w:t>
            </w:r>
          </w:p>
        </w:tc>
        <w:tc>
          <w:tcPr>
            <w:tcW w:w="3060" w:type="dxa"/>
            <w:shd w:val="clear" w:color="auto" w:fill="auto"/>
            <w:vAlign w:val="center"/>
          </w:tcPr>
          <w:p w:rsidR="00CE7D2B" w:rsidRPr="00737899" w:rsidRDefault="00F1421B" w:rsidP="006E4611">
            <w:pPr>
              <w:spacing w:after="0"/>
              <w:rPr>
                <w:rFonts w:ascii="Arial" w:hAnsi="Arial" w:cs="Arial"/>
                <w:sz w:val="20"/>
                <w:szCs w:val="20"/>
              </w:rPr>
            </w:pPr>
            <w:r>
              <w:rPr>
                <w:rFonts w:ascii="Arial" w:hAnsi="Arial"/>
                <w:sz w:val="20"/>
              </w:rPr>
              <w:t>Reproductive health</w:t>
            </w:r>
          </w:p>
        </w:tc>
      </w:tr>
      <w:tr w:rsidR="00CE7D2B" w:rsidRPr="00737899" w:rsidTr="00E53FCC">
        <w:trPr>
          <w:trHeight w:val="341"/>
        </w:trPr>
        <w:tc>
          <w:tcPr>
            <w:tcW w:w="3048" w:type="dxa"/>
          </w:tcPr>
          <w:p w:rsidR="00CE7D2B" w:rsidRPr="00737899" w:rsidRDefault="00F1421B" w:rsidP="006E4611">
            <w:pPr>
              <w:spacing w:after="0"/>
              <w:rPr>
                <w:rFonts w:ascii="Arial" w:hAnsi="Arial" w:cs="Arial"/>
                <w:sz w:val="20"/>
                <w:szCs w:val="20"/>
              </w:rPr>
            </w:pPr>
            <w:r>
              <w:rPr>
                <w:rFonts w:ascii="Arial" w:hAnsi="Arial"/>
                <w:sz w:val="20"/>
              </w:rPr>
              <w:t>Jhipiego</w:t>
            </w:r>
          </w:p>
        </w:tc>
        <w:tc>
          <w:tcPr>
            <w:tcW w:w="2970" w:type="dxa"/>
            <w:vAlign w:val="center"/>
          </w:tcPr>
          <w:p w:rsidR="00CE7D2B" w:rsidRPr="003E2EC8" w:rsidRDefault="00F1421B" w:rsidP="006E4611">
            <w:pPr>
              <w:spacing w:after="0"/>
              <w:rPr>
                <w:rFonts w:ascii="Arial" w:hAnsi="Arial"/>
                <w:sz w:val="20"/>
                <w:lang w:val="fr-FR"/>
              </w:rPr>
            </w:pPr>
            <w:r w:rsidRPr="003E2EC8">
              <w:rPr>
                <w:rFonts w:ascii="Arial" w:hAnsi="Arial"/>
                <w:sz w:val="20"/>
                <w:lang w:val="fr-FR"/>
              </w:rPr>
              <w:t>Charles AMOUSSOU / Senior Technical Consultant</w:t>
            </w:r>
          </w:p>
        </w:tc>
        <w:tc>
          <w:tcPr>
            <w:tcW w:w="3060" w:type="dxa"/>
            <w:vAlign w:val="center"/>
          </w:tcPr>
          <w:p w:rsidR="00CE7D2B" w:rsidRPr="00737899" w:rsidRDefault="00F1421B" w:rsidP="006E4611">
            <w:pPr>
              <w:spacing w:after="0"/>
              <w:rPr>
                <w:rFonts w:ascii="Arial" w:hAnsi="Arial" w:cs="Arial"/>
                <w:sz w:val="20"/>
                <w:szCs w:val="20"/>
              </w:rPr>
            </w:pPr>
            <w:r>
              <w:rPr>
                <w:rFonts w:ascii="Arial" w:hAnsi="Arial"/>
                <w:sz w:val="20"/>
              </w:rPr>
              <w:t>Cancer control</w:t>
            </w:r>
          </w:p>
        </w:tc>
      </w:tr>
      <w:tr w:rsidR="00CE7D2B" w:rsidRPr="00737899" w:rsidTr="00E53FCC">
        <w:trPr>
          <w:trHeight w:val="341"/>
        </w:trPr>
        <w:tc>
          <w:tcPr>
            <w:tcW w:w="3048" w:type="dxa"/>
          </w:tcPr>
          <w:p w:rsidR="00CE7D2B" w:rsidRPr="00737899" w:rsidRDefault="00F1421B" w:rsidP="006E4611">
            <w:pPr>
              <w:spacing w:after="0"/>
              <w:rPr>
                <w:rFonts w:ascii="Arial" w:hAnsi="Arial" w:cs="Arial"/>
                <w:sz w:val="20"/>
                <w:szCs w:val="20"/>
              </w:rPr>
            </w:pPr>
            <w:r>
              <w:rPr>
                <w:rFonts w:ascii="Arial" w:hAnsi="Arial"/>
                <w:sz w:val="20"/>
              </w:rPr>
              <w:t>UNICEF (ICC)</w:t>
            </w:r>
          </w:p>
        </w:tc>
        <w:tc>
          <w:tcPr>
            <w:tcW w:w="2970" w:type="dxa"/>
            <w:vAlign w:val="center"/>
          </w:tcPr>
          <w:p w:rsidR="00CE7D2B" w:rsidRPr="00737899" w:rsidRDefault="00F1421B" w:rsidP="006E4611">
            <w:pPr>
              <w:spacing w:after="0"/>
              <w:rPr>
                <w:rFonts w:ascii="Arial" w:hAnsi="Arial" w:cs="Arial"/>
                <w:sz w:val="20"/>
                <w:szCs w:val="20"/>
              </w:rPr>
            </w:pPr>
            <w:r>
              <w:rPr>
                <w:rFonts w:ascii="Arial" w:hAnsi="Arial"/>
                <w:sz w:val="20"/>
              </w:rPr>
              <w:t>Epa KOUACOU  / EPI Focal Point</w:t>
            </w:r>
          </w:p>
        </w:tc>
        <w:tc>
          <w:tcPr>
            <w:tcW w:w="3060" w:type="dxa"/>
            <w:vAlign w:val="center"/>
          </w:tcPr>
          <w:p w:rsidR="00CE7D2B" w:rsidRPr="00737899" w:rsidRDefault="00F1421B" w:rsidP="006E4611">
            <w:pPr>
              <w:spacing w:after="0"/>
              <w:rPr>
                <w:rFonts w:ascii="Arial" w:hAnsi="Arial" w:cs="Arial"/>
                <w:sz w:val="20"/>
                <w:szCs w:val="20"/>
              </w:rPr>
            </w:pPr>
            <w:r>
              <w:rPr>
                <w:rFonts w:ascii="Arial" w:hAnsi="Arial"/>
                <w:sz w:val="20"/>
              </w:rPr>
              <w:t>Immunization</w:t>
            </w:r>
          </w:p>
        </w:tc>
      </w:tr>
      <w:tr w:rsidR="00CE7D2B" w:rsidRPr="00737899" w:rsidTr="00E53FCC">
        <w:trPr>
          <w:trHeight w:val="341"/>
        </w:trPr>
        <w:tc>
          <w:tcPr>
            <w:tcW w:w="3048" w:type="dxa"/>
          </w:tcPr>
          <w:p w:rsidR="00CE7D2B" w:rsidRPr="00737899" w:rsidRDefault="00F1421B" w:rsidP="006E4611">
            <w:pPr>
              <w:spacing w:after="0"/>
              <w:rPr>
                <w:rFonts w:ascii="Arial" w:hAnsi="Arial" w:cs="Arial"/>
                <w:sz w:val="20"/>
                <w:szCs w:val="20"/>
              </w:rPr>
            </w:pPr>
            <w:r>
              <w:rPr>
                <w:rFonts w:ascii="Arial" w:hAnsi="Arial"/>
                <w:sz w:val="20"/>
              </w:rPr>
              <w:t>WHO (ICC)</w:t>
            </w:r>
          </w:p>
        </w:tc>
        <w:tc>
          <w:tcPr>
            <w:tcW w:w="2970" w:type="dxa"/>
            <w:vAlign w:val="center"/>
          </w:tcPr>
          <w:p w:rsidR="00CE7D2B" w:rsidRPr="003E2EC8" w:rsidRDefault="00F1421B" w:rsidP="006E4611">
            <w:pPr>
              <w:spacing w:after="0"/>
              <w:rPr>
                <w:rFonts w:ascii="Arial" w:hAnsi="Arial"/>
                <w:sz w:val="20"/>
                <w:lang w:val="fr-FR"/>
              </w:rPr>
            </w:pPr>
            <w:r w:rsidRPr="003E2EC8">
              <w:rPr>
                <w:rFonts w:ascii="Arial" w:hAnsi="Arial"/>
                <w:sz w:val="20"/>
                <w:lang w:val="fr-FR"/>
              </w:rPr>
              <w:t xml:space="preserve">Kofi N’ZUE / EPI Focal Point </w:t>
            </w:r>
          </w:p>
        </w:tc>
        <w:tc>
          <w:tcPr>
            <w:tcW w:w="3060" w:type="dxa"/>
            <w:vAlign w:val="center"/>
          </w:tcPr>
          <w:p w:rsidR="00CE7D2B" w:rsidRPr="00737899" w:rsidRDefault="00F1421B" w:rsidP="006E4611">
            <w:pPr>
              <w:spacing w:after="0"/>
              <w:rPr>
                <w:rFonts w:ascii="Arial" w:hAnsi="Arial" w:cs="Arial"/>
                <w:sz w:val="20"/>
                <w:szCs w:val="20"/>
              </w:rPr>
            </w:pPr>
            <w:r>
              <w:rPr>
                <w:rFonts w:ascii="Arial" w:hAnsi="Arial"/>
                <w:sz w:val="20"/>
              </w:rPr>
              <w:t>Immunization</w:t>
            </w:r>
          </w:p>
        </w:tc>
      </w:tr>
    </w:tbl>
    <w:p w:rsidR="00CE7D2B" w:rsidRPr="00CA5105" w:rsidRDefault="00F1421B" w:rsidP="006E4611">
      <w:pPr>
        <w:spacing w:after="0"/>
        <w:jc w:val="both"/>
        <w:rPr>
          <w:rFonts w:ascii="Arial" w:hAnsi="Arial" w:cs="Arial"/>
          <w:sz w:val="16"/>
          <w:szCs w:val="16"/>
        </w:rPr>
      </w:pPr>
      <w:r>
        <w:rPr>
          <w:rFonts w:ascii="Arial" w:hAnsi="Arial"/>
          <w:color w:val="000000"/>
          <w:sz w:val="16"/>
          <w:vertAlign w:val="superscript"/>
        </w:rPr>
        <w:t>1</w:t>
      </w:r>
      <w:r>
        <w:rPr>
          <w:rFonts w:ascii="Arial" w:hAnsi="Arial"/>
          <w:color w:val="000000"/>
          <w:sz w:val="16"/>
        </w:rPr>
        <w:t>Area of representation includes cancer control, non-communicable disease, immunization, adolescent health, school health, reproductive health, maternal or women’s health, cervical cancer prevention, nursing association, physicians, health communications, midwives, civil society group, education, etc.</w:t>
      </w:r>
    </w:p>
    <w:p w:rsidR="00CE7D2B" w:rsidRPr="00CA5105" w:rsidRDefault="00F1421B" w:rsidP="006E4611">
      <w:pPr>
        <w:spacing w:after="0"/>
        <w:jc w:val="both"/>
        <w:rPr>
          <w:rFonts w:ascii="Arial" w:hAnsi="Arial" w:cs="Arial"/>
          <w:color w:val="000000"/>
          <w:sz w:val="16"/>
          <w:szCs w:val="16"/>
        </w:rPr>
      </w:pPr>
      <w:r>
        <w:rPr>
          <w:rFonts w:ascii="Arial" w:hAnsi="Arial"/>
          <w:sz w:val="16"/>
        </w:rPr>
        <w:t>List the members of this committee.</w:t>
      </w:r>
    </w:p>
    <w:p w:rsidR="00CE7D2B" w:rsidRPr="00CA5105" w:rsidRDefault="00F1421B" w:rsidP="006E4611">
      <w:pPr>
        <w:spacing w:after="0"/>
        <w:jc w:val="both"/>
        <w:rPr>
          <w:rFonts w:ascii="Arial" w:hAnsi="Arial" w:cs="Arial"/>
        </w:rPr>
      </w:pPr>
      <w:r>
        <w:rPr>
          <w:rFonts w:ascii="Arial" w:hAnsi="Arial"/>
          <w:b/>
          <w:sz w:val="20"/>
        </w:rPr>
        <w:t>Q26.</w:t>
      </w:r>
      <w:r>
        <w:rPr>
          <w:rFonts w:ascii="Arial" w:hAnsi="Arial"/>
          <w:color w:val="000000"/>
          <w:sz w:val="20"/>
        </w:rPr>
        <w:tab/>
        <w:t>If known, please indicate who will act as the chair of the technical advisory group.</w:t>
      </w:r>
    </w:p>
    <w:p w:rsidR="00CE7D2B" w:rsidRPr="00CA5105" w:rsidRDefault="00F1421B" w:rsidP="006E4611">
      <w:pPr>
        <w:spacing w:after="0"/>
        <w:rPr>
          <w:rFonts w:ascii="Arial" w:hAnsi="Arial" w:cs="Arial"/>
          <w:sz w:val="16"/>
          <w:szCs w:val="16"/>
        </w:rPr>
      </w:pPr>
      <w:r>
        <w:rPr>
          <w:rFonts w:ascii="Arial" w:hAnsi="Arial"/>
          <w:sz w:val="16"/>
        </w:rPr>
        <w:t>Enter the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977"/>
        <w:gridCol w:w="1926"/>
      </w:tblGrid>
      <w:tr w:rsidR="00CE7D2B" w:rsidRPr="00737899" w:rsidTr="00E53FCC">
        <w:trPr>
          <w:trHeight w:val="341"/>
        </w:trPr>
        <w:tc>
          <w:tcPr>
            <w:tcW w:w="2235" w:type="dxa"/>
            <w:vAlign w:val="center"/>
          </w:tcPr>
          <w:p w:rsidR="00CE7D2B" w:rsidRPr="00737899" w:rsidRDefault="00CE7D2B" w:rsidP="006E4611">
            <w:pPr>
              <w:spacing w:after="0"/>
              <w:ind w:right="120"/>
              <w:rPr>
                <w:rFonts w:ascii="Arial" w:hAnsi="Arial" w:cs="Arial"/>
                <w:b/>
                <w:bCs/>
                <w:sz w:val="20"/>
                <w:szCs w:val="20"/>
              </w:rPr>
            </w:pPr>
          </w:p>
        </w:tc>
        <w:tc>
          <w:tcPr>
            <w:tcW w:w="1984" w:type="dxa"/>
          </w:tcPr>
          <w:p w:rsidR="00CE7D2B" w:rsidRPr="00737899" w:rsidRDefault="00F1421B" w:rsidP="006E4611">
            <w:pPr>
              <w:spacing w:after="0"/>
              <w:ind w:right="120"/>
            </w:pPr>
            <w:r>
              <w:rPr>
                <w:rFonts w:ascii="Arial" w:hAnsi="Arial"/>
                <w:b/>
                <w:sz w:val="20"/>
              </w:rPr>
              <w:t>Name/Title</w:t>
            </w:r>
          </w:p>
        </w:tc>
        <w:tc>
          <w:tcPr>
            <w:tcW w:w="2977" w:type="dxa"/>
          </w:tcPr>
          <w:p w:rsidR="00CE7D2B" w:rsidRPr="00737899" w:rsidRDefault="00F1421B" w:rsidP="006E4611">
            <w:pPr>
              <w:spacing w:after="0"/>
              <w:ind w:right="120"/>
            </w:pPr>
            <w:r>
              <w:rPr>
                <w:rFonts w:ascii="Arial" w:hAnsi="Arial"/>
                <w:b/>
                <w:sz w:val="20"/>
              </w:rPr>
              <w:t>Agency/Organization</w:t>
            </w:r>
          </w:p>
        </w:tc>
        <w:tc>
          <w:tcPr>
            <w:tcW w:w="1926" w:type="dxa"/>
          </w:tcPr>
          <w:p w:rsidR="00CE7D2B" w:rsidRPr="00737899" w:rsidRDefault="00F1421B" w:rsidP="006E4611">
            <w:pPr>
              <w:spacing w:after="0"/>
              <w:ind w:right="120"/>
            </w:pPr>
            <w:r>
              <w:rPr>
                <w:rFonts w:ascii="Arial" w:hAnsi="Arial"/>
                <w:b/>
                <w:sz w:val="20"/>
              </w:rPr>
              <w:t>Area of Representation</w:t>
            </w:r>
          </w:p>
        </w:tc>
      </w:tr>
      <w:tr w:rsidR="00CE7D2B" w:rsidRPr="00737899" w:rsidTr="00E53FCC">
        <w:trPr>
          <w:trHeight w:val="341"/>
        </w:trPr>
        <w:tc>
          <w:tcPr>
            <w:tcW w:w="2235" w:type="dxa"/>
          </w:tcPr>
          <w:p w:rsidR="00CE7D2B" w:rsidRPr="00737899" w:rsidRDefault="00F1421B" w:rsidP="006E4611">
            <w:pPr>
              <w:spacing w:after="0"/>
              <w:ind w:right="120"/>
            </w:pPr>
            <w:r>
              <w:rPr>
                <w:rFonts w:ascii="Arial" w:hAnsi="Arial"/>
                <w:sz w:val="20"/>
              </w:rPr>
              <w:t>Chairman of the Technical Advisory Group</w:t>
            </w:r>
          </w:p>
        </w:tc>
        <w:tc>
          <w:tcPr>
            <w:tcW w:w="1984" w:type="dxa"/>
            <w:vAlign w:val="center"/>
          </w:tcPr>
          <w:p w:rsidR="00CE7D2B" w:rsidRPr="00737899" w:rsidRDefault="00F1421B" w:rsidP="006E4611">
            <w:pPr>
              <w:widowControl w:val="0"/>
              <w:autoSpaceDE w:val="0"/>
              <w:autoSpaceDN w:val="0"/>
              <w:adjustRightInd w:val="0"/>
              <w:spacing w:after="0" w:line="218" w:lineRule="exact"/>
            </w:pPr>
            <w:r>
              <w:rPr>
                <w:rFonts w:ascii="Arial" w:hAnsi="Arial"/>
                <w:w w:val="98"/>
                <w:sz w:val="20"/>
              </w:rPr>
              <w:t xml:space="preserve">Dr. Aka Noel BROU </w:t>
            </w:r>
          </w:p>
        </w:tc>
        <w:tc>
          <w:tcPr>
            <w:tcW w:w="2977" w:type="dxa"/>
            <w:vAlign w:val="center"/>
          </w:tcPr>
          <w:p w:rsidR="00CE7D2B" w:rsidRPr="00737899" w:rsidRDefault="00F1421B" w:rsidP="006E4611">
            <w:pPr>
              <w:spacing w:after="0"/>
            </w:pPr>
            <w:r>
              <w:rPr>
                <w:rFonts w:ascii="Arial" w:hAnsi="Arial"/>
                <w:w w:val="98"/>
                <w:sz w:val="20"/>
              </w:rPr>
              <w:t>CDEPI/ Ministry of Health and the Fight against AIDS</w:t>
            </w:r>
          </w:p>
        </w:tc>
        <w:tc>
          <w:tcPr>
            <w:tcW w:w="1926" w:type="dxa"/>
            <w:vAlign w:val="center"/>
          </w:tcPr>
          <w:p w:rsidR="00CE7D2B" w:rsidRPr="00737899" w:rsidRDefault="00F1421B" w:rsidP="006E4611">
            <w:pPr>
              <w:spacing w:after="0"/>
            </w:pPr>
            <w:r>
              <w:rPr>
                <w:rFonts w:ascii="Arial" w:hAnsi="Arial"/>
                <w:sz w:val="20"/>
              </w:rPr>
              <w:t>Immunization</w:t>
            </w:r>
          </w:p>
        </w:tc>
      </w:tr>
    </w:tbl>
    <w:p w:rsidR="00CE7D2B" w:rsidRPr="00CA5105" w:rsidRDefault="00CE7D2B" w:rsidP="006E4611">
      <w:pPr>
        <w:spacing w:after="0"/>
        <w:jc w:val="both"/>
        <w:rPr>
          <w:rFonts w:ascii="Arial" w:hAnsi="Arial" w:cs="Arial"/>
          <w:color w:val="000000"/>
          <w:sz w:val="20"/>
          <w:szCs w:val="20"/>
        </w:rPr>
      </w:pPr>
    </w:p>
    <w:p w:rsidR="00CE7D2B" w:rsidRPr="00CA5105" w:rsidRDefault="00F1421B" w:rsidP="006E4611">
      <w:pPr>
        <w:pStyle w:val="Style3"/>
        <w:numPr>
          <w:ilvl w:val="1"/>
          <w:numId w:val="1"/>
        </w:numPr>
        <w:spacing w:before="0"/>
        <w:ind w:left="1321" w:right="238"/>
        <w:rPr>
          <w:color w:val="00968F"/>
        </w:rPr>
      </w:pPr>
      <w:r>
        <w:rPr>
          <w:color w:val="00968F"/>
        </w:rPr>
        <w:t>Project manager/coordinator</w:t>
      </w:r>
    </w:p>
    <w:p w:rsidR="00CE7D2B" w:rsidRPr="00CA5105" w:rsidRDefault="00CE7D2B" w:rsidP="006E4611">
      <w:pPr>
        <w:spacing w:after="0"/>
        <w:jc w:val="both"/>
        <w:rPr>
          <w:rFonts w:ascii="Arial" w:hAnsi="Arial" w:cs="Arial"/>
          <w:color w:val="000000"/>
          <w:sz w:val="20"/>
          <w:szCs w:val="20"/>
        </w:rPr>
      </w:pPr>
    </w:p>
    <w:p w:rsidR="00CE7D2B" w:rsidRPr="00CA5105" w:rsidRDefault="00F1421B" w:rsidP="006E4611">
      <w:pPr>
        <w:spacing w:after="0"/>
        <w:jc w:val="both"/>
        <w:rPr>
          <w:rFonts w:ascii="Arial" w:hAnsi="Arial" w:cs="Arial"/>
        </w:rPr>
      </w:pPr>
      <w:r>
        <w:rPr>
          <w:rFonts w:ascii="Arial" w:hAnsi="Arial"/>
          <w:b/>
          <w:sz w:val="20"/>
        </w:rPr>
        <w:t>Q27.</w:t>
      </w:r>
      <w:r>
        <w:rPr>
          <w:rFonts w:ascii="Arial" w:hAnsi="Arial"/>
          <w:color w:val="000000"/>
          <w:sz w:val="20"/>
        </w:rPr>
        <w:tab/>
        <w:t>List the contact details, position and agency of the person who has been designated to provide overall coordination for the day-to-day activities of the two-year HPV Demonstration Program, taking note that an EPI technical officer /head/ manager might be most suitable given their current role and responsibilities.</w:t>
      </w:r>
    </w:p>
    <w:p w:rsidR="00CE7D2B" w:rsidRPr="00CA5105" w:rsidRDefault="00F1421B" w:rsidP="006E4611">
      <w:pPr>
        <w:spacing w:after="0"/>
        <w:rPr>
          <w:rFonts w:ascii="Arial" w:hAnsi="Arial" w:cs="Arial"/>
          <w:sz w:val="16"/>
          <w:szCs w:val="16"/>
        </w:rPr>
      </w:pPr>
      <w:r>
        <w:rPr>
          <w:rFonts w:ascii="Arial" w:hAnsi="Arial"/>
          <w:sz w:val="16"/>
        </w:rPr>
        <w:t>Enter the family name in capital letters.</w:t>
      </w:r>
    </w:p>
    <w:tbl>
      <w:tblPr>
        <w:tblW w:w="9160" w:type="dxa"/>
        <w:tblInd w:w="10" w:type="dxa"/>
        <w:tblLayout w:type="fixed"/>
        <w:tblCellMar>
          <w:left w:w="0" w:type="dxa"/>
          <w:right w:w="0" w:type="dxa"/>
        </w:tblCellMar>
        <w:tblLook w:val="0000" w:firstRow="0" w:lastRow="0" w:firstColumn="0" w:lastColumn="0" w:noHBand="0" w:noVBand="0"/>
      </w:tblPr>
      <w:tblGrid>
        <w:gridCol w:w="1280"/>
        <w:gridCol w:w="80"/>
        <w:gridCol w:w="2870"/>
        <w:gridCol w:w="110"/>
        <w:gridCol w:w="1440"/>
        <w:gridCol w:w="100"/>
        <w:gridCol w:w="3210"/>
        <w:gridCol w:w="70"/>
      </w:tblGrid>
      <w:tr w:rsidR="00CE7D2B" w:rsidRPr="00737899" w:rsidTr="00E53FCC">
        <w:trPr>
          <w:trHeight w:val="226"/>
        </w:trPr>
        <w:tc>
          <w:tcPr>
            <w:tcW w:w="1280" w:type="dxa"/>
            <w:vMerge w:val="restart"/>
            <w:tcBorders>
              <w:top w:val="single" w:sz="8" w:space="0" w:color="auto"/>
              <w:left w:val="single" w:sz="8" w:space="0" w:color="auto"/>
              <w:right w:val="single" w:sz="8" w:space="0" w:color="auto"/>
            </w:tcBorders>
          </w:tcPr>
          <w:p w:rsidR="00CE7D2B" w:rsidRPr="00737899" w:rsidRDefault="00F1421B" w:rsidP="006E4611">
            <w:pPr>
              <w:spacing w:after="0"/>
              <w:ind w:right="120"/>
            </w:pPr>
            <w:r>
              <w:rPr>
                <w:rFonts w:ascii="Arial" w:hAnsi="Arial"/>
                <w:b/>
                <w:sz w:val="20"/>
              </w:rPr>
              <w:t>Name</w:t>
            </w:r>
          </w:p>
        </w:tc>
        <w:tc>
          <w:tcPr>
            <w:tcW w:w="80" w:type="dxa"/>
            <w:tcBorders>
              <w:top w:val="single" w:sz="8" w:space="0" w:color="auto"/>
              <w:left w:val="nil"/>
              <w:bottom w:val="nil"/>
              <w:right w:val="nil"/>
            </w:tcBorders>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2870" w:type="dxa"/>
            <w:vMerge w:val="restart"/>
            <w:tcBorders>
              <w:top w:val="single" w:sz="8" w:space="0" w:color="auto"/>
              <w:left w:val="nil"/>
              <w:right w:val="nil"/>
            </w:tcBorders>
            <w:shd w:val="clear" w:color="auto" w:fill="auto"/>
            <w:vAlign w:val="center"/>
          </w:tcPr>
          <w:p w:rsidR="00CE7D2B" w:rsidRPr="00737899" w:rsidRDefault="00F1421B" w:rsidP="006E4611">
            <w:pPr>
              <w:widowControl w:val="0"/>
              <w:autoSpaceDE w:val="0"/>
              <w:autoSpaceDN w:val="0"/>
              <w:adjustRightInd w:val="0"/>
              <w:spacing w:after="0" w:line="220" w:lineRule="exact"/>
              <w:rPr>
                <w:rFonts w:ascii="Arial" w:hAnsi="Arial" w:cs="Arial"/>
                <w:sz w:val="20"/>
                <w:szCs w:val="20"/>
              </w:rPr>
            </w:pPr>
            <w:r>
              <w:rPr>
                <w:rFonts w:ascii="Arial" w:hAnsi="Arial"/>
                <w:sz w:val="20"/>
              </w:rPr>
              <w:t xml:space="preserve">AKA Noel BROU </w:t>
            </w:r>
          </w:p>
        </w:tc>
        <w:tc>
          <w:tcPr>
            <w:tcW w:w="110" w:type="dxa"/>
            <w:tcBorders>
              <w:top w:val="single" w:sz="8" w:space="0" w:color="auto"/>
              <w:left w:val="nil"/>
              <w:bottom w:val="nil"/>
              <w:right w:val="single" w:sz="8" w:space="0" w:color="auto"/>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1440" w:type="dxa"/>
            <w:vMerge w:val="restart"/>
            <w:tcBorders>
              <w:top w:val="single" w:sz="8" w:space="0" w:color="auto"/>
              <w:left w:val="nil"/>
              <w:right w:val="single" w:sz="8" w:space="0" w:color="auto"/>
            </w:tcBorders>
            <w:shd w:val="clear" w:color="auto" w:fill="auto"/>
            <w:vAlign w:val="center"/>
          </w:tcPr>
          <w:p w:rsidR="00CE7D2B" w:rsidRPr="00737899" w:rsidRDefault="00F1421B" w:rsidP="006E4611">
            <w:pPr>
              <w:spacing w:after="0"/>
              <w:ind w:right="120"/>
              <w:rPr>
                <w:sz w:val="18"/>
                <w:szCs w:val="18"/>
              </w:rPr>
            </w:pPr>
            <w:r>
              <w:rPr>
                <w:rFonts w:ascii="Arial" w:hAnsi="Arial"/>
                <w:b/>
                <w:sz w:val="18"/>
              </w:rPr>
              <w:t>Post</w:t>
            </w:r>
          </w:p>
          <w:p w:rsidR="00CE7D2B" w:rsidRPr="00737899" w:rsidRDefault="00CE7D2B" w:rsidP="006E4611">
            <w:pPr>
              <w:spacing w:after="0"/>
              <w:ind w:right="120"/>
              <w:rPr>
                <w:sz w:val="18"/>
                <w:szCs w:val="18"/>
              </w:rPr>
            </w:pPr>
          </w:p>
        </w:tc>
        <w:tc>
          <w:tcPr>
            <w:tcW w:w="100" w:type="dxa"/>
            <w:tcBorders>
              <w:top w:val="single" w:sz="8" w:space="0" w:color="auto"/>
              <w:left w:val="nil"/>
              <w:bottom w:val="nil"/>
              <w:right w:val="nil"/>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3210" w:type="dxa"/>
            <w:vMerge w:val="restart"/>
            <w:tcBorders>
              <w:top w:val="single" w:sz="8" w:space="0" w:color="auto"/>
              <w:left w:val="nil"/>
              <w:right w:val="nil"/>
            </w:tcBorders>
            <w:shd w:val="clear" w:color="auto" w:fill="auto"/>
            <w:vAlign w:val="center"/>
          </w:tcPr>
          <w:p w:rsidR="00CE7D2B" w:rsidRPr="00737899" w:rsidRDefault="00F1421B" w:rsidP="006E4611">
            <w:pPr>
              <w:widowControl w:val="0"/>
              <w:autoSpaceDE w:val="0"/>
              <w:autoSpaceDN w:val="0"/>
              <w:adjustRightInd w:val="0"/>
              <w:spacing w:after="0" w:line="220" w:lineRule="exact"/>
              <w:rPr>
                <w:rFonts w:ascii="Arial" w:hAnsi="Arial" w:cs="Arial"/>
                <w:sz w:val="20"/>
                <w:szCs w:val="20"/>
              </w:rPr>
            </w:pPr>
            <w:r>
              <w:rPr>
                <w:rFonts w:ascii="Arial" w:hAnsi="Arial"/>
                <w:w w:val="97"/>
                <w:sz w:val="20"/>
              </w:rPr>
              <w:t>Coordinating Director of EPI</w:t>
            </w:r>
          </w:p>
        </w:tc>
        <w:tc>
          <w:tcPr>
            <w:tcW w:w="70" w:type="dxa"/>
            <w:tcBorders>
              <w:top w:val="single" w:sz="8" w:space="0" w:color="auto"/>
              <w:left w:val="nil"/>
              <w:bottom w:val="nil"/>
              <w:right w:val="single" w:sz="8" w:space="0" w:color="auto"/>
            </w:tcBorders>
            <w:vAlign w:val="bottom"/>
          </w:tcPr>
          <w:p w:rsidR="00CE7D2B" w:rsidRPr="00737899" w:rsidRDefault="00CE7D2B" w:rsidP="006E4611">
            <w:pPr>
              <w:widowControl w:val="0"/>
              <w:autoSpaceDE w:val="0"/>
              <w:autoSpaceDN w:val="0"/>
              <w:adjustRightInd w:val="0"/>
              <w:spacing w:after="0"/>
              <w:rPr>
                <w:rFonts w:ascii="Arial" w:hAnsi="Arial" w:cs="Arial"/>
                <w:sz w:val="20"/>
                <w:szCs w:val="20"/>
              </w:rPr>
            </w:pPr>
          </w:p>
        </w:tc>
      </w:tr>
      <w:tr w:rsidR="00CE7D2B" w:rsidRPr="00737899" w:rsidTr="00E53FCC">
        <w:trPr>
          <w:trHeight w:val="110"/>
        </w:trPr>
        <w:tc>
          <w:tcPr>
            <w:tcW w:w="1280" w:type="dxa"/>
            <w:vMerge/>
            <w:tcBorders>
              <w:left w:val="single" w:sz="8" w:space="0" w:color="auto"/>
              <w:bottom w:val="single" w:sz="8" w:space="0" w:color="auto"/>
              <w:right w:val="single" w:sz="8" w:space="0" w:color="auto"/>
            </w:tcBorders>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80" w:type="dxa"/>
            <w:tcBorders>
              <w:top w:val="nil"/>
              <w:left w:val="nil"/>
              <w:bottom w:val="single" w:sz="8" w:space="0" w:color="auto"/>
              <w:right w:val="nil"/>
            </w:tcBorders>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2870" w:type="dxa"/>
            <w:vMerge/>
            <w:tcBorders>
              <w:left w:val="nil"/>
              <w:bottom w:val="single" w:sz="8" w:space="0" w:color="auto"/>
              <w:right w:val="nil"/>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110" w:type="dxa"/>
            <w:tcBorders>
              <w:top w:val="nil"/>
              <w:left w:val="nil"/>
              <w:bottom w:val="single" w:sz="8" w:space="0" w:color="auto"/>
              <w:right w:val="single" w:sz="8" w:space="0" w:color="auto"/>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1440" w:type="dxa"/>
            <w:vMerge/>
            <w:tcBorders>
              <w:left w:val="nil"/>
              <w:right w:val="single" w:sz="8" w:space="0" w:color="auto"/>
            </w:tcBorders>
            <w:shd w:val="clear" w:color="auto" w:fill="auto"/>
            <w:vAlign w:val="center"/>
          </w:tcPr>
          <w:p w:rsidR="00CE7D2B" w:rsidRPr="00737899" w:rsidRDefault="00CE7D2B" w:rsidP="006E4611">
            <w:pPr>
              <w:widowControl w:val="0"/>
              <w:autoSpaceDE w:val="0"/>
              <w:autoSpaceDN w:val="0"/>
              <w:adjustRightInd w:val="0"/>
              <w:spacing w:after="0" w:line="222" w:lineRule="exact"/>
              <w:ind w:left="80"/>
              <w:rPr>
                <w:rFonts w:ascii="Arial" w:hAnsi="Arial" w:cs="Arial"/>
                <w:sz w:val="20"/>
                <w:szCs w:val="20"/>
              </w:rPr>
            </w:pPr>
          </w:p>
        </w:tc>
        <w:tc>
          <w:tcPr>
            <w:tcW w:w="100" w:type="dxa"/>
            <w:vMerge w:val="restart"/>
            <w:tcBorders>
              <w:top w:val="nil"/>
              <w:left w:val="nil"/>
              <w:bottom w:val="nil"/>
              <w:right w:val="nil"/>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3210" w:type="dxa"/>
            <w:vMerge/>
            <w:tcBorders>
              <w:left w:val="nil"/>
              <w:right w:val="nil"/>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70" w:type="dxa"/>
            <w:tcBorders>
              <w:top w:val="nil"/>
              <w:left w:val="nil"/>
              <w:bottom w:val="nil"/>
              <w:right w:val="single" w:sz="8" w:space="0" w:color="auto"/>
            </w:tcBorders>
            <w:vAlign w:val="bottom"/>
          </w:tcPr>
          <w:p w:rsidR="00CE7D2B" w:rsidRPr="00737899" w:rsidRDefault="00CE7D2B" w:rsidP="006E4611">
            <w:pPr>
              <w:widowControl w:val="0"/>
              <w:autoSpaceDE w:val="0"/>
              <w:autoSpaceDN w:val="0"/>
              <w:adjustRightInd w:val="0"/>
              <w:spacing w:after="0"/>
              <w:rPr>
                <w:rFonts w:ascii="Arial" w:hAnsi="Arial" w:cs="Arial"/>
                <w:sz w:val="20"/>
                <w:szCs w:val="20"/>
              </w:rPr>
            </w:pPr>
          </w:p>
        </w:tc>
      </w:tr>
      <w:tr w:rsidR="00CE7D2B" w:rsidRPr="00737899" w:rsidTr="00E53FCC">
        <w:trPr>
          <w:trHeight w:val="92"/>
        </w:trPr>
        <w:tc>
          <w:tcPr>
            <w:tcW w:w="1280" w:type="dxa"/>
            <w:vMerge w:val="restart"/>
            <w:tcBorders>
              <w:top w:val="nil"/>
              <w:left w:val="single" w:sz="8" w:space="0" w:color="auto"/>
              <w:bottom w:val="nil"/>
              <w:right w:val="single" w:sz="8" w:space="0" w:color="auto"/>
            </w:tcBorders>
          </w:tcPr>
          <w:p w:rsidR="00CE7D2B" w:rsidRPr="00737899" w:rsidRDefault="00CE7D2B" w:rsidP="006E4611">
            <w:pPr>
              <w:spacing w:after="0"/>
              <w:ind w:right="120"/>
              <w:rPr>
                <w:rFonts w:ascii="Arial" w:hAnsi="Arial" w:cs="Arial"/>
                <w:b/>
                <w:bCs/>
                <w:sz w:val="20"/>
                <w:szCs w:val="20"/>
              </w:rPr>
            </w:pPr>
          </w:p>
          <w:p w:rsidR="00CE7D2B" w:rsidRPr="00737899" w:rsidRDefault="00F1421B" w:rsidP="006E4611">
            <w:pPr>
              <w:spacing w:after="0"/>
              <w:ind w:right="120"/>
            </w:pPr>
            <w:r>
              <w:rPr>
                <w:rFonts w:ascii="Arial" w:hAnsi="Arial"/>
                <w:b/>
                <w:sz w:val="20"/>
              </w:rPr>
              <w:t>Tel no.</w:t>
            </w:r>
          </w:p>
        </w:tc>
        <w:tc>
          <w:tcPr>
            <w:tcW w:w="80" w:type="dxa"/>
            <w:tcBorders>
              <w:top w:val="nil"/>
              <w:left w:val="nil"/>
              <w:bottom w:val="nil"/>
              <w:right w:val="nil"/>
            </w:tcBorders>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2870" w:type="dxa"/>
            <w:vMerge w:val="restart"/>
            <w:tcBorders>
              <w:top w:val="nil"/>
              <w:left w:val="nil"/>
              <w:right w:val="nil"/>
            </w:tcBorders>
            <w:shd w:val="clear" w:color="auto" w:fill="auto"/>
            <w:vAlign w:val="center"/>
          </w:tcPr>
          <w:p w:rsidR="00CE7D2B" w:rsidRPr="00737899" w:rsidRDefault="00F1421B" w:rsidP="006E4611">
            <w:pPr>
              <w:widowControl w:val="0"/>
              <w:autoSpaceDE w:val="0"/>
              <w:autoSpaceDN w:val="0"/>
              <w:adjustRightInd w:val="0"/>
              <w:spacing w:after="0" w:line="214" w:lineRule="exact"/>
              <w:rPr>
                <w:rFonts w:ascii="Arial" w:hAnsi="Arial" w:cs="Arial"/>
                <w:w w:val="98"/>
                <w:sz w:val="20"/>
                <w:szCs w:val="20"/>
              </w:rPr>
            </w:pPr>
            <w:r>
              <w:rPr>
                <w:rFonts w:ascii="Arial" w:hAnsi="Arial"/>
                <w:w w:val="98"/>
                <w:sz w:val="20"/>
              </w:rPr>
              <w:t xml:space="preserve">(00225) 05 86 73 96 </w:t>
            </w:r>
          </w:p>
          <w:p w:rsidR="00CE7D2B" w:rsidRPr="00737899" w:rsidRDefault="00F1421B" w:rsidP="006E4611">
            <w:pPr>
              <w:widowControl w:val="0"/>
              <w:autoSpaceDE w:val="0"/>
              <w:autoSpaceDN w:val="0"/>
              <w:adjustRightInd w:val="0"/>
              <w:spacing w:after="0" w:line="214" w:lineRule="exact"/>
              <w:rPr>
                <w:rFonts w:ascii="Arial" w:hAnsi="Arial" w:cs="Arial"/>
                <w:sz w:val="20"/>
                <w:szCs w:val="20"/>
              </w:rPr>
            </w:pPr>
            <w:r>
              <w:rPr>
                <w:rFonts w:ascii="Arial" w:hAnsi="Arial"/>
                <w:w w:val="98"/>
                <w:sz w:val="20"/>
              </w:rPr>
              <w:t>(00225) 21 24 25 29</w:t>
            </w:r>
          </w:p>
        </w:tc>
        <w:tc>
          <w:tcPr>
            <w:tcW w:w="110" w:type="dxa"/>
            <w:tcBorders>
              <w:top w:val="nil"/>
              <w:left w:val="nil"/>
              <w:bottom w:val="nil"/>
              <w:right w:val="single" w:sz="8" w:space="0" w:color="auto"/>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1440" w:type="dxa"/>
            <w:vMerge/>
            <w:tcBorders>
              <w:left w:val="nil"/>
              <w:right w:val="single" w:sz="8" w:space="0" w:color="auto"/>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100" w:type="dxa"/>
            <w:vMerge/>
            <w:tcBorders>
              <w:top w:val="nil"/>
              <w:left w:val="nil"/>
              <w:bottom w:val="nil"/>
              <w:right w:val="nil"/>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3210" w:type="dxa"/>
            <w:vMerge/>
            <w:tcBorders>
              <w:left w:val="nil"/>
              <w:right w:val="nil"/>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70" w:type="dxa"/>
            <w:tcBorders>
              <w:top w:val="nil"/>
              <w:left w:val="nil"/>
              <w:bottom w:val="nil"/>
              <w:right w:val="single" w:sz="8" w:space="0" w:color="auto"/>
            </w:tcBorders>
            <w:vAlign w:val="bottom"/>
          </w:tcPr>
          <w:p w:rsidR="00CE7D2B" w:rsidRPr="00737899" w:rsidRDefault="00CE7D2B" w:rsidP="006E4611">
            <w:pPr>
              <w:widowControl w:val="0"/>
              <w:autoSpaceDE w:val="0"/>
              <w:autoSpaceDN w:val="0"/>
              <w:adjustRightInd w:val="0"/>
              <w:spacing w:after="0"/>
              <w:rPr>
                <w:rFonts w:ascii="Arial" w:hAnsi="Arial" w:cs="Arial"/>
                <w:sz w:val="20"/>
                <w:szCs w:val="20"/>
              </w:rPr>
            </w:pPr>
          </w:p>
        </w:tc>
      </w:tr>
      <w:tr w:rsidR="00CE7D2B" w:rsidRPr="00737899" w:rsidTr="00E53FCC">
        <w:trPr>
          <w:trHeight w:val="128"/>
        </w:trPr>
        <w:tc>
          <w:tcPr>
            <w:tcW w:w="1280" w:type="dxa"/>
            <w:vMerge/>
            <w:tcBorders>
              <w:top w:val="nil"/>
              <w:left w:val="single" w:sz="8" w:space="0" w:color="auto"/>
              <w:bottom w:val="nil"/>
              <w:right w:val="single" w:sz="8" w:space="0" w:color="auto"/>
            </w:tcBorders>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80" w:type="dxa"/>
            <w:tcBorders>
              <w:top w:val="nil"/>
              <w:left w:val="nil"/>
              <w:bottom w:val="nil"/>
              <w:right w:val="nil"/>
            </w:tcBorders>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2870" w:type="dxa"/>
            <w:vMerge/>
            <w:tcBorders>
              <w:left w:val="nil"/>
              <w:right w:val="nil"/>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110" w:type="dxa"/>
            <w:tcBorders>
              <w:top w:val="nil"/>
              <w:left w:val="nil"/>
              <w:bottom w:val="nil"/>
              <w:right w:val="single" w:sz="8" w:space="0" w:color="auto"/>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1440" w:type="dxa"/>
            <w:vMerge/>
            <w:tcBorders>
              <w:left w:val="nil"/>
              <w:right w:val="single" w:sz="8" w:space="0" w:color="auto"/>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100" w:type="dxa"/>
            <w:tcBorders>
              <w:top w:val="nil"/>
              <w:left w:val="nil"/>
              <w:bottom w:val="nil"/>
              <w:right w:val="nil"/>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3210" w:type="dxa"/>
            <w:vMerge/>
            <w:tcBorders>
              <w:left w:val="nil"/>
              <w:right w:val="nil"/>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70" w:type="dxa"/>
            <w:tcBorders>
              <w:top w:val="nil"/>
              <w:left w:val="nil"/>
              <w:bottom w:val="nil"/>
              <w:right w:val="single" w:sz="8" w:space="0" w:color="auto"/>
            </w:tcBorders>
            <w:vAlign w:val="bottom"/>
          </w:tcPr>
          <w:p w:rsidR="00CE7D2B" w:rsidRPr="00737899" w:rsidRDefault="00CE7D2B" w:rsidP="006E4611">
            <w:pPr>
              <w:widowControl w:val="0"/>
              <w:autoSpaceDE w:val="0"/>
              <w:autoSpaceDN w:val="0"/>
              <w:adjustRightInd w:val="0"/>
              <w:spacing w:after="0"/>
              <w:rPr>
                <w:rFonts w:ascii="Arial" w:hAnsi="Arial" w:cs="Arial"/>
                <w:sz w:val="20"/>
                <w:szCs w:val="20"/>
              </w:rPr>
            </w:pPr>
          </w:p>
        </w:tc>
      </w:tr>
      <w:tr w:rsidR="00CE7D2B" w:rsidRPr="00737899" w:rsidTr="00E53FCC">
        <w:trPr>
          <w:trHeight w:val="110"/>
        </w:trPr>
        <w:tc>
          <w:tcPr>
            <w:tcW w:w="1280" w:type="dxa"/>
            <w:tcBorders>
              <w:top w:val="nil"/>
              <w:left w:val="single" w:sz="8" w:space="0" w:color="auto"/>
              <w:bottom w:val="single" w:sz="8" w:space="0" w:color="auto"/>
              <w:right w:val="single" w:sz="8" w:space="0" w:color="auto"/>
            </w:tcBorders>
          </w:tcPr>
          <w:p w:rsidR="00CE7D2B" w:rsidRPr="00737899" w:rsidRDefault="00CE7D2B" w:rsidP="006E4611">
            <w:pPr>
              <w:spacing w:after="0"/>
              <w:ind w:right="120"/>
            </w:pPr>
          </w:p>
        </w:tc>
        <w:tc>
          <w:tcPr>
            <w:tcW w:w="80" w:type="dxa"/>
            <w:tcBorders>
              <w:top w:val="nil"/>
              <w:left w:val="nil"/>
              <w:bottom w:val="single" w:sz="8" w:space="0" w:color="auto"/>
              <w:right w:val="nil"/>
            </w:tcBorders>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2870" w:type="dxa"/>
            <w:vMerge/>
            <w:tcBorders>
              <w:left w:val="nil"/>
              <w:bottom w:val="single" w:sz="8" w:space="0" w:color="auto"/>
              <w:right w:val="nil"/>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110" w:type="dxa"/>
            <w:tcBorders>
              <w:top w:val="nil"/>
              <w:left w:val="nil"/>
              <w:bottom w:val="single" w:sz="8" w:space="0" w:color="auto"/>
              <w:right w:val="single" w:sz="8" w:space="0" w:color="auto"/>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1440" w:type="dxa"/>
            <w:vMerge/>
            <w:tcBorders>
              <w:left w:val="nil"/>
              <w:bottom w:val="single" w:sz="8" w:space="0" w:color="auto"/>
              <w:right w:val="single" w:sz="8" w:space="0" w:color="auto"/>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100" w:type="dxa"/>
            <w:tcBorders>
              <w:top w:val="nil"/>
              <w:left w:val="nil"/>
              <w:bottom w:val="single" w:sz="8" w:space="0" w:color="auto"/>
              <w:right w:val="nil"/>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3210" w:type="dxa"/>
            <w:vMerge/>
            <w:tcBorders>
              <w:left w:val="nil"/>
              <w:bottom w:val="single" w:sz="8" w:space="0" w:color="auto"/>
              <w:right w:val="nil"/>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70" w:type="dxa"/>
            <w:tcBorders>
              <w:top w:val="nil"/>
              <w:left w:val="nil"/>
              <w:bottom w:val="single" w:sz="8" w:space="0" w:color="auto"/>
              <w:right w:val="single" w:sz="8" w:space="0" w:color="auto"/>
            </w:tcBorders>
            <w:vAlign w:val="bottom"/>
          </w:tcPr>
          <w:p w:rsidR="00CE7D2B" w:rsidRPr="00737899" w:rsidRDefault="00CE7D2B" w:rsidP="006E4611">
            <w:pPr>
              <w:widowControl w:val="0"/>
              <w:autoSpaceDE w:val="0"/>
              <w:autoSpaceDN w:val="0"/>
              <w:adjustRightInd w:val="0"/>
              <w:spacing w:after="0"/>
              <w:rPr>
                <w:rFonts w:ascii="Arial" w:hAnsi="Arial" w:cs="Arial"/>
                <w:sz w:val="20"/>
                <w:szCs w:val="20"/>
              </w:rPr>
            </w:pPr>
          </w:p>
        </w:tc>
      </w:tr>
      <w:tr w:rsidR="00CE7D2B" w:rsidRPr="00737899" w:rsidTr="00E53FCC">
        <w:trPr>
          <w:trHeight w:val="220"/>
        </w:trPr>
        <w:tc>
          <w:tcPr>
            <w:tcW w:w="1280" w:type="dxa"/>
            <w:tcBorders>
              <w:top w:val="nil"/>
              <w:left w:val="single" w:sz="8" w:space="0" w:color="auto"/>
              <w:bottom w:val="nil"/>
              <w:right w:val="single" w:sz="8" w:space="0" w:color="auto"/>
            </w:tcBorders>
          </w:tcPr>
          <w:p w:rsidR="00CE7D2B" w:rsidRPr="00737899" w:rsidRDefault="00CE7D2B" w:rsidP="006E4611">
            <w:pPr>
              <w:spacing w:after="0"/>
              <w:ind w:right="120"/>
            </w:pPr>
          </w:p>
        </w:tc>
        <w:tc>
          <w:tcPr>
            <w:tcW w:w="80" w:type="dxa"/>
            <w:tcBorders>
              <w:top w:val="nil"/>
              <w:left w:val="nil"/>
              <w:bottom w:val="nil"/>
              <w:right w:val="nil"/>
            </w:tcBorders>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2870" w:type="dxa"/>
            <w:vMerge w:val="restart"/>
            <w:tcBorders>
              <w:top w:val="nil"/>
              <w:left w:val="nil"/>
              <w:right w:val="nil"/>
            </w:tcBorders>
            <w:shd w:val="clear" w:color="auto" w:fill="auto"/>
            <w:vAlign w:val="center"/>
          </w:tcPr>
          <w:p w:rsidR="00CE7D2B" w:rsidRPr="00737899" w:rsidRDefault="00F1421B" w:rsidP="006E4611">
            <w:pPr>
              <w:widowControl w:val="0"/>
              <w:autoSpaceDE w:val="0"/>
              <w:autoSpaceDN w:val="0"/>
              <w:adjustRightInd w:val="0"/>
              <w:spacing w:after="0" w:line="214" w:lineRule="exact"/>
              <w:rPr>
                <w:rFonts w:ascii="Arial" w:hAnsi="Arial" w:cs="Arial"/>
                <w:sz w:val="20"/>
                <w:szCs w:val="20"/>
              </w:rPr>
            </w:pPr>
            <w:r>
              <w:rPr>
                <w:rFonts w:ascii="Arial" w:hAnsi="Arial"/>
                <w:w w:val="98"/>
                <w:sz w:val="20"/>
              </w:rPr>
              <w:t>(00225) 21 24 25 25</w:t>
            </w:r>
          </w:p>
        </w:tc>
        <w:tc>
          <w:tcPr>
            <w:tcW w:w="110" w:type="dxa"/>
            <w:tcBorders>
              <w:top w:val="nil"/>
              <w:left w:val="nil"/>
              <w:bottom w:val="nil"/>
              <w:right w:val="single" w:sz="8" w:space="0" w:color="auto"/>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1440" w:type="dxa"/>
            <w:vMerge w:val="restart"/>
            <w:tcBorders>
              <w:top w:val="nil"/>
              <w:left w:val="nil"/>
              <w:right w:val="single" w:sz="8" w:space="0" w:color="auto"/>
            </w:tcBorders>
            <w:shd w:val="clear" w:color="auto" w:fill="auto"/>
            <w:vAlign w:val="center"/>
          </w:tcPr>
          <w:p w:rsidR="00CE7D2B" w:rsidRPr="00737899" w:rsidRDefault="00F1421B" w:rsidP="006E4611">
            <w:pPr>
              <w:spacing w:after="0"/>
              <w:ind w:right="120"/>
              <w:rPr>
                <w:sz w:val="18"/>
                <w:szCs w:val="18"/>
              </w:rPr>
            </w:pPr>
            <w:r>
              <w:rPr>
                <w:rFonts w:ascii="Arial" w:hAnsi="Arial"/>
                <w:b/>
                <w:sz w:val="18"/>
              </w:rPr>
              <w:t>Agency</w:t>
            </w:r>
          </w:p>
          <w:p w:rsidR="00CE7D2B" w:rsidRPr="00737899" w:rsidRDefault="00CE7D2B" w:rsidP="006E4611">
            <w:pPr>
              <w:spacing w:after="0"/>
              <w:ind w:right="120"/>
              <w:rPr>
                <w:sz w:val="18"/>
                <w:szCs w:val="18"/>
              </w:rPr>
            </w:pPr>
          </w:p>
        </w:tc>
        <w:tc>
          <w:tcPr>
            <w:tcW w:w="100" w:type="dxa"/>
            <w:tcBorders>
              <w:top w:val="nil"/>
              <w:left w:val="nil"/>
              <w:bottom w:val="nil"/>
              <w:right w:val="nil"/>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3210" w:type="dxa"/>
            <w:vMerge w:val="restart"/>
            <w:tcBorders>
              <w:top w:val="nil"/>
              <w:left w:val="nil"/>
              <w:right w:val="nil"/>
            </w:tcBorders>
            <w:shd w:val="clear" w:color="auto" w:fill="auto"/>
            <w:vAlign w:val="center"/>
          </w:tcPr>
          <w:p w:rsidR="00CE7D2B" w:rsidRPr="00737899" w:rsidRDefault="00F1421B" w:rsidP="006E4611">
            <w:pPr>
              <w:widowControl w:val="0"/>
              <w:autoSpaceDE w:val="0"/>
              <w:autoSpaceDN w:val="0"/>
              <w:adjustRightInd w:val="0"/>
              <w:spacing w:after="0" w:line="214" w:lineRule="exact"/>
              <w:rPr>
                <w:rFonts w:ascii="Arial" w:hAnsi="Arial" w:cs="Arial"/>
                <w:sz w:val="20"/>
                <w:szCs w:val="20"/>
              </w:rPr>
            </w:pPr>
            <w:r>
              <w:rPr>
                <w:rFonts w:ascii="Arial" w:hAnsi="Arial"/>
                <w:w w:val="98"/>
                <w:sz w:val="20"/>
              </w:rPr>
              <w:t>Ministry of Health and the Fight against AIDS</w:t>
            </w:r>
          </w:p>
        </w:tc>
        <w:tc>
          <w:tcPr>
            <w:tcW w:w="70" w:type="dxa"/>
            <w:tcBorders>
              <w:top w:val="nil"/>
              <w:left w:val="nil"/>
              <w:bottom w:val="nil"/>
              <w:right w:val="single" w:sz="8" w:space="0" w:color="auto"/>
            </w:tcBorders>
            <w:vAlign w:val="bottom"/>
          </w:tcPr>
          <w:p w:rsidR="00CE7D2B" w:rsidRPr="00737899" w:rsidRDefault="00CE7D2B" w:rsidP="006E4611">
            <w:pPr>
              <w:widowControl w:val="0"/>
              <w:autoSpaceDE w:val="0"/>
              <w:autoSpaceDN w:val="0"/>
              <w:adjustRightInd w:val="0"/>
              <w:spacing w:after="0"/>
              <w:rPr>
                <w:rFonts w:ascii="Arial" w:hAnsi="Arial" w:cs="Arial"/>
                <w:sz w:val="20"/>
                <w:szCs w:val="20"/>
              </w:rPr>
            </w:pPr>
          </w:p>
        </w:tc>
      </w:tr>
      <w:tr w:rsidR="00CE7D2B" w:rsidRPr="00737899" w:rsidTr="00E53FCC">
        <w:trPr>
          <w:trHeight w:val="61"/>
        </w:trPr>
        <w:tc>
          <w:tcPr>
            <w:tcW w:w="1280" w:type="dxa"/>
            <w:tcBorders>
              <w:top w:val="nil"/>
              <w:left w:val="single" w:sz="8" w:space="0" w:color="auto"/>
              <w:bottom w:val="single" w:sz="8" w:space="0" w:color="auto"/>
              <w:right w:val="single" w:sz="8" w:space="0" w:color="auto"/>
            </w:tcBorders>
          </w:tcPr>
          <w:p w:rsidR="00CE7D2B" w:rsidRPr="00737899" w:rsidRDefault="00F1421B" w:rsidP="006E4611">
            <w:pPr>
              <w:spacing w:after="0"/>
              <w:ind w:right="120"/>
              <w:rPr>
                <w:rFonts w:ascii="Arial" w:hAnsi="Arial" w:cs="Arial"/>
                <w:b/>
                <w:bCs/>
                <w:sz w:val="20"/>
                <w:szCs w:val="20"/>
              </w:rPr>
            </w:pPr>
            <w:r>
              <w:rPr>
                <w:rFonts w:ascii="Arial" w:hAnsi="Arial"/>
                <w:b/>
                <w:sz w:val="20"/>
              </w:rPr>
              <w:t xml:space="preserve">Fax no. </w:t>
            </w:r>
          </w:p>
          <w:p w:rsidR="00CE7D2B" w:rsidRPr="00737899" w:rsidRDefault="00CE7D2B" w:rsidP="006E4611">
            <w:pPr>
              <w:spacing w:after="0"/>
              <w:ind w:right="120"/>
            </w:pPr>
          </w:p>
        </w:tc>
        <w:tc>
          <w:tcPr>
            <w:tcW w:w="80" w:type="dxa"/>
            <w:tcBorders>
              <w:top w:val="nil"/>
              <w:left w:val="nil"/>
              <w:bottom w:val="single" w:sz="8" w:space="0" w:color="auto"/>
              <w:right w:val="nil"/>
            </w:tcBorders>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2870" w:type="dxa"/>
            <w:vMerge/>
            <w:tcBorders>
              <w:left w:val="nil"/>
              <w:bottom w:val="single" w:sz="8" w:space="0" w:color="auto"/>
              <w:right w:val="nil"/>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110" w:type="dxa"/>
            <w:tcBorders>
              <w:top w:val="nil"/>
              <w:left w:val="nil"/>
              <w:bottom w:val="single" w:sz="8" w:space="0" w:color="auto"/>
              <w:right w:val="single" w:sz="8" w:space="0" w:color="auto"/>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1440" w:type="dxa"/>
            <w:vMerge/>
            <w:tcBorders>
              <w:left w:val="nil"/>
              <w:bottom w:val="single" w:sz="8" w:space="0" w:color="auto"/>
              <w:right w:val="single" w:sz="8" w:space="0" w:color="auto"/>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100" w:type="dxa"/>
            <w:tcBorders>
              <w:top w:val="nil"/>
              <w:left w:val="nil"/>
              <w:bottom w:val="single" w:sz="8" w:space="0" w:color="auto"/>
              <w:right w:val="nil"/>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3210" w:type="dxa"/>
            <w:vMerge/>
            <w:tcBorders>
              <w:left w:val="nil"/>
              <w:bottom w:val="single" w:sz="8" w:space="0" w:color="auto"/>
              <w:right w:val="nil"/>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70" w:type="dxa"/>
            <w:tcBorders>
              <w:top w:val="nil"/>
              <w:left w:val="nil"/>
              <w:bottom w:val="single" w:sz="8" w:space="0" w:color="auto"/>
              <w:right w:val="single" w:sz="8" w:space="0" w:color="auto"/>
            </w:tcBorders>
            <w:vAlign w:val="bottom"/>
          </w:tcPr>
          <w:p w:rsidR="00CE7D2B" w:rsidRPr="00737899" w:rsidRDefault="00CE7D2B" w:rsidP="006E4611">
            <w:pPr>
              <w:widowControl w:val="0"/>
              <w:autoSpaceDE w:val="0"/>
              <w:autoSpaceDN w:val="0"/>
              <w:adjustRightInd w:val="0"/>
              <w:spacing w:after="0"/>
              <w:rPr>
                <w:rFonts w:ascii="Arial" w:hAnsi="Arial" w:cs="Arial"/>
                <w:sz w:val="20"/>
                <w:szCs w:val="20"/>
              </w:rPr>
            </w:pPr>
          </w:p>
        </w:tc>
      </w:tr>
      <w:tr w:rsidR="00CE7D2B" w:rsidRPr="00737899" w:rsidTr="00E53FCC">
        <w:trPr>
          <w:trHeight w:val="220"/>
        </w:trPr>
        <w:tc>
          <w:tcPr>
            <w:tcW w:w="1280" w:type="dxa"/>
            <w:vMerge w:val="restart"/>
            <w:tcBorders>
              <w:top w:val="nil"/>
              <w:left w:val="single" w:sz="8" w:space="0" w:color="auto"/>
              <w:right w:val="single" w:sz="8" w:space="0" w:color="auto"/>
            </w:tcBorders>
          </w:tcPr>
          <w:p w:rsidR="00CE7D2B" w:rsidRPr="00737899" w:rsidRDefault="00F1421B" w:rsidP="006E4611">
            <w:pPr>
              <w:spacing w:after="0"/>
              <w:ind w:right="120"/>
            </w:pPr>
            <w:r>
              <w:rPr>
                <w:rFonts w:ascii="Arial" w:hAnsi="Arial"/>
                <w:b/>
                <w:sz w:val="20"/>
              </w:rPr>
              <w:t>Mail</w:t>
            </w:r>
          </w:p>
        </w:tc>
        <w:tc>
          <w:tcPr>
            <w:tcW w:w="3060" w:type="dxa"/>
            <w:gridSpan w:val="3"/>
            <w:vMerge w:val="restart"/>
            <w:tcBorders>
              <w:top w:val="nil"/>
              <w:left w:val="nil"/>
              <w:right w:val="single" w:sz="8" w:space="0" w:color="auto"/>
            </w:tcBorders>
            <w:shd w:val="clear" w:color="auto" w:fill="auto"/>
            <w:vAlign w:val="center"/>
          </w:tcPr>
          <w:p w:rsidR="00CE7D2B" w:rsidRPr="00737899" w:rsidRDefault="00F1421B" w:rsidP="006E4611">
            <w:pPr>
              <w:widowControl w:val="0"/>
              <w:autoSpaceDE w:val="0"/>
              <w:autoSpaceDN w:val="0"/>
              <w:adjustRightInd w:val="0"/>
              <w:spacing w:after="0"/>
              <w:rPr>
                <w:rFonts w:ascii="Arial" w:hAnsi="Arial" w:cs="Arial"/>
                <w:sz w:val="20"/>
                <w:szCs w:val="20"/>
              </w:rPr>
            </w:pPr>
            <w:r>
              <w:rPr>
                <w:rFonts w:ascii="Arial" w:hAnsi="Arial"/>
                <w:w w:val="98"/>
                <w:sz w:val="20"/>
              </w:rPr>
              <w:t>alloukassi.am@gmail.com</w:t>
            </w:r>
          </w:p>
        </w:tc>
        <w:tc>
          <w:tcPr>
            <w:tcW w:w="1440" w:type="dxa"/>
            <w:vMerge w:val="restart"/>
            <w:tcBorders>
              <w:top w:val="nil"/>
              <w:left w:val="single" w:sz="8" w:space="0" w:color="auto"/>
              <w:right w:val="single" w:sz="8" w:space="0" w:color="auto"/>
            </w:tcBorders>
            <w:shd w:val="clear" w:color="auto" w:fill="auto"/>
            <w:vAlign w:val="center"/>
          </w:tcPr>
          <w:p w:rsidR="00CE7D2B" w:rsidRPr="00737899" w:rsidRDefault="00F1421B" w:rsidP="006E4611">
            <w:pPr>
              <w:widowControl w:val="0"/>
              <w:autoSpaceDE w:val="0"/>
              <w:autoSpaceDN w:val="0"/>
              <w:adjustRightInd w:val="0"/>
              <w:spacing w:after="0" w:line="224" w:lineRule="exact"/>
              <w:ind w:left="80"/>
              <w:rPr>
                <w:rFonts w:ascii="Arial" w:hAnsi="Arial" w:cs="Arial"/>
                <w:sz w:val="20"/>
                <w:szCs w:val="20"/>
              </w:rPr>
            </w:pPr>
            <w:r>
              <w:rPr>
                <w:rFonts w:ascii="Arial" w:hAnsi="Arial"/>
                <w:b/>
                <w:sz w:val="18"/>
              </w:rPr>
              <w:t>Address</w:t>
            </w:r>
          </w:p>
        </w:tc>
        <w:tc>
          <w:tcPr>
            <w:tcW w:w="100" w:type="dxa"/>
            <w:tcBorders>
              <w:top w:val="nil"/>
              <w:left w:val="nil"/>
              <w:bottom w:val="nil"/>
              <w:right w:val="nil"/>
            </w:tcBorders>
            <w:shd w:val="clear" w:color="auto" w:fill="auto"/>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3210" w:type="dxa"/>
            <w:vMerge w:val="restart"/>
            <w:tcBorders>
              <w:top w:val="nil"/>
              <w:left w:val="nil"/>
              <w:right w:val="nil"/>
            </w:tcBorders>
            <w:shd w:val="clear" w:color="auto" w:fill="auto"/>
            <w:vAlign w:val="center"/>
          </w:tcPr>
          <w:p w:rsidR="00CE7D2B" w:rsidRPr="00737899" w:rsidRDefault="00F1421B" w:rsidP="006E4611">
            <w:pPr>
              <w:spacing w:after="0"/>
              <w:ind w:right="120"/>
              <w:rPr>
                <w:sz w:val="18"/>
                <w:szCs w:val="18"/>
              </w:rPr>
            </w:pPr>
            <w:r>
              <w:rPr>
                <w:rFonts w:ascii="Arial" w:hAnsi="Arial"/>
                <w:b/>
                <w:sz w:val="18"/>
              </w:rPr>
              <w:t>Agency</w:t>
            </w:r>
          </w:p>
        </w:tc>
        <w:tc>
          <w:tcPr>
            <w:tcW w:w="70" w:type="dxa"/>
            <w:tcBorders>
              <w:top w:val="nil"/>
              <w:left w:val="nil"/>
              <w:bottom w:val="nil"/>
              <w:right w:val="single" w:sz="8" w:space="0" w:color="auto"/>
            </w:tcBorders>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r>
      <w:tr w:rsidR="00CE7D2B" w:rsidRPr="00737899" w:rsidTr="00E53FCC">
        <w:trPr>
          <w:trHeight w:val="113"/>
        </w:trPr>
        <w:tc>
          <w:tcPr>
            <w:tcW w:w="1280" w:type="dxa"/>
            <w:vMerge/>
            <w:tcBorders>
              <w:left w:val="single" w:sz="8" w:space="0" w:color="auto"/>
              <w:right w:val="single" w:sz="8" w:space="0" w:color="auto"/>
            </w:tcBorders>
            <w:vAlign w:val="bottom"/>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3060" w:type="dxa"/>
            <w:gridSpan w:val="3"/>
            <w:vMerge/>
            <w:tcBorders>
              <w:left w:val="nil"/>
              <w:right w:val="single" w:sz="8" w:space="0" w:color="auto"/>
            </w:tcBorders>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1440" w:type="dxa"/>
            <w:vMerge/>
            <w:tcBorders>
              <w:left w:val="single" w:sz="8" w:space="0" w:color="auto"/>
              <w:right w:val="single" w:sz="8" w:space="0" w:color="auto"/>
            </w:tcBorders>
            <w:vAlign w:val="center"/>
          </w:tcPr>
          <w:p w:rsidR="00CE7D2B" w:rsidRPr="00737899" w:rsidRDefault="00CE7D2B" w:rsidP="006E4611">
            <w:pPr>
              <w:widowControl w:val="0"/>
              <w:autoSpaceDE w:val="0"/>
              <w:autoSpaceDN w:val="0"/>
              <w:adjustRightInd w:val="0"/>
              <w:spacing w:after="0" w:line="224" w:lineRule="exact"/>
              <w:ind w:left="80"/>
              <w:rPr>
                <w:rFonts w:ascii="Arial" w:hAnsi="Arial" w:cs="Arial"/>
                <w:sz w:val="20"/>
                <w:szCs w:val="20"/>
              </w:rPr>
            </w:pPr>
          </w:p>
        </w:tc>
        <w:tc>
          <w:tcPr>
            <w:tcW w:w="100" w:type="dxa"/>
            <w:tcBorders>
              <w:top w:val="nil"/>
              <w:left w:val="nil"/>
              <w:bottom w:val="nil"/>
              <w:right w:val="nil"/>
            </w:tcBorders>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3210" w:type="dxa"/>
            <w:vMerge/>
            <w:tcBorders>
              <w:left w:val="nil"/>
              <w:right w:val="nil"/>
            </w:tcBorders>
            <w:vAlign w:val="center"/>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70" w:type="dxa"/>
            <w:tcBorders>
              <w:top w:val="nil"/>
              <w:left w:val="nil"/>
              <w:bottom w:val="nil"/>
              <w:right w:val="single" w:sz="8" w:space="0" w:color="auto"/>
            </w:tcBorders>
            <w:vAlign w:val="bottom"/>
          </w:tcPr>
          <w:p w:rsidR="00CE7D2B" w:rsidRPr="00737899" w:rsidRDefault="00CE7D2B" w:rsidP="006E4611">
            <w:pPr>
              <w:widowControl w:val="0"/>
              <w:autoSpaceDE w:val="0"/>
              <w:autoSpaceDN w:val="0"/>
              <w:adjustRightInd w:val="0"/>
              <w:spacing w:after="0"/>
              <w:rPr>
                <w:rFonts w:ascii="Arial" w:hAnsi="Arial" w:cs="Arial"/>
                <w:sz w:val="20"/>
                <w:szCs w:val="20"/>
              </w:rPr>
            </w:pPr>
          </w:p>
        </w:tc>
      </w:tr>
      <w:tr w:rsidR="00CE7D2B" w:rsidRPr="00737899" w:rsidTr="00E53FCC">
        <w:trPr>
          <w:trHeight w:val="92"/>
        </w:trPr>
        <w:tc>
          <w:tcPr>
            <w:tcW w:w="1280" w:type="dxa"/>
            <w:vMerge/>
            <w:tcBorders>
              <w:left w:val="single" w:sz="8" w:space="0" w:color="auto"/>
              <w:right w:val="single" w:sz="8" w:space="0" w:color="auto"/>
            </w:tcBorders>
            <w:vAlign w:val="bottom"/>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3060" w:type="dxa"/>
            <w:gridSpan w:val="3"/>
            <w:vMerge/>
            <w:tcBorders>
              <w:left w:val="nil"/>
              <w:right w:val="single" w:sz="8" w:space="0" w:color="auto"/>
            </w:tcBorders>
            <w:vAlign w:val="bottom"/>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1440" w:type="dxa"/>
            <w:vMerge/>
            <w:tcBorders>
              <w:left w:val="single" w:sz="8" w:space="0" w:color="auto"/>
              <w:right w:val="single" w:sz="8" w:space="0" w:color="auto"/>
            </w:tcBorders>
            <w:vAlign w:val="bottom"/>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100" w:type="dxa"/>
            <w:tcBorders>
              <w:top w:val="nil"/>
              <w:left w:val="nil"/>
              <w:bottom w:val="nil"/>
              <w:right w:val="nil"/>
            </w:tcBorders>
            <w:vAlign w:val="bottom"/>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3210" w:type="dxa"/>
            <w:vMerge/>
            <w:tcBorders>
              <w:left w:val="nil"/>
              <w:right w:val="nil"/>
            </w:tcBorders>
            <w:vAlign w:val="bottom"/>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70" w:type="dxa"/>
            <w:tcBorders>
              <w:top w:val="nil"/>
              <w:left w:val="nil"/>
              <w:bottom w:val="nil"/>
              <w:right w:val="single" w:sz="8" w:space="0" w:color="auto"/>
            </w:tcBorders>
            <w:vAlign w:val="bottom"/>
          </w:tcPr>
          <w:p w:rsidR="00CE7D2B" w:rsidRPr="00737899" w:rsidRDefault="00CE7D2B" w:rsidP="006E4611">
            <w:pPr>
              <w:widowControl w:val="0"/>
              <w:autoSpaceDE w:val="0"/>
              <w:autoSpaceDN w:val="0"/>
              <w:adjustRightInd w:val="0"/>
              <w:spacing w:after="0"/>
              <w:rPr>
                <w:rFonts w:ascii="Arial" w:hAnsi="Arial" w:cs="Arial"/>
                <w:sz w:val="20"/>
                <w:szCs w:val="20"/>
              </w:rPr>
            </w:pPr>
          </w:p>
        </w:tc>
      </w:tr>
      <w:tr w:rsidR="00CE7D2B" w:rsidRPr="00737899" w:rsidTr="00E53FCC">
        <w:trPr>
          <w:trHeight w:val="70"/>
        </w:trPr>
        <w:tc>
          <w:tcPr>
            <w:tcW w:w="1280" w:type="dxa"/>
            <w:vMerge/>
            <w:tcBorders>
              <w:left w:val="single" w:sz="8" w:space="0" w:color="auto"/>
              <w:bottom w:val="single" w:sz="8" w:space="0" w:color="auto"/>
              <w:right w:val="single" w:sz="8" w:space="0" w:color="auto"/>
            </w:tcBorders>
            <w:vAlign w:val="bottom"/>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3060" w:type="dxa"/>
            <w:gridSpan w:val="3"/>
            <w:vMerge/>
            <w:tcBorders>
              <w:left w:val="nil"/>
              <w:bottom w:val="single" w:sz="8" w:space="0" w:color="auto"/>
              <w:right w:val="single" w:sz="8" w:space="0" w:color="auto"/>
            </w:tcBorders>
            <w:vAlign w:val="bottom"/>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1440" w:type="dxa"/>
            <w:vMerge/>
            <w:tcBorders>
              <w:left w:val="single" w:sz="8" w:space="0" w:color="auto"/>
              <w:bottom w:val="single" w:sz="8" w:space="0" w:color="auto"/>
              <w:right w:val="single" w:sz="8" w:space="0" w:color="auto"/>
            </w:tcBorders>
            <w:vAlign w:val="bottom"/>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100" w:type="dxa"/>
            <w:tcBorders>
              <w:top w:val="nil"/>
              <w:left w:val="nil"/>
              <w:bottom w:val="single" w:sz="8" w:space="0" w:color="auto"/>
              <w:right w:val="nil"/>
            </w:tcBorders>
            <w:vAlign w:val="bottom"/>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3210" w:type="dxa"/>
            <w:vMerge/>
            <w:tcBorders>
              <w:left w:val="nil"/>
              <w:bottom w:val="single" w:sz="8" w:space="0" w:color="auto"/>
              <w:right w:val="nil"/>
            </w:tcBorders>
            <w:vAlign w:val="bottom"/>
          </w:tcPr>
          <w:p w:rsidR="00CE7D2B" w:rsidRPr="00737899" w:rsidRDefault="00CE7D2B" w:rsidP="006E4611">
            <w:pPr>
              <w:widowControl w:val="0"/>
              <w:autoSpaceDE w:val="0"/>
              <w:autoSpaceDN w:val="0"/>
              <w:adjustRightInd w:val="0"/>
              <w:spacing w:after="0"/>
              <w:rPr>
                <w:rFonts w:ascii="Arial" w:hAnsi="Arial" w:cs="Arial"/>
                <w:sz w:val="20"/>
                <w:szCs w:val="20"/>
              </w:rPr>
            </w:pPr>
          </w:p>
        </w:tc>
        <w:tc>
          <w:tcPr>
            <w:tcW w:w="70" w:type="dxa"/>
            <w:tcBorders>
              <w:top w:val="nil"/>
              <w:left w:val="nil"/>
              <w:bottom w:val="single" w:sz="8" w:space="0" w:color="auto"/>
              <w:right w:val="single" w:sz="8" w:space="0" w:color="auto"/>
            </w:tcBorders>
            <w:vAlign w:val="bottom"/>
          </w:tcPr>
          <w:p w:rsidR="00CE7D2B" w:rsidRPr="00737899" w:rsidRDefault="00CE7D2B" w:rsidP="006E4611">
            <w:pPr>
              <w:widowControl w:val="0"/>
              <w:autoSpaceDE w:val="0"/>
              <w:autoSpaceDN w:val="0"/>
              <w:adjustRightInd w:val="0"/>
              <w:spacing w:after="0"/>
              <w:rPr>
                <w:rFonts w:ascii="Arial" w:hAnsi="Arial" w:cs="Arial"/>
                <w:sz w:val="20"/>
                <w:szCs w:val="20"/>
              </w:rPr>
            </w:pPr>
          </w:p>
        </w:tc>
      </w:tr>
    </w:tbl>
    <w:p w:rsidR="00CE7D2B" w:rsidRPr="00CA5105" w:rsidRDefault="00F1421B" w:rsidP="006E4611">
      <w:pPr>
        <w:pStyle w:val="Style2"/>
        <w:numPr>
          <w:ilvl w:val="0"/>
          <w:numId w:val="1"/>
        </w:numPr>
        <w:ind w:left="840" w:right="240"/>
        <w:rPr>
          <w:rFonts w:cs="Times New Roman"/>
          <w:bCs w:val="0"/>
          <w:color w:val="006460"/>
          <w:szCs w:val="24"/>
        </w:rPr>
      </w:pPr>
      <w:r>
        <w:rPr>
          <w:color w:val="006460"/>
        </w:rPr>
        <w:t>Time line</w:t>
      </w:r>
    </w:p>
    <w:p w:rsidR="00CE7D2B" w:rsidRPr="00CA5105" w:rsidRDefault="00CE7D2B" w:rsidP="006E4611">
      <w:pPr>
        <w:spacing w:after="0"/>
        <w:jc w:val="both"/>
        <w:rPr>
          <w:sz w:val="20"/>
          <w:szCs w:val="20"/>
        </w:rPr>
      </w:pPr>
    </w:p>
    <w:p w:rsidR="00CE7D2B" w:rsidRPr="00CA5105" w:rsidRDefault="00F1421B" w:rsidP="006E4611">
      <w:pPr>
        <w:spacing w:after="0"/>
        <w:jc w:val="both"/>
        <w:rPr>
          <w:rFonts w:ascii="Arial" w:eastAsia="SimSun" w:hAnsi="Arial" w:cs="Arial"/>
          <w:iCs/>
          <w:sz w:val="20"/>
          <w:szCs w:val="20"/>
        </w:rPr>
      </w:pPr>
      <w:r>
        <w:rPr>
          <w:rFonts w:ascii="Arial" w:hAnsi="Arial"/>
          <w:sz w:val="20"/>
        </w:rPr>
        <w:t>The HPV Demonstration Program will include immunization of the cohort of girls in two consecutive years (Figure I). Countries are required to begin vaccinating in the demonstration district within two years of the application.</w:t>
      </w:r>
    </w:p>
    <w:p w:rsidR="00CE7D2B" w:rsidRPr="00CA5105" w:rsidRDefault="00F1421B" w:rsidP="006E4611">
      <w:pPr>
        <w:spacing w:after="0"/>
        <w:jc w:val="both"/>
        <w:rPr>
          <w:b/>
        </w:rPr>
      </w:pPr>
      <w:r>
        <w:rPr>
          <w:b/>
        </w:rPr>
        <w:t>Figure I. HPV Demonstration Program time line</w:t>
      </w:r>
    </w:p>
    <w:tbl>
      <w:tblPr>
        <w:tblW w:w="8754" w:type="dxa"/>
        <w:tblInd w:w="93" w:type="dxa"/>
        <w:tblLayout w:type="fixed"/>
        <w:tblLook w:val="00A0" w:firstRow="1" w:lastRow="0" w:firstColumn="1" w:lastColumn="0" w:noHBand="0" w:noVBand="0"/>
      </w:tblPr>
      <w:tblGrid>
        <w:gridCol w:w="1366"/>
        <w:gridCol w:w="2280"/>
        <w:gridCol w:w="1366"/>
        <w:gridCol w:w="324"/>
        <w:gridCol w:w="1070"/>
        <w:gridCol w:w="236"/>
        <w:gridCol w:w="236"/>
        <w:gridCol w:w="236"/>
        <w:gridCol w:w="236"/>
        <w:gridCol w:w="236"/>
        <w:gridCol w:w="1168"/>
      </w:tblGrid>
      <w:tr w:rsidR="00CE7D2B" w:rsidRPr="00737899" w:rsidTr="00E53FCC">
        <w:trPr>
          <w:trHeight w:val="735"/>
        </w:trPr>
        <w:tc>
          <w:tcPr>
            <w:tcW w:w="1366" w:type="dxa"/>
            <w:tcBorders>
              <w:top w:val="nil"/>
              <w:left w:val="nil"/>
              <w:bottom w:val="nil"/>
              <w:right w:val="nil"/>
            </w:tcBorders>
            <w:vAlign w:val="bottom"/>
          </w:tcPr>
          <w:p w:rsidR="00CE7D2B" w:rsidRPr="00737899" w:rsidRDefault="00CE7D2B" w:rsidP="006E4611">
            <w:pPr>
              <w:spacing w:after="0"/>
              <w:jc w:val="center"/>
              <w:rPr>
                <w:rFonts w:ascii="Century Gothic" w:hAnsi="Century Gothic" w:cs="Arial"/>
                <w:sz w:val="16"/>
                <w:szCs w:val="16"/>
              </w:rPr>
            </w:pPr>
          </w:p>
        </w:tc>
        <w:tc>
          <w:tcPr>
            <w:tcW w:w="2280" w:type="dxa"/>
            <w:tcBorders>
              <w:top w:val="nil"/>
              <w:left w:val="nil"/>
              <w:bottom w:val="nil"/>
              <w:right w:val="nil"/>
            </w:tcBorders>
            <w:vAlign w:val="bottom"/>
          </w:tcPr>
          <w:p w:rsidR="00CE7D2B" w:rsidRPr="00737899" w:rsidRDefault="00F1421B" w:rsidP="006E4611">
            <w:pPr>
              <w:spacing w:after="0"/>
              <w:jc w:val="center"/>
              <w:rPr>
                <w:rFonts w:ascii="Century Gothic" w:hAnsi="Century Gothic" w:cs="Arial"/>
                <w:sz w:val="16"/>
                <w:szCs w:val="16"/>
              </w:rPr>
            </w:pPr>
            <w:r>
              <w:rPr>
                <w:rFonts w:ascii="Century Gothic" w:hAnsi="Century Gothic"/>
                <w:sz w:val="16"/>
              </w:rPr>
              <w:t>First round of vaccination</w:t>
            </w:r>
          </w:p>
        </w:tc>
        <w:tc>
          <w:tcPr>
            <w:tcW w:w="1366" w:type="dxa"/>
            <w:tcBorders>
              <w:top w:val="nil"/>
              <w:left w:val="nil"/>
              <w:bottom w:val="nil"/>
              <w:right w:val="nil"/>
            </w:tcBorders>
            <w:vAlign w:val="bottom"/>
          </w:tcPr>
          <w:p w:rsidR="00CE7D2B" w:rsidRPr="00737899" w:rsidRDefault="00F1421B" w:rsidP="006E4611">
            <w:pPr>
              <w:spacing w:after="0"/>
              <w:jc w:val="center"/>
              <w:rPr>
                <w:rFonts w:ascii="Century Gothic" w:hAnsi="Century Gothic" w:cs="Arial"/>
                <w:sz w:val="16"/>
                <w:szCs w:val="16"/>
              </w:rPr>
            </w:pPr>
            <w:r>
              <w:rPr>
                <w:rFonts w:ascii="Century Gothic" w:hAnsi="Century Gothic"/>
                <w:sz w:val="16"/>
              </w:rPr>
              <w:t>Evaluation of first round</w:t>
            </w:r>
          </w:p>
        </w:tc>
        <w:tc>
          <w:tcPr>
            <w:tcW w:w="3742" w:type="dxa"/>
            <w:gridSpan w:val="8"/>
            <w:tcBorders>
              <w:top w:val="nil"/>
              <w:left w:val="nil"/>
              <w:bottom w:val="nil"/>
              <w:right w:val="nil"/>
            </w:tcBorders>
            <w:vAlign w:val="bottom"/>
          </w:tcPr>
          <w:p w:rsidR="00CE7D2B" w:rsidRPr="00737899" w:rsidRDefault="00F1421B" w:rsidP="006E4611">
            <w:pPr>
              <w:spacing w:after="0"/>
              <w:jc w:val="center"/>
              <w:rPr>
                <w:rFonts w:ascii="Century Gothic" w:hAnsi="Century Gothic" w:cs="Arial"/>
                <w:sz w:val="16"/>
                <w:szCs w:val="16"/>
              </w:rPr>
            </w:pPr>
            <w:r>
              <w:rPr>
                <w:rFonts w:ascii="Century Gothic" w:hAnsi="Century Gothic"/>
                <w:sz w:val="16"/>
              </w:rPr>
              <w:t>Second round of vaccination</w:t>
            </w:r>
          </w:p>
        </w:tc>
      </w:tr>
      <w:tr w:rsidR="00CE7D2B" w:rsidRPr="00737899" w:rsidTr="00E53FCC">
        <w:trPr>
          <w:trHeight w:val="615"/>
        </w:trPr>
        <w:tc>
          <w:tcPr>
            <w:tcW w:w="1366" w:type="dxa"/>
            <w:tcBorders>
              <w:top w:val="nil"/>
              <w:left w:val="nil"/>
              <w:bottom w:val="nil"/>
              <w:right w:val="nil"/>
            </w:tcBorders>
            <w:vAlign w:val="bottom"/>
          </w:tcPr>
          <w:p w:rsidR="00CE7D2B" w:rsidRPr="00737899" w:rsidRDefault="00CE7D2B" w:rsidP="006E4611">
            <w:pPr>
              <w:spacing w:after="0"/>
              <w:jc w:val="center"/>
              <w:rPr>
                <w:rFonts w:ascii="Century Gothic" w:hAnsi="Century Gothic" w:cs="Arial"/>
                <w:sz w:val="16"/>
                <w:szCs w:val="16"/>
              </w:rPr>
            </w:pPr>
          </w:p>
        </w:tc>
        <w:tc>
          <w:tcPr>
            <w:tcW w:w="3970" w:type="dxa"/>
            <w:gridSpan w:val="3"/>
            <w:tcBorders>
              <w:top w:val="nil"/>
              <w:left w:val="nil"/>
              <w:bottom w:val="nil"/>
              <w:right w:val="nil"/>
            </w:tcBorders>
            <w:vAlign w:val="bottom"/>
          </w:tcPr>
          <w:p w:rsidR="00CE7D2B" w:rsidRPr="00737899" w:rsidRDefault="00F1421B" w:rsidP="006E4611">
            <w:pPr>
              <w:spacing w:after="0"/>
              <w:jc w:val="center"/>
              <w:rPr>
                <w:rFonts w:ascii="Century Gothic" w:hAnsi="Century Gothic" w:cs="Arial"/>
                <w:sz w:val="16"/>
                <w:szCs w:val="16"/>
              </w:rPr>
            </w:pPr>
            <w:r>
              <w:rPr>
                <w:rFonts w:ascii="Century Gothic" w:hAnsi="Century Gothic"/>
                <w:sz w:val="16"/>
              </w:rPr>
              <w:t>Assessment feasibility integrated delivery</w:t>
            </w:r>
          </w:p>
          <w:p w:rsidR="00CE7D2B" w:rsidRPr="00737899" w:rsidRDefault="00F1421B" w:rsidP="006E4611">
            <w:pPr>
              <w:spacing w:after="0"/>
              <w:jc w:val="center"/>
              <w:rPr>
                <w:rFonts w:ascii="Century Gothic" w:hAnsi="Century Gothic" w:cs="Arial"/>
                <w:sz w:val="16"/>
                <w:szCs w:val="16"/>
              </w:rPr>
            </w:pPr>
            <w:r>
              <w:rPr>
                <w:rFonts w:ascii="Century Gothic" w:hAnsi="Century Gothic"/>
                <w:sz w:val="16"/>
              </w:rPr>
              <w:t>Start cancer control strategy</w:t>
            </w:r>
          </w:p>
        </w:tc>
        <w:tc>
          <w:tcPr>
            <w:tcW w:w="3418" w:type="dxa"/>
            <w:gridSpan w:val="7"/>
            <w:tcBorders>
              <w:top w:val="nil"/>
              <w:left w:val="nil"/>
              <w:bottom w:val="nil"/>
              <w:right w:val="nil"/>
            </w:tcBorders>
            <w:vAlign w:val="bottom"/>
          </w:tcPr>
          <w:p w:rsidR="00CE7D2B" w:rsidRPr="00737899" w:rsidRDefault="00F1421B" w:rsidP="006E4611">
            <w:pPr>
              <w:spacing w:after="0"/>
              <w:jc w:val="center"/>
              <w:rPr>
                <w:rFonts w:ascii="Century Gothic" w:hAnsi="Century Gothic" w:cs="Arial"/>
                <w:sz w:val="16"/>
                <w:szCs w:val="16"/>
              </w:rPr>
            </w:pPr>
            <w:r>
              <w:rPr>
                <w:rFonts w:ascii="Century Gothic" w:hAnsi="Century Gothic"/>
                <w:sz w:val="16"/>
              </w:rPr>
              <w:t>If feasible, test the joint delivery of services</w:t>
            </w:r>
          </w:p>
          <w:p w:rsidR="00CE7D2B" w:rsidRPr="00737899" w:rsidRDefault="00F1421B" w:rsidP="006E4611">
            <w:pPr>
              <w:spacing w:after="0"/>
              <w:jc w:val="center"/>
              <w:rPr>
                <w:rFonts w:ascii="Century Gothic" w:hAnsi="Century Gothic" w:cs="Arial"/>
                <w:sz w:val="16"/>
                <w:szCs w:val="16"/>
              </w:rPr>
            </w:pPr>
            <w:r>
              <w:rPr>
                <w:rFonts w:ascii="Century Gothic" w:hAnsi="Century Gothic"/>
                <w:sz w:val="16"/>
              </w:rPr>
              <w:t>Finalization of cancer control strategy</w:t>
            </w:r>
          </w:p>
        </w:tc>
      </w:tr>
      <w:tr w:rsidR="00CE7D2B" w:rsidRPr="00737899" w:rsidTr="00E53FCC">
        <w:trPr>
          <w:trHeight w:val="270"/>
        </w:trPr>
        <w:tc>
          <w:tcPr>
            <w:tcW w:w="1366" w:type="dxa"/>
            <w:tcBorders>
              <w:top w:val="nil"/>
              <w:left w:val="nil"/>
              <w:bottom w:val="single" w:sz="24" w:space="0" w:color="1F497D"/>
              <w:right w:val="nil"/>
            </w:tcBorders>
            <w:vAlign w:val="bottom"/>
          </w:tcPr>
          <w:p w:rsidR="00CE7D2B" w:rsidRPr="00737899" w:rsidRDefault="00CE7D2B" w:rsidP="006E4611">
            <w:pPr>
              <w:spacing w:after="0"/>
              <w:jc w:val="center"/>
              <w:rPr>
                <w:rFonts w:ascii="Century Gothic" w:hAnsi="Century Gothic" w:cs="Century Gothic"/>
                <w:sz w:val="16"/>
                <w:szCs w:val="16"/>
              </w:rPr>
            </w:pPr>
          </w:p>
        </w:tc>
        <w:tc>
          <w:tcPr>
            <w:tcW w:w="2280" w:type="dxa"/>
            <w:tcBorders>
              <w:top w:val="nil"/>
              <w:left w:val="single" w:sz="4" w:space="0" w:color="E9E9E9"/>
              <w:bottom w:val="single" w:sz="24" w:space="0" w:color="FF0000"/>
              <w:right w:val="single" w:sz="4" w:space="0" w:color="E9E9E9"/>
            </w:tcBorders>
            <w:vAlign w:val="bottom"/>
          </w:tcPr>
          <w:p w:rsidR="00CE7D2B" w:rsidRPr="00737899" w:rsidRDefault="00CE7D2B" w:rsidP="006E4611">
            <w:pPr>
              <w:spacing w:after="0"/>
              <w:jc w:val="center"/>
              <w:rPr>
                <w:rFonts w:ascii="Century Gothic" w:hAnsi="Century Gothic" w:cs="Century Gothic"/>
                <w:sz w:val="16"/>
                <w:szCs w:val="16"/>
              </w:rPr>
            </w:pPr>
          </w:p>
        </w:tc>
        <w:tc>
          <w:tcPr>
            <w:tcW w:w="1366" w:type="dxa"/>
            <w:tcBorders>
              <w:top w:val="nil"/>
              <w:left w:val="nil"/>
              <w:bottom w:val="single" w:sz="24" w:space="0" w:color="00B050"/>
              <w:right w:val="single" w:sz="4" w:space="0" w:color="E9E9E9"/>
            </w:tcBorders>
            <w:noWrap/>
            <w:vAlign w:val="bottom"/>
          </w:tcPr>
          <w:p w:rsidR="00CE7D2B" w:rsidRPr="00737899" w:rsidRDefault="00CE7D2B" w:rsidP="006E4611">
            <w:pPr>
              <w:spacing w:after="0"/>
              <w:jc w:val="center"/>
              <w:rPr>
                <w:rFonts w:ascii="Century Gothic" w:hAnsi="Century Gothic" w:cs="Century Gothic"/>
                <w:sz w:val="16"/>
                <w:szCs w:val="16"/>
              </w:rPr>
            </w:pPr>
          </w:p>
        </w:tc>
        <w:tc>
          <w:tcPr>
            <w:tcW w:w="324" w:type="dxa"/>
            <w:tcBorders>
              <w:top w:val="nil"/>
              <w:left w:val="nil"/>
              <w:bottom w:val="single" w:sz="24" w:space="0" w:color="00B050"/>
              <w:right w:val="nil"/>
            </w:tcBorders>
            <w:noWrap/>
            <w:vAlign w:val="bottom"/>
          </w:tcPr>
          <w:p w:rsidR="00CE7D2B" w:rsidRPr="00737899" w:rsidRDefault="00CE7D2B" w:rsidP="006E4611">
            <w:pPr>
              <w:spacing w:after="0"/>
              <w:rPr>
                <w:rFonts w:ascii="Century Gothic" w:hAnsi="Century Gothic" w:cs="Century Gothic"/>
                <w:sz w:val="20"/>
                <w:szCs w:val="20"/>
              </w:rPr>
            </w:pPr>
          </w:p>
        </w:tc>
        <w:tc>
          <w:tcPr>
            <w:tcW w:w="1070" w:type="dxa"/>
            <w:tcBorders>
              <w:top w:val="nil"/>
              <w:left w:val="nil"/>
              <w:bottom w:val="single" w:sz="24" w:space="0" w:color="7030A0"/>
              <w:right w:val="nil"/>
            </w:tcBorders>
            <w:noWrap/>
            <w:vAlign w:val="bottom"/>
          </w:tcPr>
          <w:p w:rsidR="00CE7D2B" w:rsidRPr="00737899" w:rsidRDefault="00CE7D2B" w:rsidP="006E4611">
            <w:pPr>
              <w:spacing w:after="0"/>
              <w:rPr>
                <w:rFonts w:ascii="Century Gothic" w:hAnsi="Century Gothic" w:cs="Century Gothic"/>
                <w:sz w:val="20"/>
                <w:szCs w:val="20"/>
              </w:rPr>
            </w:pPr>
          </w:p>
        </w:tc>
        <w:tc>
          <w:tcPr>
            <w:tcW w:w="236" w:type="dxa"/>
            <w:tcBorders>
              <w:top w:val="nil"/>
              <w:left w:val="nil"/>
              <w:bottom w:val="single" w:sz="24" w:space="0" w:color="7030A0"/>
              <w:right w:val="nil"/>
            </w:tcBorders>
            <w:noWrap/>
            <w:vAlign w:val="bottom"/>
          </w:tcPr>
          <w:p w:rsidR="00CE7D2B" w:rsidRPr="00737899" w:rsidRDefault="00CE7D2B" w:rsidP="006E4611">
            <w:pPr>
              <w:spacing w:after="0"/>
              <w:rPr>
                <w:rFonts w:ascii="Century Gothic" w:hAnsi="Century Gothic" w:cs="Century Gothic"/>
                <w:sz w:val="20"/>
                <w:szCs w:val="20"/>
              </w:rPr>
            </w:pPr>
          </w:p>
        </w:tc>
        <w:tc>
          <w:tcPr>
            <w:tcW w:w="236" w:type="dxa"/>
            <w:tcBorders>
              <w:top w:val="nil"/>
              <w:left w:val="nil"/>
              <w:bottom w:val="single" w:sz="24" w:space="0" w:color="7030A0"/>
              <w:right w:val="nil"/>
            </w:tcBorders>
            <w:noWrap/>
            <w:vAlign w:val="bottom"/>
          </w:tcPr>
          <w:p w:rsidR="00CE7D2B" w:rsidRPr="00737899" w:rsidRDefault="00CE7D2B" w:rsidP="006E4611">
            <w:pPr>
              <w:spacing w:after="0"/>
              <w:rPr>
                <w:rFonts w:ascii="Century Gothic" w:hAnsi="Century Gothic" w:cs="Century Gothic"/>
                <w:sz w:val="20"/>
                <w:szCs w:val="20"/>
              </w:rPr>
            </w:pPr>
          </w:p>
        </w:tc>
        <w:tc>
          <w:tcPr>
            <w:tcW w:w="236" w:type="dxa"/>
            <w:tcBorders>
              <w:top w:val="nil"/>
              <w:left w:val="nil"/>
              <w:bottom w:val="single" w:sz="24" w:space="0" w:color="7030A0"/>
              <w:right w:val="nil"/>
            </w:tcBorders>
            <w:noWrap/>
            <w:vAlign w:val="bottom"/>
          </w:tcPr>
          <w:p w:rsidR="00CE7D2B" w:rsidRPr="00737899" w:rsidRDefault="00CE7D2B" w:rsidP="006E4611">
            <w:pPr>
              <w:spacing w:after="0"/>
              <w:rPr>
                <w:rFonts w:ascii="Century Gothic" w:hAnsi="Century Gothic" w:cs="Century Gothic"/>
                <w:sz w:val="20"/>
                <w:szCs w:val="20"/>
              </w:rPr>
            </w:pPr>
          </w:p>
        </w:tc>
        <w:tc>
          <w:tcPr>
            <w:tcW w:w="236" w:type="dxa"/>
            <w:tcBorders>
              <w:top w:val="nil"/>
              <w:left w:val="nil"/>
              <w:bottom w:val="single" w:sz="24" w:space="0" w:color="7030A0"/>
              <w:right w:val="nil"/>
            </w:tcBorders>
            <w:noWrap/>
            <w:vAlign w:val="bottom"/>
          </w:tcPr>
          <w:p w:rsidR="00CE7D2B" w:rsidRPr="00737899" w:rsidRDefault="00CE7D2B" w:rsidP="006E4611">
            <w:pPr>
              <w:spacing w:after="0"/>
              <w:rPr>
                <w:rFonts w:ascii="Century Gothic" w:hAnsi="Century Gothic" w:cs="Century Gothic"/>
                <w:sz w:val="20"/>
                <w:szCs w:val="20"/>
              </w:rPr>
            </w:pPr>
          </w:p>
        </w:tc>
        <w:tc>
          <w:tcPr>
            <w:tcW w:w="236" w:type="dxa"/>
            <w:tcBorders>
              <w:top w:val="nil"/>
              <w:left w:val="nil"/>
              <w:bottom w:val="single" w:sz="24" w:space="0" w:color="7030A0"/>
              <w:right w:val="nil"/>
            </w:tcBorders>
            <w:noWrap/>
            <w:vAlign w:val="bottom"/>
          </w:tcPr>
          <w:p w:rsidR="00CE7D2B" w:rsidRPr="00737899" w:rsidRDefault="00CE7D2B" w:rsidP="006E4611">
            <w:pPr>
              <w:spacing w:after="0"/>
              <w:rPr>
                <w:rFonts w:ascii="Century Gothic" w:hAnsi="Century Gothic" w:cs="Century Gothic"/>
                <w:sz w:val="20"/>
                <w:szCs w:val="20"/>
              </w:rPr>
            </w:pPr>
          </w:p>
        </w:tc>
        <w:tc>
          <w:tcPr>
            <w:tcW w:w="1168" w:type="dxa"/>
            <w:tcBorders>
              <w:top w:val="nil"/>
              <w:left w:val="nil"/>
              <w:bottom w:val="single" w:sz="24" w:space="0" w:color="7030A0"/>
              <w:right w:val="nil"/>
            </w:tcBorders>
            <w:noWrap/>
            <w:vAlign w:val="bottom"/>
          </w:tcPr>
          <w:p w:rsidR="00CE7D2B" w:rsidRPr="00737899" w:rsidRDefault="00CE7D2B" w:rsidP="006E4611">
            <w:pPr>
              <w:spacing w:after="0"/>
              <w:rPr>
                <w:rFonts w:ascii="Century Gothic" w:hAnsi="Century Gothic" w:cs="Century Gothic"/>
                <w:sz w:val="20"/>
                <w:szCs w:val="20"/>
              </w:rPr>
            </w:pPr>
          </w:p>
        </w:tc>
      </w:tr>
      <w:tr w:rsidR="00CE7D2B" w:rsidRPr="00737899" w:rsidTr="00E53FCC">
        <w:trPr>
          <w:trHeight w:val="285"/>
        </w:trPr>
        <w:tc>
          <w:tcPr>
            <w:tcW w:w="1366" w:type="dxa"/>
            <w:tcBorders>
              <w:top w:val="single" w:sz="24" w:space="0" w:color="1F497D"/>
              <w:left w:val="single" w:sz="4" w:space="0" w:color="E9E9E9"/>
              <w:bottom w:val="nil"/>
              <w:right w:val="single" w:sz="8" w:space="0" w:color="000000"/>
            </w:tcBorders>
            <w:noWrap/>
            <w:vAlign w:val="bottom"/>
          </w:tcPr>
          <w:p w:rsidR="00CE7D2B" w:rsidRPr="00737899" w:rsidRDefault="00F1421B" w:rsidP="006E4611">
            <w:pPr>
              <w:spacing w:after="0"/>
              <w:jc w:val="center"/>
              <w:rPr>
                <w:rFonts w:ascii="Century Gothic" w:hAnsi="Century Gothic" w:cs="Arial"/>
                <w:sz w:val="16"/>
                <w:szCs w:val="16"/>
              </w:rPr>
            </w:pPr>
            <w:r>
              <w:rPr>
                <w:rFonts w:ascii="Century Gothic" w:hAnsi="Century Gothic"/>
                <w:sz w:val="16"/>
              </w:rPr>
              <w:t>Planning</w:t>
            </w:r>
          </w:p>
        </w:tc>
        <w:tc>
          <w:tcPr>
            <w:tcW w:w="3970" w:type="dxa"/>
            <w:gridSpan w:val="3"/>
            <w:tcBorders>
              <w:top w:val="nil"/>
              <w:left w:val="nil"/>
              <w:bottom w:val="nil"/>
              <w:right w:val="single" w:sz="8" w:space="0" w:color="000000"/>
            </w:tcBorders>
            <w:noWrap/>
            <w:vAlign w:val="bottom"/>
          </w:tcPr>
          <w:p w:rsidR="00CE7D2B" w:rsidRPr="00737899" w:rsidRDefault="00F1421B" w:rsidP="006E4611">
            <w:pPr>
              <w:spacing w:after="0"/>
              <w:jc w:val="center"/>
              <w:rPr>
                <w:rFonts w:ascii="Century Gothic" w:hAnsi="Century Gothic" w:cs="Arial"/>
                <w:sz w:val="16"/>
                <w:szCs w:val="16"/>
              </w:rPr>
            </w:pPr>
            <w:r>
              <w:rPr>
                <w:rFonts w:ascii="Century Gothic" w:hAnsi="Century Gothic"/>
                <w:sz w:val="16"/>
              </w:rPr>
              <w:t>Year 1: demo project implementation</w:t>
            </w:r>
          </w:p>
        </w:tc>
        <w:tc>
          <w:tcPr>
            <w:tcW w:w="3418" w:type="dxa"/>
            <w:gridSpan w:val="7"/>
            <w:tcBorders>
              <w:top w:val="single" w:sz="8" w:space="0" w:color="8064A2"/>
              <w:left w:val="nil"/>
              <w:bottom w:val="nil"/>
              <w:right w:val="nil"/>
            </w:tcBorders>
            <w:noWrap/>
            <w:vAlign w:val="bottom"/>
          </w:tcPr>
          <w:p w:rsidR="00CE7D2B" w:rsidRPr="00737899" w:rsidRDefault="00F1421B" w:rsidP="006E4611">
            <w:pPr>
              <w:spacing w:after="0"/>
              <w:jc w:val="center"/>
              <w:rPr>
                <w:rFonts w:ascii="Century Gothic" w:hAnsi="Century Gothic" w:cs="Arial"/>
                <w:sz w:val="16"/>
                <w:szCs w:val="16"/>
              </w:rPr>
            </w:pPr>
            <w:r>
              <w:rPr>
                <w:rFonts w:ascii="Century Gothic" w:hAnsi="Century Gothic"/>
                <w:sz w:val="16"/>
              </w:rPr>
              <w:t>Year 2</w:t>
            </w:r>
          </w:p>
        </w:tc>
      </w:tr>
    </w:tbl>
    <w:p w:rsidR="00CE7D2B" w:rsidRPr="00CA5105" w:rsidRDefault="00CE7D2B" w:rsidP="006E4611">
      <w:pPr>
        <w:spacing w:after="0"/>
        <w:jc w:val="both"/>
        <w:rPr>
          <w:rFonts w:ascii="Arial" w:hAnsi="Arial" w:cs="Arial"/>
          <w:color w:val="000000"/>
          <w:sz w:val="20"/>
          <w:szCs w:val="20"/>
        </w:rPr>
      </w:pPr>
    </w:p>
    <w:p w:rsidR="00CE7D2B" w:rsidRPr="00CA5105" w:rsidRDefault="00F1421B" w:rsidP="006E4611">
      <w:pPr>
        <w:spacing w:after="0"/>
        <w:jc w:val="both"/>
        <w:rPr>
          <w:rFonts w:ascii="Arial" w:hAnsi="Arial" w:cs="Arial"/>
        </w:rPr>
      </w:pPr>
      <w:r>
        <w:rPr>
          <w:rFonts w:ascii="Arial" w:hAnsi="Arial"/>
          <w:b/>
          <w:sz w:val="20"/>
        </w:rPr>
        <w:t>Q28.</w:t>
      </w:r>
      <w:r>
        <w:rPr>
          <w:rFonts w:ascii="Arial" w:hAnsi="Arial"/>
          <w:color w:val="000000"/>
          <w:sz w:val="20"/>
        </w:rPr>
        <w:tab/>
        <w:t>Please modify as necessary and complete the time line below for the main activities for HPV vaccination, assessment of adolescent health interventions and development/ review of a national cervical cancer prevention and control strategy planned for the HPV Demonstration Program. Countries should ensure enough time is scheduled for planning activities prior to the delivery of HPV1. For program tracking purposes, Year 1 starts with the delivery of the first dose of vaccine. Applicants may want to complete this in MS Excel.</w:t>
      </w:r>
    </w:p>
    <w:p w:rsidR="00FF30F6" w:rsidRPr="006E4611" w:rsidRDefault="00FF30F6" w:rsidP="006E4611">
      <w:pPr>
        <w:spacing w:after="0"/>
        <w:jc w:val="both"/>
        <w:sectPr w:rsidR="00FF30F6" w:rsidRPr="006E4611" w:rsidSect="00E53FCC">
          <w:headerReference w:type="default" r:id="rId17"/>
          <w:footerReference w:type="default" r:id="rId18"/>
          <w:pgSz w:w="11906" w:h="16838"/>
          <w:pgMar w:top="1417" w:right="1417" w:bottom="1417" w:left="1417" w:header="708" w:footer="708" w:gutter="0"/>
          <w:cols w:space="708"/>
          <w:docGrid w:linePitch="360"/>
        </w:sectPr>
      </w:pPr>
    </w:p>
    <w:p w:rsidR="00CE7D2B" w:rsidRPr="00CA5105" w:rsidRDefault="00CE7D2B" w:rsidP="006E4611">
      <w:pPr>
        <w:spacing w:after="0"/>
        <w:jc w:val="both"/>
        <w:rPr>
          <w:rFonts w:ascii="Arial" w:hAnsi="Arial" w:cs="Arial"/>
          <w:color w:val="000000"/>
          <w:sz w:val="20"/>
          <w:szCs w:val="20"/>
        </w:rPr>
      </w:pPr>
    </w:p>
    <w:tbl>
      <w:tblPr>
        <w:tblW w:w="0" w:type="auto"/>
        <w:tblCellMar>
          <w:left w:w="70" w:type="dxa"/>
          <w:right w:w="70" w:type="dxa"/>
        </w:tblCellMar>
        <w:tblLook w:val="04A0" w:firstRow="1" w:lastRow="0" w:firstColumn="1" w:lastColumn="0" w:noHBand="0" w:noVBand="1"/>
      </w:tblPr>
      <w:tblGrid>
        <w:gridCol w:w="5978"/>
        <w:gridCol w:w="232"/>
        <w:gridCol w:w="212"/>
        <w:gridCol w:w="246"/>
        <w:gridCol w:w="241"/>
        <w:gridCol w:w="236"/>
        <w:gridCol w:w="250"/>
        <w:gridCol w:w="244"/>
        <w:gridCol w:w="230"/>
        <w:gridCol w:w="241"/>
        <w:gridCol w:w="254"/>
        <w:gridCol w:w="239"/>
        <w:gridCol w:w="261"/>
        <w:gridCol w:w="233"/>
        <w:gridCol w:w="213"/>
        <w:gridCol w:w="247"/>
        <w:gridCol w:w="241"/>
        <w:gridCol w:w="236"/>
        <w:gridCol w:w="250"/>
        <w:gridCol w:w="244"/>
        <w:gridCol w:w="230"/>
        <w:gridCol w:w="241"/>
        <w:gridCol w:w="254"/>
        <w:gridCol w:w="239"/>
        <w:gridCol w:w="261"/>
        <w:gridCol w:w="233"/>
        <w:gridCol w:w="213"/>
        <w:gridCol w:w="247"/>
        <w:gridCol w:w="241"/>
        <w:gridCol w:w="236"/>
        <w:gridCol w:w="250"/>
        <w:gridCol w:w="244"/>
        <w:gridCol w:w="230"/>
        <w:gridCol w:w="241"/>
        <w:gridCol w:w="254"/>
      </w:tblGrid>
      <w:tr w:rsidR="00CE7D2B" w:rsidRPr="00737899" w:rsidTr="006E4611">
        <w:trPr>
          <w:trHeight w:val="300"/>
          <w:tblHeader/>
        </w:trPr>
        <w:tc>
          <w:tcPr>
            <w:tcW w:w="0" w:type="auto"/>
            <w:tcBorders>
              <w:top w:val="nil"/>
              <w:left w:val="nil"/>
              <w:bottom w:val="nil"/>
              <w:right w:val="single" w:sz="8" w:space="0" w:color="000000"/>
            </w:tcBorders>
            <w:shd w:val="clear" w:color="auto" w:fill="auto"/>
            <w:noWrap/>
            <w:vAlign w:val="center"/>
            <w:hideMark/>
          </w:tcPr>
          <w:p w:rsidR="00CE7D2B" w:rsidRPr="00737899" w:rsidRDefault="00CE7D2B" w:rsidP="006E4611">
            <w:pPr>
              <w:spacing w:after="0"/>
              <w:rPr>
                <w:color w:val="000000"/>
              </w:rPr>
            </w:pPr>
          </w:p>
        </w:tc>
        <w:tc>
          <w:tcPr>
            <w:tcW w:w="0" w:type="auto"/>
            <w:gridSpan w:val="3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CE7D2B" w:rsidRPr="00737899" w:rsidRDefault="00F1421B" w:rsidP="006E4611">
            <w:pPr>
              <w:spacing w:after="0"/>
              <w:jc w:val="center"/>
              <w:rPr>
                <w:b/>
                <w:color w:val="000000"/>
                <w:sz w:val="18"/>
              </w:rPr>
            </w:pPr>
            <w:r>
              <w:rPr>
                <w:b/>
                <w:color w:val="000000"/>
                <w:sz w:val="18"/>
              </w:rPr>
              <w:t>Months of HPV Demonstration Program</w:t>
            </w:r>
          </w:p>
        </w:tc>
      </w:tr>
      <w:tr w:rsidR="00CE7D2B" w:rsidRPr="00737899" w:rsidTr="006E4611">
        <w:trPr>
          <w:trHeight w:val="645"/>
          <w:tblHeader/>
        </w:trPr>
        <w:tc>
          <w:tcPr>
            <w:tcW w:w="0" w:type="auto"/>
            <w:tcBorders>
              <w:top w:val="nil"/>
              <w:left w:val="nil"/>
              <w:bottom w:val="nil"/>
              <w:right w:val="nil"/>
            </w:tcBorders>
            <w:shd w:val="clear" w:color="auto" w:fill="auto"/>
            <w:noWrap/>
            <w:vAlign w:val="center"/>
            <w:hideMark/>
          </w:tcPr>
          <w:p w:rsidR="00CE7D2B" w:rsidRPr="00737899" w:rsidRDefault="00CE7D2B" w:rsidP="006E4611">
            <w:pPr>
              <w:spacing w:after="0"/>
              <w:rPr>
                <w:color w:val="000000"/>
              </w:rPr>
            </w:pPr>
          </w:p>
        </w:tc>
        <w:tc>
          <w:tcPr>
            <w:tcW w:w="0" w:type="auto"/>
            <w:gridSpan w:val="7"/>
            <w:tcBorders>
              <w:top w:val="single" w:sz="8" w:space="0" w:color="000000"/>
              <w:left w:val="single" w:sz="4" w:space="0" w:color="auto"/>
              <w:bottom w:val="single" w:sz="4" w:space="0" w:color="auto"/>
              <w:right w:val="single" w:sz="8" w:space="0" w:color="000000"/>
            </w:tcBorders>
            <w:shd w:val="clear" w:color="auto" w:fill="auto"/>
            <w:vAlign w:val="center"/>
            <w:hideMark/>
          </w:tcPr>
          <w:p w:rsidR="00CE7D2B" w:rsidRPr="00737899" w:rsidRDefault="00F1421B" w:rsidP="006E4611">
            <w:pPr>
              <w:spacing w:after="0"/>
              <w:jc w:val="center"/>
              <w:rPr>
                <w:b/>
                <w:color w:val="000000"/>
                <w:sz w:val="18"/>
              </w:rPr>
            </w:pPr>
            <w:r>
              <w:rPr>
                <w:b/>
                <w:color w:val="000000"/>
                <w:sz w:val="18"/>
              </w:rPr>
              <w:t>Year 1 (2014)</w:t>
            </w:r>
          </w:p>
        </w:tc>
        <w:tc>
          <w:tcPr>
            <w:tcW w:w="0" w:type="auto"/>
            <w:gridSpan w:val="12"/>
            <w:tcBorders>
              <w:top w:val="single" w:sz="8" w:space="0" w:color="000000"/>
              <w:left w:val="nil"/>
              <w:bottom w:val="single" w:sz="4" w:space="0" w:color="auto"/>
              <w:right w:val="single" w:sz="8" w:space="0" w:color="000000"/>
            </w:tcBorders>
            <w:shd w:val="clear" w:color="auto" w:fill="auto"/>
            <w:noWrap/>
            <w:vAlign w:val="center"/>
            <w:hideMark/>
          </w:tcPr>
          <w:p w:rsidR="00CE7D2B" w:rsidRPr="00737899" w:rsidRDefault="00F1421B" w:rsidP="006E4611">
            <w:pPr>
              <w:spacing w:after="0"/>
              <w:jc w:val="center"/>
              <w:rPr>
                <w:b/>
                <w:color w:val="000000"/>
                <w:sz w:val="18"/>
              </w:rPr>
            </w:pPr>
            <w:r>
              <w:rPr>
                <w:b/>
                <w:color w:val="000000"/>
                <w:sz w:val="18"/>
              </w:rPr>
              <w:t>Year 2 (2015)</w:t>
            </w:r>
          </w:p>
        </w:tc>
        <w:tc>
          <w:tcPr>
            <w:tcW w:w="0" w:type="auto"/>
            <w:gridSpan w:val="12"/>
            <w:tcBorders>
              <w:top w:val="single" w:sz="8" w:space="0" w:color="000000"/>
              <w:left w:val="nil"/>
              <w:bottom w:val="single" w:sz="4" w:space="0" w:color="auto"/>
              <w:right w:val="single" w:sz="8" w:space="0" w:color="000000"/>
            </w:tcBorders>
            <w:shd w:val="clear" w:color="auto" w:fill="auto"/>
            <w:noWrap/>
            <w:vAlign w:val="center"/>
            <w:hideMark/>
          </w:tcPr>
          <w:p w:rsidR="00CE7D2B" w:rsidRPr="00737899" w:rsidRDefault="00F1421B" w:rsidP="006E4611">
            <w:pPr>
              <w:spacing w:after="0"/>
              <w:jc w:val="center"/>
              <w:rPr>
                <w:b/>
                <w:color w:val="000000"/>
                <w:sz w:val="18"/>
              </w:rPr>
            </w:pPr>
            <w:r>
              <w:rPr>
                <w:b/>
                <w:color w:val="000000"/>
                <w:sz w:val="18"/>
              </w:rPr>
              <w:t>Year 3 (2016)</w:t>
            </w:r>
          </w:p>
        </w:tc>
        <w:tc>
          <w:tcPr>
            <w:tcW w:w="0" w:type="auto"/>
            <w:gridSpan w:val="3"/>
            <w:tcBorders>
              <w:top w:val="single" w:sz="8" w:space="0" w:color="000000"/>
              <w:left w:val="nil"/>
              <w:bottom w:val="single" w:sz="4" w:space="0" w:color="auto"/>
              <w:right w:val="single" w:sz="8" w:space="0" w:color="000000"/>
            </w:tcBorders>
            <w:shd w:val="clear" w:color="auto" w:fill="auto"/>
            <w:vAlign w:val="center"/>
            <w:hideMark/>
          </w:tcPr>
          <w:p w:rsidR="00CE7D2B" w:rsidRPr="00737899" w:rsidRDefault="00F1421B" w:rsidP="006E4611">
            <w:pPr>
              <w:spacing w:after="0"/>
              <w:jc w:val="center"/>
              <w:rPr>
                <w:b/>
                <w:color w:val="000000"/>
                <w:sz w:val="18"/>
              </w:rPr>
            </w:pPr>
            <w:r>
              <w:rPr>
                <w:b/>
                <w:color w:val="000000"/>
                <w:sz w:val="18"/>
              </w:rPr>
              <w:t>Year 4 (2017)</w:t>
            </w:r>
          </w:p>
        </w:tc>
      </w:tr>
      <w:tr w:rsidR="006D664E" w:rsidRPr="00737899" w:rsidTr="00E53FCC">
        <w:trPr>
          <w:trHeight w:val="345"/>
          <w:tblHeader/>
        </w:trPr>
        <w:tc>
          <w:tcPr>
            <w:tcW w:w="0" w:type="auto"/>
            <w:tcBorders>
              <w:top w:val="nil"/>
              <w:left w:val="nil"/>
              <w:bottom w:val="nil"/>
              <w:right w:val="nil"/>
            </w:tcBorders>
            <w:shd w:val="clear" w:color="auto" w:fill="auto"/>
            <w:noWrap/>
            <w:vAlign w:val="center"/>
            <w:hideMark/>
          </w:tcPr>
          <w:p w:rsidR="00CE7D2B" w:rsidRPr="00737899" w:rsidRDefault="00CE7D2B" w:rsidP="006E4611">
            <w:pPr>
              <w:spacing w:after="0"/>
              <w:rPr>
                <w:color w:val="000000"/>
              </w:rPr>
            </w:pPr>
          </w:p>
        </w:tc>
        <w:tc>
          <w:tcPr>
            <w:tcW w:w="0" w:type="auto"/>
            <w:tcBorders>
              <w:top w:val="nil"/>
              <w:left w:val="single" w:sz="4" w:space="0" w:color="auto"/>
              <w:bottom w:val="single" w:sz="4" w:space="0" w:color="auto"/>
              <w:right w:val="single" w:sz="4" w:space="0" w:color="auto"/>
            </w:tcBorders>
            <w:shd w:val="clear" w:color="auto" w:fill="auto"/>
            <w:noWrap/>
            <w:hideMark/>
          </w:tcPr>
          <w:p w:rsidR="00CE7D2B" w:rsidRPr="00737899" w:rsidRDefault="00F1421B" w:rsidP="006E4611">
            <w:pPr>
              <w:spacing w:after="0"/>
              <w:rPr>
                <w:color w:val="000000"/>
                <w:sz w:val="16"/>
              </w:rPr>
            </w:pPr>
            <w:r>
              <w:rPr>
                <w:color w:val="000000"/>
                <w:sz w:val="16"/>
              </w:rPr>
              <w:t>Jun</w:t>
            </w:r>
          </w:p>
        </w:tc>
        <w:tc>
          <w:tcPr>
            <w:tcW w:w="0" w:type="auto"/>
            <w:tcBorders>
              <w:top w:val="nil"/>
              <w:left w:val="nil"/>
              <w:bottom w:val="single" w:sz="4" w:space="0" w:color="auto"/>
              <w:right w:val="single" w:sz="4" w:space="0" w:color="auto"/>
            </w:tcBorders>
            <w:shd w:val="clear" w:color="auto" w:fill="auto"/>
            <w:noWrap/>
            <w:hideMark/>
          </w:tcPr>
          <w:p w:rsidR="00CE7D2B" w:rsidRPr="00737899" w:rsidRDefault="00F1421B" w:rsidP="006E4611">
            <w:pPr>
              <w:spacing w:after="0"/>
              <w:rPr>
                <w:color w:val="000000"/>
                <w:sz w:val="16"/>
              </w:rPr>
            </w:pPr>
            <w:r>
              <w:rPr>
                <w:color w:val="000000"/>
                <w:sz w:val="16"/>
              </w:rPr>
              <w:t>Jul</w:t>
            </w:r>
          </w:p>
        </w:tc>
        <w:tc>
          <w:tcPr>
            <w:tcW w:w="0" w:type="auto"/>
            <w:tcBorders>
              <w:top w:val="nil"/>
              <w:left w:val="nil"/>
              <w:bottom w:val="single" w:sz="4" w:space="0" w:color="auto"/>
              <w:right w:val="single" w:sz="4" w:space="0" w:color="auto"/>
            </w:tcBorders>
            <w:shd w:val="clear" w:color="auto" w:fill="auto"/>
            <w:noWrap/>
            <w:hideMark/>
          </w:tcPr>
          <w:p w:rsidR="00CE7D2B" w:rsidRPr="00737899" w:rsidRDefault="00F1421B" w:rsidP="006E4611">
            <w:pPr>
              <w:spacing w:after="0"/>
              <w:rPr>
                <w:color w:val="000000"/>
                <w:sz w:val="16"/>
              </w:rPr>
            </w:pPr>
            <w:r>
              <w:rPr>
                <w:color w:val="000000"/>
                <w:sz w:val="16"/>
              </w:rPr>
              <w:t>Aug</w:t>
            </w:r>
          </w:p>
        </w:tc>
        <w:tc>
          <w:tcPr>
            <w:tcW w:w="0" w:type="auto"/>
            <w:tcBorders>
              <w:top w:val="nil"/>
              <w:left w:val="nil"/>
              <w:bottom w:val="single" w:sz="4" w:space="0" w:color="auto"/>
              <w:right w:val="single" w:sz="4" w:space="0" w:color="auto"/>
            </w:tcBorders>
            <w:shd w:val="clear" w:color="auto" w:fill="auto"/>
            <w:noWrap/>
            <w:hideMark/>
          </w:tcPr>
          <w:p w:rsidR="00CE7D2B" w:rsidRPr="00737899" w:rsidRDefault="00F1421B" w:rsidP="006E4611">
            <w:pPr>
              <w:spacing w:after="0"/>
              <w:rPr>
                <w:color w:val="000000"/>
                <w:sz w:val="16"/>
              </w:rPr>
            </w:pPr>
            <w:r>
              <w:rPr>
                <w:color w:val="000000"/>
                <w:sz w:val="16"/>
              </w:rPr>
              <w:t>Sep</w:t>
            </w:r>
          </w:p>
        </w:tc>
        <w:tc>
          <w:tcPr>
            <w:tcW w:w="0" w:type="auto"/>
            <w:tcBorders>
              <w:top w:val="nil"/>
              <w:left w:val="nil"/>
              <w:bottom w:val="single" w:sz="4" w:space="0" w:color="auto"/>
              <w:right w:val="single" w:sz="4" w:space="0" w:color="auto"/>
            </w:tcBorders>
            <w:shd w:val="clear" w:color="auto" w:fill="auto"/>
            <w:noWrap/>
            <w:hideMark/>
          </w:tcPr>
          <w:p w:rsidR="00CE7D2B" w:rsidRPr="00737899" w:rsidRDefault="00F1421B" w:rsidP="006E4611">
            <w:pPr>
              <w:spacing w:after="0"/>
              <w:rPr>
                <w:color w:val="000000"/>
                <w:sz w:val="16"/>
              </w:rPr>
            </w:pPr>
            <w:r>
              <w:rPr>
                <w:color w:val="000000"/>
                <w:sz w:val="16"/>
              </w:rPr>
              <w:t>Oct</w:t>
            </w:r>
          </w:p>
        </w:tc>
        <w:tc>
          <w:tcPr>
            <w:tcW w:w="0" w:type="auto"/>
            <w:tcBorders>
              <w:top w:val="nil"/>
              <w:left w:val="nil"/>
              <w:bottom w:val="single" w:sz="4" w:space="0" w:color="auto"/>
              <w:right w:val="single" w:sz="4" w:space="0" w:color="auto"/>
            </w:tcBorders>
            <w:shd w:val="clear" w:color="000000" w:fill="FFFF00"/>
            <w:noWrap/>
            <w:hideMark/>
          </w:tcPr>
          <w:p w:rsidR="00CE7D2B" w:rsidRPr="00737899" w:rsidRDefault="00F1421B" w:rsidP="006E4611">
            <w:pPr>
              <w:spacing w:after="0"/>
              <w:rPr>
                <w:color w:val="000000"/>
                <w:sz w:val="16"/>
              </w:rPr>
            </w:pPr>
            <w:r>
              <w:rPr>
                <w:color w:val="000000"/>
                <w:sz w:val="16"/>
              </w:rPr>
              <w:t>Nov</w:t>
            </w:r>
          </w:p>
        </w:tc>
        <w:tc>
          <w:tcPr>
            <w:tcW w:w="0" w:type="auto"/>
            <w:tcBorders>
              <w:top w:val="nil"/>
              <w:left w:val="nil"/>
              <w:bottom w:val="single" w:sz="4" w:space="0" w:color="auto"/>
              <w:right w:val="single" w:sz="8" w:space="0" w:color="auto"/>
            </w:tcBorders>
            <w:shd w:val="clear" w:color="auto" w:fill="auto"/>
            <w:noWrap/>
            <w:hideMark/>
          </w:tcPr>
          <w:p w:rsidR="00CE7D2B" w:rsidRPr="00737899" w:rsidRDefault="00F1421B" w:rsidP="006E4611">
            <w:pPr>
              <w:spacing w:after="0"/>
              <w:rPr>
                <w:color w:val="000000"/>
                <w:sz w:val="16"/>
              </w:rPr>
            </w:pPr>
            <w:r>
              <w:rPr>
                <w:color w:val="000000"/>
                <w:sz w:val="16"/>
              </w:rPr>
              <w:t>Dec</w:t>
            </w:r>
          </w:p>
        </w:tc>
        <w:tc>
          <w:tcPr>
            <w:tcW w:w="0" w:type="auto"/>
            <w:tcBorders>
              <w:top w:val="nil"/>
              <w:left w:val="nil"/>
              <w:bottom w:val="single" w:sz="4" w:space="0" w:color="auto"/>
              <w:right w:val="single" w:sz="4" w:space="0" w:color="auto"/>
            </w:tcBorders>
            <w:shd w:val="clear" w:color="000000" w:fill="FFFF00"/>
            <w:noWrap/>
            <w:hideMark/>
          </w:tcPr>
          <w:p w:rsidR="00CE7D2B" w:rsidRPr="00737899" w:rsidRDefault="00F1421B" w:rsidP="006E4611">
            <w:pPr>
              <w:spacing w:after="0"/>
              <w:rPr>
                <w:color w:val="000000"/>
                <w:sz w:val="16"/>
              </w:rPr>
            </w:pPr>
            <w:r>
              <w:rPr>
                <w:color w:val="000000"/>
                <w:sz w:val="16"/>
              </w:rPr>
              <w:t>Jan</w:t>
            </w:r>
          </w:p>
        </w:tc>
        <w:tc>
          <w:tcPr>
            <w:tcW w:w="0" w:type="auto"/>
            <w:tcBorders>
              <w:top w:val="nil"/>
              <w:left w:val="nil"/>
              <w:bottom w:val="single" w:sz="4" w:space="0" w:color="auto"/>
              <w:right w:val="single" w:sz="4" w:space="0" w:color="auto"/>
            </w:tcBorders>
            <w:shd w:val="clear" w:color="auto" w:fill="auto"/>
            <w:noWrap/>
            <w:hideMark/>
          </w:tcPr>
          <w:p w:rsidR="00CE7D2B" w:rsidRPr="00737899" w:rsidRDefault="00F1421B" w:rsidP="006E4611">
            <w:pPr>
              <w:spacing w:after="0"/>
              <w:rPr>
                <w:color w:val="000000"/>
                <w:sz w:val="16"/>
              </w:rPr>
            </w:pPr>
            <w:r>
              <w:rPr>
                <w:color w:val="000000"/>
                <w:sz w:val="16"/>
              </w:rPr>
              <w:t>Feb</w:t>
            </w:r>
          </w:p>
        </w:tc>
        <w:tc>
          <w:tcPr>
            <w:tcW w:w="0" w:type="auto"/>
            <w:tcBorders>
              <w:top w:val="nil"/>
              <w:left w:val="nil"/>
              <w:bottom w:val="single" w:sz="4" w:space="0" w:color="auto"/>
              <w:right w:val="single" w:sz="4" w:space="0" w:color="auto"/>
            </w:tcBorders>
            <w:shd w:val="clear" w:color="auto" w:fill="auto"/>
            <w:noWrap/>
            <w:hideMark/>
          </w:tcPr>
          <w:p w:rsidR="00CE7D2B" w:rsidRPr="00737899" w:rsidRDefault="00F1421B" w:rsidP="006E4611">
            <w:pPr>
              <w:spacing w:after="0"/>
              <w:rPr>
                <w:color w:val="000000"/>
                <w:sz w:val="16"/>
              </w:rPr>
            </w:pPr>
            <w:r>
              <w:rPr>
                <w:color w:val="000000"/>
                <w:sz w:val="16"/>
              </w:rPr>
              <w:t>Mar</w:t>
            </w:r>
          </w:p>
        </w:tc>
        <w:tc>
          <w:tcPr>
            <w:tcW w:w="0" w:type="auto"/>
            <w:tcBorders>
              <w:top w:val="nil"/>
              <w:left w:val="nil"/>
              <w:bottom w:val="single" w:sz="4" w:space="0" w:color="auto"/>
              <w:right w:val="single" w:sz="4" w:space="0" w:color="auto"/>
            </w:tcBorders>
            <w:shd w:val="clear" w:color="auto" w:fill="auto"/>
            <w:noWrap/>
            <w:hideMark/>
          </w:tcPr>
          <w:p w:rsidR="00CE7D2B" w:rsidRPr="00737899" w:rsidRDefault="00F1421B" w:rsidP="006E4611">
            <w:pPr>
              <w:spacing w:after="0"/>
              <w:rPr>
                <w:color w:val="000000"/>
                <w:sz w:val="16"/>
              </w:rPr>
            </w:pPr>
            <w:r>
              <w:rPr>
                <w:color w:val="000000"/>
                <w:sz w:val="16"/>
              </w:rPr>
              <w:t>Apr</w:t>
            </w:r>
          </w:p>
        </w:tc>
        <w:tc>
          <w:tcPr>
            <w:tcW w:w="0" w:type="auto"/>
            <w:tcBorders>
              <w:top w:val="nil"/>
              <w:left w:val="nil"/>
              <w:bottom w:val="single" w:sz="4" w:space="0" w:color="auto"/>
              <w:right w:val="single" w:sz="4" w:space="0" w:color="auto"/>
            </w:tcBorders>
            <w:shd w:val="clear" w:color="000000" w:fill="FFFF00"/>
            <w:noWrap/>
            <w:hideMark/>
          </w:tcPr>
          <w:p w:rsidR="00CE7D2B" w:rsidRPr="00737899" w:rsidRDefault="00F1421B" w:rsidP="006E4611">
            <w:pPr>
              <w:spacing w:after="0"/>
              <w:rPr>
                <w:color w:val="000000"/>
                <w:sz w:val="16"/>
              </w:rPr>
            </w:pPr>
            <w:r>
              <w:rPr>
                <w:color w:val="000000"/>
                <w:sz w:val="16"/>
              </w:rPr>
              <w:t xml:space="preserve">May        </w:t>
            </w:r>
          </w:p>
        </w:tc>
        <w:tc>
          <w:tcPr>
            <w:tcW w:w="0" w:type="auto"/>
            <w:tcBorders>
              <w:top w:val="nil"/>
              <w:left w:val="nil"/>
              <w:bottom w:val="single" w:sz="4" w:space="0" w:color="auto"/>
              <w:right w:val="single" w:sz="4" w:space="0" w:color="auto"/>
            </w:tcBorders>
            <w:shd w:val="clear" w:color="auto" w:fill="auto"/>
            <w:noWrap/>
            <w:hideMark/>
          </w:tcPr>
          <w:p w:rsidR="00CE7D2B" w:rsidRPr="00737899" w:rsidRDefault="00F1421B" w:rsidP="006E4611">
            <w:pPr>
              <w:spacing w:after="0"/>
              <w:rPr>
                <w:color w:val="000000"/>
                <w:sz w:val="16"/>
              </w:rPr>
            </w:pPr>
            <w:r>
              <w:rPr>
                <w:color w:val="000000"/>
                <w:sz w:val="16"/>
              </w:rPr>
              <w:t>Jun</w:t>
            </w:r>
          </w:p>
        </w:tc>
        <w:tc>
          <w:tcPr>
            <w:tcW w:w="0" w:type="auto"/>
            <w:tcBorders>
              <w:top w:val="nil"/>
              <w:left w:val="nil"/>
              <w:bottom w:val="single" w:sz="4" w:space="0" w:color="auto"/>
              <w:right w:val="single" w:sz="4" w:space="0" w:color="auto"/>
            </w:tcBorders>
            <w:shd w:val="clear" w:color="auto" w:fill="auto"/>
            <w:noWrap/>
            <w:hideMark/>
          </w:tcPr>
          <w:p w:rsidR="00CE7D2B" w:rsidRPr="00737899" w:rsidRDefault="00F1421B" w:rsidP="006E4611">
            <w:pPr>
              <w:spacing w:after="0"/>
              <w:rPr>
                <w:color w:val="000000"/>
                <w:sz w:val="16"/>
              </w:rPr>
            </w:pPr>
            <w:r>
              <w:rPr>
                <w:color w:val="000000"/>
                <w:sz w:val="16"/>
              </w:rPr>
              <w:t>Jul</w:t>
            </w:r>
          </w:p>
        </w:tc>
        <w:tc>
          <w:tcPr>
            <w:tcW w:w="0" w:type="auto"/>
            <w:tcBorders>
              <w:top w:val="nil"/>
              <w:left w:val="nil"/>
              <w:bottom w:val="single" w:sz="4" w:space="0" w:color="auto"/>
              <w:right w:val="single" w:sz="4" w:space="0" w:color="auto"/>
            </w:tcBorders>
            <w:shd w:val="clear" w:color="auto" w:fill="auto"/>
            <w:noWrap/>
            <w:hideMark/>
          </w:tcPr>
          <w:p w:rsidR="00CE7D2B" w:rsidRPr="00737899" w:rsidRDefault="00F1421B" w:rsidP="006E4611">
            <w:pPr>
              <w:spacing w:after="0"/>
              <w:rPr>
                <w:color w:val="000000"/>
                <w:sz w:val="16"/>
              </w:rPr>
            </w:pPr>
            <w:r>
              <w:rPr>
                <w:color w:val="000000"/>
                <w:sz w:val="16"/>
              </w:rPr>
              <w:t>Aug</w:t>
            </w:r>
          </w:p>
        </w:tc>
        <w:tc>
          <w:tcPr>
            <w:tcW w:w="0" w:type="auto"/>
            <w:tcBorders>
              <w:top w:val="nil"/>
              <w:left w:val="nil"/>
              <w:bottom w:val="single" w:sz="4" w:space="0" w:color="auto"/>
              <w:right w:val="single" w:sz="4" w:space="0" w:color="auto"/>
            </w:tcBorders>
            <w:shd w:val="clear" w:color="auto" w:fill="auto"/>
            <w:noWrap/>
            <w:hideMark/>
          </w:tcPr>
          <w:p w:rsidR="00CE7D2B" w:rsidRPr="00737899" w:rsidRDefault="00F1421B" w:rsidP="006E4611">
            <w:pPr>
              <w:spacing w:after="0"/>
              <w:rPr>
                <w:color w:val="000000"/>
                <w:sz w:val="16"/>
              </w:rPr>
            </w:pPr>
            <w:r>
              <w:rPr>
                <w:color w:val="000000"/>
                <w:sz w:val="16"/>
              </w:rPr>
              <w:t>Sep</w:t>
            </w:r>
          </w:p>
        </w:tc>
        <w:tc>
          <w:tcPr>
            <w:tcW w:w="0" w:type="auto"/>
            <w:tcBorders>
              <w:top w:val="nil"/>
              <w:left w:val="nil"/>
              <w:bottom w:val="single" w:sz="4" w:space="0" w:color="auto"/>
              <w:right w:val="nil"/>
            </w:tcBorders>
            <w:shd w:val="clear" w:color="auto" w:fill="auto"/>
            <w:noWrap/>
            <w:hideMark/>
          </w:tcPr>
          <w:p w:rsidR="00CE7D2B" w:rsidRPr="00737899" w:rsidRDefault="00F1421B" w:rsidP="006E4611">
            <w:pPr>
              <w:spacing w:after="0"/>
              <w:rPr>
                <w:color w:val="000000"/>
                <w:sz w:val="16"/>
              </w:rPr>
            </w:pPr>
            <w:r>
              <w:rPr>
                <w:color w:val="000000"/>
                <w:sz w:val="16"/>
              </w:rPr>
              <w:t>Oct</w:t>
            </w:r>
          </w:p>
        </w:tc>
        <w:tc>
          <w:tcPr>
            <w:tcW w:w="0" w:type="auto"/>
            <w:tcBorders>
              <w:top w:val="nil"/>
              <w:left w:val="single" w:sz="4" w:space="0" w:color="auto"/>
              <w:bottom w:val="single" w:sz="4" w:space="0" w:color="auto"/>
              <w:right w:val="single" w:sz="4" w:space="0" w:color="auto"/>
            </w:tcBorders>
            <w:shd w:val="clear" w:color="000000" w:fill="FFFF00"/>
            <w:noWrap/>
            <w:hideMark/>
          </w:tcPr>
          <w:p w:rsidR="00CE7D2B" w:rsidRPr="00737899" w:rsidRDefault="00F1421B" w:rsidP="006E4611">
            <w:pPr>
              <w:spacing w:after="0"/>
              <w:rPr>
                <w:color w:val="000000"/>
                <w:sz w:val="16"/>
              </w:rPr>
            </w:pPr>
            <w:r>
              <w:rPr>
                <w:color w:val="000000"/>
                <w:sz w:val="16"/>
              </w:rPr>
              <w:t>Nov</w:t>
            </w:r>
          </w:p>
        </w:tc>
        <w:tc>
          <w:tcPr>
            <w:tcW w:w="0" w:type="auto"/>
            <w:tcBorders>
              <w:top w:val="nil"/>
              <w:left w:val="nil"/>
              <w:bottom w:val="single" w:sz="4" w:space="0" w:color="auto"/>
              <w:right w:val="nil"/>
            </w:tcBorders>
            <w:shd w:val="clear" w:color="auto" w:fill="auto"/>
            <w:noWrap/>
            <w:hideMark/>
          </w:tcPr>
          <w:p w:rsidR="00CE7D2B" w:rsidRPr="00737899" w:rsidRDefault="00F1421B" w:rsidP="006E4611">
            <w:pPr>
              <w:spacing w:after="0"/>
              <w:rPr>
                <w:color w:val="000000"/>
                <w:sz w:val="16"/>
              </w:rPr>
            </w:pPr>
            <w:r>
              <w:rPr>
                <w:color w:val="000000"/>
                <w:sz w:val="16"/>
              </w:rPr>
              <w:t>Dec</w:t>
            </w:r>
          </w:p>
        </w:tc>
        <w:tc>
          <w:tcPr>
            <w:tcW w:w="0" w:type="auto"/>
            <w:tcBorders>
              <w:top w:val="nil"/>
              <w:left w:val="single" w:sz="4" w:space="0" w:color="auto"/>
              <w:bottom w:val="single" w:sz="4" w:space="0" w:color="auto"/>
              <w:right w:val="single" w:sz="4" w:space="0" w:color="auto"/>
            </w:tcBorders>
            <w:shd w:val="clear" w:color="000000" w:fill="FFFF00"/>
            <w:noWrap/>
            <w:hideMark/>
          </w:tcPr>
          <w:p w:rsidR="00CE7D2B" w:rsidRPr="00737899" w:rsidRDefault="00F1421B" w:rsidP="006E4611">
            <w:pPr>
              <w:spacing w:after="0"/>
              <w:rPr>
                <w:color w:val="000000"/>
                <w:sz w:val="16"/>
              </w:rPr>
            </w:pPr>
            <w:r>
              <w:rPr>
                <w:color w:val="000000"/>
                <w:sz w:val="16"/>
              </w:rPr>
              <w:t>Jan</w:t>
            </w:r>
          </w:p>
        </w:tc>
        <w:tc>
          <w:tcPr>
            <w:tcW w:w="0" w:type="auto"/>
            <w:tcBorders>
              <w:top w:val="nil"/>
              <w:left w:val="nil"/>
              <w:bottom w:val="single" w:sz="4" w:space="0" w:color="auto"/>
              <w:right w:val="single" w:sz="4" w:space="0" w:color="auto"/>
            </w:tcBorders>
            <w:shd w:val="clear" w:color="auto" w:fill="auto"/>
            <w:noWrap/>
            <w:hideMark/>
          </w:tcPr>
          <w:p w:rsidR="00CE7D2B" w:rsidRPr="00737899" w:rsidRDefault="00F1421B" w:rsidP="006E4611">
            <w:pPr>
              <w:spacing w:after="0"/>
              <w:rPr>
                <w:color w:val="000000"/>
                <w:sz w:val="16"/>
              </w:rPr>
            </w:pPr>
            <w:r>
              <w:rPr>
                <w:color w:val="000000"/>
                <w:sz w:val="16"/>
              </w:rPr>
              <w:t>Feb</w:t>
            </w:r>
          </w:p>
        </w:tc>
        <w:tc>
          <w:tcPr>
            <w:tcW w:w="0" w:type="auto"/>
            <w:tcBorders>
              <w:top w:val="nil"/>
              <w:left w:val="nil"/>
              <w:bottom w:val="single" w:sz="4" w:space="0" w:color="auto"/>
              <w:right w:val="single" w:sz="4" w:space="0" w:color="auto"/>
            </w:tcBorders>
            <w:shd w:val="clear" w:color="auto" w:fill="auto"/>
            <w:noWrap/>
            <w:hideMark/>
          </w:tcPr>
          <w:p w:rsidR="00CE7D2B" w:rsidRPr="00737899" w:rsidRDefault="00F1421B" w:rsidP="006E4611">
            <w:pPr>
              <w:spacing w:after="0"/>
              <w:rPr>
                <w:color w:val="000000"/>
                <w:sz w:val="16"/>
              </w:rPr>
            </w:pPr>
            <w:r>
              <w:rPr>
                <w:color w:val="000000"/>
                <w:sz w:val="16"/>
              </w:rPr>
              <w:t>Mar</w:t>
            </w:r>
          </w:p>
        </w:tc>
        <w:tc>
          <w:tcPr>
            <w:tcW w:w="0" w:type="auto"/>
            <w:tcBorders>
              <w:top w:val="nil"/>
              <w:left w:val="nil"/>
              <w:bottom w:val="single" w:sz="4" w:space="0" w:color="auto"/>
              <w:right w:val="single" w:sz="4" w:space="0" w:color="auto"/>
            </w:tcBorders>
            <w:shd w:val="clear" w:color="auto" w:fill="auto"/>
            <w:noWrap/>
            <w:hideMark/>
          </w:tcPr>
          <w:p w:rsidR="00CE7D2B" w:rsidRPr="00737899" w:rsidRDefault="00F1421B" w:rsidP="006E4611">
            <w:pPr>
              <w:spacing w:after="0"/>
              <w:rPr>
                <w:color w:val="000000"/>
                <w:sz w:val="16"/>
              </w:rPr>
            </w:pPr>
            <w:r>
              <w:rPr>
                <w:color w:val="000000"/>
                <w:sz w:val="16"/>
              </w:rPr>
              <w:t>Apr</w:t>
            </w:r>
          </w:p>
        </w:tc>
        <w:tc>
          <w:tcPr>
            <w:tcW w:w="0" w:type="auto"/>
            <w:tcBorders>
              <w:top w:val="nil"/>
              <w:left w:val="nil"/>
              <w:bottom w:val="single" w:sz="4" w:space="0" w:color="auto"/>
              <w:right w:val="single" w:sz="4" w:space="0" w:color="auto"/>
            </w:tcBorders>
            <w:shd w:val="clear" w:color="000000" w:fill="FFFF00"/>
            <w:noWrap/>
            <w:hideMark/>
          </w:tcPr>
          <w:p w:rsidR="00CE7D2B" w:rsidRPr="00737899" w:rsidRDefault="00F1421B" w:rsidP="006E4611">
            <w:pPr>
              <w:spacing w:after="0"/>
              <w:rPr>
                <w:color w:val="000000"/>
                <w:sz w:val="16"/>
              </w:rPr>
            </w:pPr>
            <w:r>
              <w:rPr>
                <w:color w:val="000000"/>
                <w:sz w:val="16"/>
              </w:rPr>
              <w:t>May</w:t>
            </w:r>
          </w:p>
        </w:tc>
        <w:tc>
          <w:tcPr>
            <w:tcW w:w="0" w:type="auto"/>
            <w:tcBorders>
              <w:top w:val="nil"/>
              <w:left w:val="nil"/>
              <w:bottom w:val="single" w:sz="4" w:space="0" w:color="auto"/>
              <w:right w:val="single" w:sz="4" w:space="0" w:color="auto"/>
            </w:tcBorders>
            <w:shd w:val="clear" w:color="auto" w:fill="auto"/>
            <w:noWrap/>
            <w:hideMark/>
          </w:tcPr>
          <w:p w:rsidR="00CE7D2B" w:rsidRPr="00737899" w:rsidRDefault="00F1421B" w:rsidP="006E4611">
            <w:pPr>
              <w:spacing w:after="0"/>
              <w:rPr>
                <w:color w:val="000000"/>
                <w:sz w:val="16"/>
              </w:rPr>
            </w:pPr>
            <w:r>
              <w:rPr>
                <w:color w:val="000000"/>
                <w:sz w:val="16"/>
              </w:rPr>
              <w:t>Jun</w:t>
            </w:r>
          </w:p>
        </w:tc>
        <w:tc>
          <w:tcPr>
            <w:tcW w:w="0" w:type="auto"/>
            <w:tcBorders>
              <w:top w:val="nil"/>
              <w:left w:val="nil"/>
              <w:bottom w:val="single" w:sz="4" w:space="0" w:color="auto"/>
              <w:right w:val="single" w:sz="4" w:space="0" w:color="auto"/>
            </w:tcBorders>
            <w:shd w:val="clear" w:color="auto" w:fill="auto"/>
            <w:noWrap/>
            <w:hideMark/>
          </w:tcPr>
          <w:p w:rsidR="00CE7D2B" w:rsidRPr="00737899" w:rsidRDefault="00F1421B" w:rsidP="006E4611">
            <w:pPr>
              <w:spacing w:after="0"/>
              <w:rPr>
                <w:color w:val="000000"/>
                <w:sz w:val="16"/>
              </w:rPr>
            </w:pPr>
            <w:r>
              <w:rPr>
                <w:color w:val="000000"/>
                <w:sz w:val="16"/>
              </w:rPr>
              <w:t>Jul</w:t>
            </w:r>
          </w:p>
        </w:tc>
        <w:tc>
          <w:tcPr>
            <w:tcW w:w="0" w:type="auto"/>
            <w:tcBorders>
              <w:top w:val="nil"/>
              <w:left w:val="nil"/>
              <w:bottom w:val="single" w:sz="4" w:space="0" w:color="auto"/>
              <w:right w:val="single" w:sz="4" w:space="0" w:color="auto"/>
            </w:tcBorders>
            <w:shd w:val="clear" w:color="auto" w:fill="auto"/>
            <w:noWrap/>
            <w:hideMark/>
          </w:tcPr>
          <w:p w:rsidR="00CE7D2B" w:rsidRPr="00737899" w:rsidRDefault="00F1421B" w:rsidP="006E4611">
            <w:pPr>
              <w:spacing w:after="0"/>
              <w:rPr>
                <w:color w:val="000000"/>
                <w:sz w:val="16"/>
              </w:rPr>
            </w:pPr>
            <w:r>
              <w:rPr>
                <w:color w:val="000000"/>
                <w:sz w:val="16"/>
              </w:rPr>
              <w:t>Aug</w:t>
            </w:r>
          </w:p>
        </w:tc>
        <w:tc>
          <w:tcPr>
            <w:tcW w:w="0" w:type="auto"/>
            <w:tcBorders>
              <w:top w:val="nil"/>
              <w:left w:val="nil"/>
              <w:bottom w:val="single" w:sz="4" w:space="0" w:color="auto"/>
              <w:right w:val="single" w:sz="4" w:space="0" w:color="auto"/>
            </w:tcBorders>
            <w:shd w:val="clear" w:color="auto" w:fill="auto"/>
            <w:noWrap/>
            <w:hideMark/>
          </w:tcPr>
          <w:p w:rsidR="00CE7D2B" w:rsidRPr="00737899" w:rsidRDefault="00F1421B" w:rsidP="006E4611">
            <w:pPr>
              <w:spacing w:after="0"/>
              <w:rPr>
                <w:color w:val="000000"/>
                <w:sz w:val="16"/>
              </w:rPr>
            </w:pPr>
            <w:r>
              <w:rPr>
                <w:color w:val="000000"/>
                <w:sz w:val="16"/>
              </w:rPr>
              <w:t>Sep</w:t>
            </w:r>
          </w:p>
        </w:tc>
        <w:tc>
          <w:tcPr>
            <w:tcW w:w="0" w:type="auto"/>
            <w:tcBorders>
              <w:top w:val="nil"/>
              <w:left w:val="nil"/>
              <w:bottom w:val="single" w:sz="4" w:space="0" w:color="auto"/>
              <w:right w:val="nil"/>
            </w:tcBorders>
            <w:shd w:val="clear" w:color="auto" w:fill="auto"/>
            <w:noWrap/>
            <w:hideMark/>
          </w:tcPr>
          <w:p w:rsidR="00CE7D2B" w:rsidRPr="00737899" w:rsidRDefault="00F1421B" w:rsidP="006E4611">
            <w:pPr>
              <w:spacing w:after="0"/>
              <w:rPr>
                <w:color w:val="000000"/>
                <w:sz w:val="16"/>
              </w:rPr>
            </w:pPr>
            <w:r>
              <w:rPr>
                <w:color w:val="000000"/>
                <w:sz w:val="16"/>
              </w:rPr>
              <w:t>Oct</w:t>
            </w:r>
          </w:p>
        </w:tc>
        <w:tc>
          <w:tcPr>
            <w:tcW w:w="0" w:type="auto"/>
            <w:tcBorders>
              <w:top w:val="nil"/>
              <w:left w:val="single" w:sz="4" w:space="0" w:color="auto"/>
              <w:bottom w:val="single" w:sz="4" w:space="0" w:color="auto"/>
              <w:right w:val="nil"/>
            </w:tcBorders>
            <w:shd w:val="clear" w:color="auto" w:fill="auto"/>
            <w:noWrap/>
            <w:hideMark/>
          </w:tcPr>
          <w:p w:rsidR="00CE7D2B" w:rsidRPr="00737899" w:rsidRDefault="00F1421B" w:rsidP="006E4611">
            <w:pPr>
              <w:spacing w:after="0"/>
              <w:rPr>
                <w:color w:val="000000"/>
                <w:sz w:val="16"/>
              </w:rPr>
            </w:pPr>
            <w:r>
              <w:rPr>
                <w:color w:val="000000"/>
                <w:sz w:val="16"/>
              </w:rPr>
              <w:t>Nov</w:t>
            </w:r>
          </w:p>
        </w:tc>
        <w:tc>
          <w:tcPr>
            <w:tcW w:w="0" w:type="auto"/>
            <w:tcBorders>
              <w:top w:val="nil"/>
              <w:left w:val="single" w:sz="4" w:space="0" w:color="auto"/>
              <w:bottom w:val="single" w:sz="4" w:space="0" w:color="auto"/>
              <w:right w:val="single" w:sz="8" w:space="0" w:color="auto"/>
            </w:tcBorders>
            <w:shd w:val="clear" w:color="auto" w:fill="auto"/>
            <w:noWrap/>
            <w:hideMark/>
          </w:tcPr>
          <w:p w:rsidR="00CE7D2B" w:rsidRPr="00737899" w:rsidRDefault="00F1421B" w:rsidP="006E4611">
            <w:pPr>
              <w:spacing w:after="0"/>
              <w:rPr>
                <w:color w:val="000000"/>
                <w:sz w:val="16"/>
              </w:rPr>
            </w:pPr>
            <w:r>
              <w:rPr>
                <w:color w:val="000000"/>
                <w:sz w:val="16"/>
              </w:rPr>
              <w:t>Dec</w:t>
            </w:r>
          </w:p>
        </w:tc>
        <w:tc>
          <w:tcPr>
            <w:tcW w:w="0" w:type="auto"/>
            <w:tcBorders>
              <w:top w:val="nil"/>
              <w:left w:val="nil"/>
              <w:bottom w:val="single" w:sz="4" w:space="0" w:color="auto"/>
              <w:right w:val="single" w:sz="4" w:space="0" w:color="auto"/>
            </w:tcBorders>
            <w:shd w:val="clear" w:color="auto" w:fill="auto"/>
            <w:noWrap/>
            <w:hideMark/>
          </w:tcPr>
          <w:p w:rsidR="00CE7D2B" w:rsidRPr="00737899" w:rsidRDefault="00F1421B" w:rsidP="006E4611">
            <w:pPr>
              <w:spacing w:after="0"/>
              <w:rPr>
                <w:color w:val="000000"/>
                <w:sz w:val="16"/>
              </w:rPr>
            </w:pPr>
            <w:r>
              <w:rPr>
                <w:color w:val="000000"/>
                <w:sz w:val="16"/>
              </w:rPr>
              <w:t>Jan</w:t>
            </w:r>
          </w:p>
        </w:tc>
        <w:tc>
          <w:tcPr>
            <w:tcW w:w="0" w:type="auto"/>
            <w:tcBorders>
              <w:top w:val="nil"/>
              <w:left w:val="nil"/>
              <w:bottom w:val="single" w:sz="4" w:space="0" w:color="auto"/>
              <w:right w:val="single" w:sz="4" w:space="0" w:color="auto"/>
            </w:tcBorders>
            <w:shd w:val="clear" w:color="auto" w:fill="auto"/>
            <w:noWrap/>
            <w:hideMark/>
          </w:tcPr>
          <w:p w:rsidR="00CE7D2B" w:rsidRPr="00737899" w:rsidRDefault="00F1421B" w:rsidP="006E4611">
            <w:pPr>
              <w:spacing w:after="0"/>
              <w:rPr>
                <w:color w:val="000000"/>
                <w:sz w:val="16"/>
              </w:rPr>
            </w:pPr>
            <w:r>
              <w:rPr>
                <w:color w:val="000000"/>
                <w:sz w:val="16"/>
              </w:rPr>
              <w:t>Feb</w:t>
            </w:r>
          </w:p>
        </w:tc>
        <w:tc>
          <w:tcPr>
            <w:tcW w:w="0" w:type="auto"/>
            <w:tcBorders>
              <w:top w:val="nil"/>
              <w:left w:val="nil"/>
              <w:bottom w:val="single" w:sz="4" w:space="0" w:color="auto"/>
              <w:right w:val="single" w:sz="8" w:space="0" w:color="auto"/>
            </w:tcBorders>
            <w:shd w:val="clear" w:color="auto" w:fill="auto"/>
            <w:noWrap/>
            <w:hideMark/>
          </w:tcPr>
          <w:p w:rsidR="00CE7D2B" w:rsidRPr="00737899" w:rsidRDefault="00F1421B" w:rsidP="006E4611">
            <w:pPr>
              <w:spacing w:after="0"/>
              <w:rPr>
                <w:color w:val="000000"/>
                <w:sz w:val="16"/>
              </w:rPr>
            </w:pPr>
            <w:r>
              <w:rPr>
                <w:color w:val="000000"/>
                <w:sz w:val="16"/>
              </w:rPr>
              <w:t>Mar</w:t>
            </w:r>
          </w:p>
        </w:tc>
      </w:tr>
      <w:tr w:rsidR="006D664E" w:rsidRPr="00737899" w:rsidTr="00E53FCC">
        <w:trPr>
          <w:trHeight w:val="17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CE7D2B" w:rsidRPr="00737899" w:rsidRDefault="00F1421B" w:rsidP="006E4611">
            <w:pPr>
              <w:spacing w:after="0"/>
              <w:rPr>
                <w:color w:val="000000"/>
                <w:sz w:val="20"/>
              </w:rPr>
            </w:pPr>
            <w:r>
              <w:rPr>
                <w:color w:val="000000"/>
                <w:sz w:val="20"/>
              </w:rPr>
              <w:t>Drafting implementation plan</w:t>
            </w:r>
          </w:p>
        </w:tc>
        <w:tc>
          <w:tcPr>
            <w:tcW w:w="0" w:type="auto"/>
            <w:tcBorders>
              <w:top w:val="nil"/>
              <w:left w:val="single" w:sz="4" w:space="0" w:color="auto"/>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CE7D2B" w:rsidRPr="00737899" w:rsidRDefault="00F1421B" w:rsidP="006E4611">
            <w:pPr>
              <w:spacing w:after="0"/>
              <w:rPr>
                <w:color w:val="000000"/>
                <w:sz w:val="20"/>
              </w:rPr>
            </w:pPr>
            <w:r>
              <w:rPr>
                <w:color w:val="000000"/>
                <w:sz w:val="20"/>
              </w:rPr>
              <w:t>Setting up a technical working team to coordinate the activity</w:t>
            </w:r>
          </w:p>
        </w:tc>
        <w:tc>
          <w:tcPr>
            <w:tcW w:w="0" w:type="auto"/>
            <w:tcBorders>
              <w:top w:val="nil"/>
              <w:left w:val="single" w:sz="4" w:space="0" w:color="auto"/>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CE7D2B" w:rsidRPr="00737899" w:rsidRDefault="00F1421B" w:rsidP="006E4611">
            <w:pPr>
              <w:spacing w:after="0"/>
              <w:rPr>
                <w:color w:val="000000"/>
                <w:sz w:val="20"/>
                <w:highlight w:val="cyan"/>
              </w:rPr>
            </w:pPr>
            <w:r>
              <w:rPr>
                <w:color w:val="000000"/>
                <w:sz w:val="20"/>
              </w:rPr>
              <w:t>Organizing a census of  10 year old girls</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highlight w:val="cyan"/>
              </w:rPr>
            </w:pPr>
            <w:r>
              <w:rPr>
                <w:color w:val="000000"/>
                <w:sz w:val="20"/>
              </w:rPr>
              <w:t xml:space="preserve">Organizing meetings of the technical working team </w:t>
            </w:r>
          </w:p>
        </w:tc>
        <w:tc>
          <w:tcPr>
            <w:tcW w:w="0" w:type="auto"/>
            <w:tcBorders>
              <w:top w:val="nil"/>
              <w:left w:val="single" w:sz="4" w:space="0" w:color="auto"/>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rPr>
            </w:pPr>
            <w:r>
              <w:rPr>
                <w:color w:val="000000"/>
                <w:sz w:val="20"/>
              </w:rPr>
              <w:t>Micro-planning at district level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rPr>
            </w:pPr>
            <w:r>
              <w:rPr>
                <w:color w:val="000000"/>
                <w:sz w:val="20"/>
              </w:rPr>
              <w:t>Confirming space in district cold store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sz w:val="20"/>
              </w:rPr>
            </w:pPr>
            <w:r>
              <w:rPr>
                <w:color w:val="000000"/>
                <w:sz w:val="20"/>
              </w:rPr>
              <w:t>Clearing vaccine supply from customs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sz w:val="20"/>
              </w:rPr>
            </w:pPr>
            <w:r>
              <w:rPr>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sz w:val="20"/>
              </w:rPr>
            </w:pPr>
            <w:r>
              <w:rPr>
                <w:sz w:val="2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sz w:val="20"/>
              </w:rPr>
            </w:pPr>
            <w:r>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pPr>
            <w: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pPr>
            <w: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pPr>
            <w: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pPr>
            <w: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pPr>
            <w: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pPr>
            <w: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hideMark/>
          </w:tcPr>
          <w:p w:rsidR="00CE7D2B" w:rsidRPr="00737899" w:rsidRDefault="00F1421B" w:rsidP="006E4611">
            <w:pPr>
              <w:spacing w:after="0"/>
              <w:ind w:right="120"/>
              <w:rPr>
                <w:color w:val="000000"/>
                <w:sz w:val="20"/>
              </w:rPr>
            </w:pPr>
            <w:r>
              <w:rPr>
                <w:color w:val="000000"/>
                <w:sz w:val="20"/>
              </w:rPr>
              <w:t>Briefing key stakeholders</w:t>
            </w:r>
          </w:p>
        </w:tc>
        <w:tc>
          <w:tcPr>
            <w:tcW w:w="0" w:type="auto"/>
            <w:tcBorders>
              <w:top w:val="nil"/>
              <w:left w:val="single" w:sz="4" w:space="0" w:color="auto"/>
              <w:bottom w:val="single" w:sz="4" w:space="0" w:color="auto"/>
              <w:right w:val="single" w:sz="4" w:space="0" w:color="auto"/>
            </w:tcBorders>
            <w:shd w:val="clear" w:color="000000" w:fill="00B050"/>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vAlign w:val="center"/>
            <w:hideMark/>
          </w:tcPr>
          <w:p w:rsidR="00CE7D2B" w:rsidRPr="00737899" w:rsidRDefault="00F1421B" w:rsidP="006E4611">
            <w:pPr>
              <w:spacing w:after="0"/>
              <w:rPr>
                <w:sz w:val="20"/>
              </w:rPr>
            </w:pPr>
            <w:r>
              <w:rPr>
                <w:sz w:val="20"/>
              </w:rPr>
              <w:t> </w:t>
            </w:r>
          </w:p>
        </w:tc>
        <w:tc>
          <w:tcPr>
            <w:tcW w:w="0" w:type="auto"/>
            <w:tcBorders>
              <w:top w:val="nil"/>
              <w:left w:val="nil"/>
              <w:bottom w:val="single" w:sz="4" w:space="0" w:color="auto"/>
              <w:right w:val="single" w:sz="4" w:space="0" w:color="auto"/>
            </w:tcBorders>
            <w:shd w:val="clear" w:color="auto" w:fill="auto"/>
            <w:vAlign w:val="center"/>
            <w:hideMark/>
          </w:tcPr>
          <w:p w:rsidR="00CE7D2B" w:rsidRPr="00737899" w:rsidRDefault="00F1421B" w:rsidP="006E4611">
            <w:pPr>
              <w:spacing w:after="0"/>
              <w:rPr>
                <w:sz w:val="20"/>
              </w:rPr>
            </w:pPr>
            <w:r>
              <w:rPr>
                <w:sz w:val="20"/>
              </w:rPr>
              <w:t> </w:t>
            </w:r>
          </w:p>
        </w:tc>
        <w:tc>
          <w:tcPr>
            <w:tcW w:w="0" w:type="auto"/>
            <w:tcBorders>
              <w:top w:val="nil"/>
              <w:left w:val="nil"/>
              <w:bottom w:val="single" w:sz="4" w:space="0" w:color="auto"/>
              <w:right w:val="single" w:sz="4" w:space="0" w:color="auto"/>
            </w:tcBorders>
            <w:shd w:val="clear" w:color="auto" w:fill="auto"/>
            <w:vAlign w:val="center"/>
            <w:hideMark/>
          </w:tcPr>
          <w:p w:rsidR="00CE7D2B" w:rsidRPr="00737899" w:rsidRDefault="00F1421B" w:rsidP="006E4611">
            <w:pPr>
              <w:spacing w:after="0"/>
              <w:rPr>
                <w:sz w:val="20"/>
              </w:rPr>
            </w:pPr>
            <w:r>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pPr>
            <w: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pPr>
            <w: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pPr>
            <w: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pPr>
            <w: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pPr>
            <w: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pPr>
            <w: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highlight w:val="cyan"/>
              </w:rPr>
            </w:pPr>
            <w:r>
              <w:rPr>
                <w:color w:val="000000"/>
                <w:sz w:val="20"/>
              </w:rPr>
              <w:t xml:space="preserve">Developing a communication plan and messages as communication material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highlight w:val="cyan"/>
              </w:rPr>
            </w:pPr>
            <w:r>
              <w:rPr>
                <w:color w:val="000000"/>
                <w:sz w:val="20"/>
              </w:rPr>
              <w:t>Developing immunization management tools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hideMark/>
          </w:tcPr>
          <w:p w:rsidR="00CE7D2B" w:rsidRPr="00737899" w:rsidRDefault="00F1421B" w:rsidP="006E4611">
            <w:pPr>
              <w:spacing w:after="0"/>
              <w:ind w:right="120"/>
              <w:rPr>
                <w:color w:val="000000"/>
                <w:sz w:val="20"/>
              </w:rPr>
            </w:pPr>
            <w:r>
              <w:rPr>
                <w:color w:val="000000"/>
                <w:sz w:val="20"/>
              </w:rPr>
              <w:t>Developing training plan</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CE7D2B"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hideMark/>
          </w:tcPr>
          <w:p w:rsidR="00CE7D2B" w:rsidRPr="00737899" w:rsidRDefault="00F1421B" w:rsidP="006E4611">
            <w:pPr>
              <w:spacing w:after="0"/>
              <w:ind w:right="120"/>
              <w:rPr>
                <w:color w:val="000000"/>
                <w:sz w:val="20"/>
              </w:rPr>
            </w:pPr>
            <w:r>
              <w:rPr>
                <w:color w:val="000000"/>
                <w:sz w:val="20"/>
              </w:rPr>
              <w:t>Establishing team to conduct assessment of adolescent interventions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hideMark/>
          </w:tcPr>
          <w:p w:rsidR="00CE7D2B" w:rsidRPr="00737899" w:rsidRDefault="00F1421B" w:rsidP="006E4611">
            <w:pPr>
              <w:spacing w:after="0"/>
              <w:ind w:right="120"/>
              <w:rPr>
                <w:color w:val="000000"/>
                <w:sz w:val="20"/>
              </w:rPr>
            </w:pPr>
            <w:r>
              <w:rPr>
                <w:color w:val="000000"/>
                <w:sz w:val="20"/>
              </w:rPr>
              <w:t>Transporting vaccine to district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CE7D2B" w:rsidRPr="00737899" w:rsidTr="00E53FCC">
        <w:trPr>
          <w:trHeight w:val="17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rPr>
            </w:pPr>
            <w:r>
              <w:rPr>
                <w:color w:val="000000"/>
                <w:sz w:val="20"/>
              </w:rPr>
              <w:t>Reviewing results from year 1 and outline any program delivery changes for year 2, including whether to do a joint delivery of HPV vaccine and an adolescent intervention</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rPr>
            </w:pPr>
            <w:r>
              <w:rPr>
                <w:color w:val="000000"/>
                <w:sz w:val="20"/>
              </w:rPr>
              <w:t>Micro-planning for year 2 of immunization</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highlight w:val="cyan"/>
              </w:rPr>
            </w:pPr>
            <w:r>
              <w:rPr>
                <w:color w:val="000000"/>
                <w:sz w:val="20"/>
              </w:rPr>
              <w:t>Reviewing year 1 implementation plan for year 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hideMark/>
          </w:tcPr>
          <w:p w:rsidR="00CE7D2B" w:rsidRPr="00737899" w:rsidRDefault="00F1421B" w:rsidP="006E4611">
            <w:pPr>
              <w:spacing w:after="0"/>
              <w:ind w:right="120"/>
              <w:rPr>
                <w:color w:val="000000"/>
                <w:sz w:val="20"/>
              </w:rPr>
            </w:pPr>
            <w:r>
              <w:rPr>
                <w:color w:val="000000"/>
                <w:sz w:val="20"/>
              </w:rPr>
              <w:t>Implement communication strategy in district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highlight w:val="cyan"/>
              </w:rPr>
            </w:pPr>
            <w:r>
              <w:rPr>
                <w:color w:val="000000"/>
                <w:sz w:val="20"/>
              </w:rPr>
              <w:t>Reviewing immunization management tools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highlight w:val="cyan"/>
              </w:rPr>
            </w:pPr>
            <w:r>
              <w:rPr>
                <w:color w:val="000000"/>
                <w:sz w:val="20"/>
              </w:rPr>
              <w:t>Developing/Implementing training plan</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highlight w:val="cyan"/>
              </w:rPr>
            </w:pPr>
            <w:r>
              <w:rPr>
                <w:color w:val="000000"/>
                <w:sz w:val="20"/>
              </w:rPr>
              <w:t>Reviewing / Implementing training plan</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hideMark/>
          </w:tcPr>
          <w:p w:rsidR="00CE7D2B" w:rsidRPr="00737899" w:rsidRDefault="00F1421B" w:rsidP="006E4611">
            <w:pPr>
              <w:spacing w:after="0"/>
              <w:rPr>
                <w:sz w:val="20"/>
                <w:szCs w:val="20"/>
              </w:rPr>
            </w:pPr>
            <w:r>
              <w:rPr>
                <w:sz w:val="20"/>
              </w:rPr>
              <w:t>Mop-up sessions for dose 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hideMark/>
          </w:tcPr>
          <w:p w:rsidR="00CE7D2B" w:rsidRPr="00737899" w:rsidRDefault="00F1421B" w:rsidP="006E4611">
            <w:pPr>
              <w:spacing w:after="0"/>
              <w:rPr>
                <w:sz w:val="20"/>
                <w:szCs w:val="20"/>
              </w:rPr>
            </w:pPr>
            <w:r>
              <w:rPr>
                <w:sz w:val="20"/>
              </w:rPr>
              <w:t>Administering dose 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hideMark/>
          </w:tcPr>
          <w:p w:rsidR="00CE7D2B" w:rsidRPr="00737899" w:rsidRDefault="00F1421B" w:rsidP="006E4611">
            <w:pPr>
              <w:spacing w:after="0"/>
              <w:rPr>
                <w:sz w:val="20"/>
                <w:szCs w:val="20"/>
              </w:rPr>
            </w:pPr>
            <w:r>
              <w:rPr>
                <w:sz w:val="20"/>
              </w:rPr>
              <w:t>Mop-up sessions for dose 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000000" w:fill="FFFFFF"/>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hideMark/>
          </w:tcPr>
          <w:p w:rsidR="00CE7D2B" w:rsidRPr="00737899" w:rsidRDefault="00F1421B" w:rsidP="006E4611">
            <w:pPr>
              <w:spacing w:after="0"/>
              <w:rPr>
                <w:sz w:val="20"/>
                <w:szCs w:val="20"/>
              </w:rPr>
            </w:pPr>
            <w:r>
              <w:rPr>
                <w:sz w:val="20"/>
              </w:rPr>
              <w:t>Administering dose 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hideMark/>
          </w:tcPr>
          <w:p w:rsidR="00CE7D2B" w:rsidRPr="00737899" w:rsidRDefault="00F1421B" w:rsidP="006E4611">
            <w:pPr>
              <w:spacing w:after="0"/>
              <w:rPr>
                <w:sz w:val="20"/>
                <w:szCs w:val="20"/>
              </w:rPr>
            </w:pPr>
            <w:r>
              <w:rPr>
                <w:sz w:val="20"/>
              </w:rPr>
              <w:t>Mop-up sessions for dose 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CE7D2B" w:rsidRPr="00737899" w:rsidRDefault="00F1421B" w:rsidP="006E4611">
            <w:pPr>
              <w:spacing w:after="0"/>
              <w:rPr>
                <w:sz w:val="20"/>
                <w:szCs w:val="20"/>
              </w:rPr>
            </w:pPr>
            <w:r>
              <w:rPr>
                <w:sz w:val="20"/>
              </w:rPr>
              <w:t>Mop-up sessions for dose 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rPr>
            </w:pPr>
            <w:r>
              <w:rPr>
                <w:color w:val="000000"/>
                <w:sz w:val="20"/>
              </w:rPr>
              <w:t>If joint delivery done in year 2, reviewing immunization forms, as needed</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CE7D2B"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sz w:val="20"/>
                <w:highlight w:val="cyan"/>
              </w:rPr>
            </w:pPr>
            <w:r>
              <w:rPr>
                <w:sz w:val="20"/>
              </w:rPr>
              <w:t>Preparing the Terms of Reference for evaluating adolescent health interventions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sz w:val="20"/>
              </w:rPr>
            </w:pPr>
            <w:r>
              <w:rPr>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sz w:val="20"/>
              </w:rPr>
            </w:pPr>
            <w:r>
              <w:rPr>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sz w:val="20"/>
              </w:rPr>
            </w:pPr>
            <w:r>
              <w:rPr>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sz w:val="20"/>
              </w:rPr>
            </w:pPr>
            <w:r>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8" w:space="0" w:color="auto"/>
            </w:tcBorders>
            <w:shd w:val="clear" w:color="000000" w:fill="00B050"/>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pPr>
            <w: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pPr>
            <w: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pPr>
            <w: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pPr>
            <w: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pPr>
            <w: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pPr>
            <w: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highlight w:val="cyan"/>
              </w:rPr>
            </w:pPr>
            <w:r>
              <w:rPr>
                <w:color w:val="000000"/>
                <w:sz w:val="20"/>
              </w:rPr>
              <w:t>Implementing HPV immunization assessment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pPr>
            <w: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CE7D2B"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sz w:val="20"/>
              </w:rPr>
            </w:pPr>
            <w:r>
              <w:rPr>
                <w:sz w:val="20"/>
              </w:rPr>
              <w:t>Conducting assessment of adolescent interventions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sz w:val="20"/>
              </w:rPr>
            </w:pPr>
            <w:r>
              <w:rPr>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sz w:val="20"/>
              </w:rPr>
            </w:pPr>
            <w:r>
              <w:rPr>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sz w:val="20"/>
              </w:rPr>
            </w:pPr>
            <w:r>
              <w:rPr>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sz w:val="20"/>
              </w:rPr>
            </w:pPr>
            <w:r>
              <w:rPr>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nil"/>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pPr>
            <w: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pPr>
            <w: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pPr>
            <w: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pPr>
            <w: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pPr>
            <w: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pPr>
            <w: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pPr>
            <w: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rPr>
            </w:pPr>
            <w:r>
              <w:rPr>
                <w:color w:val="000000"/>
                <w:sz w:val="20"/>
              </w:rPr>
              <w:t>Conducting coverage survey</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rPr>
            </w:pPr>
            <w:r>
              <w:rPr>
                <w:color w:val="000000"/>
                <w:sz w:val="20"/>
              </w:rPr>
              <w:t>Analyzing evaluation data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rPr>
            </w:pPr>
            <w:r>
              <w:rPr>
                <w:color w:val="000000"/>
                <w:sz w:val="20"/>
              </w:rPr>
              <w:t>Writing a preliminary report of evaluation</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rPr>
            </w:pPr>
            <w:r>
              <w:rPr>
                <w:color w:val="000000"/>
                <w:sz w:val="20"/>
              </w:rPr>
              <w:t>Collecting cost data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highlight w:val="cyan"/>
              </w:rPr>
            </w:pPr>
            <w:r>
              <w:rPr>
                <w:color w:val="000000"/>
                <w:sz w:val="20"/>
              </w:rPr>
              <w:t>Organizing external audit of accounts by an independent firm</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highlight w:val="cyan"/>
              </w:rPr>
            </w:pPr>
            <w:r w:rsidRPr="006E4611">
              <w:t xml:space="preserve">Organizing internal audit of accounts by the </w:t>
            </w:r>
            <w:r>
              <w:rPr>
                <w:color w:val="000000"/>
                <w:sz w:val="20"/>
                <w:u w:val="single"/>
              </w:rPr>
              <w:t>Management Control Department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highlight w:val="cyan"/>
              </w:rPr>
            </w:pPr>
            <w:r>
              <w:rPr>
                <w:color w:val="000000"/>
                <w:sz w:val="20"/>
              </w:rPr>
              <w:t>Organizing meetings of the team working on cervical cancer strategy</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rPr>
            </w:pPr>
            <w:r>
              <w:rPr>
                <w:color w:val="000000"/>
                <w:sz w:val="20"/>
              </w:rPr>
              <w:t>Confirming space in district cold store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rPr>
            </w:pPr>
            <w:r>
              <w:rPr>
                <w:color w:val="000000"/>
                <w:sz w:val="20"/>
              </w:rPr>
              <w:t>Clearing vaccine supply from customs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CE7D2B" w:rsidRPr="00737899" w:rsidRDefault="00F1421B" w:rsidP="006E4611">
            <w:pPr>
              <w:spacing w:after="0"/>
              <w:rPr>
                <w:rFonts w:cs="Calibri"/>
                <w:color w:val="000000"/>
                <w:sz w:val="20"/>
                <w:szCs w:val="20"/>
              </w:rPr>
            </w:pPr>
            <w:r>
              <w:rPr>
                <w:color w:val="000000"/>
                <w:sz w:val="20"/>
              </w:rPr>
              <w:t>Adapting IEC materials &amp; communication plan</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highlight w:val="cyan"/>
              </w:rPr>
            </w:pPr>
            <w:r>
              <w:rPr>
                <w:color w:val="000000"/>
                <w:sz w:val="20"/>
              </w:rPr>
              <w:t xml:space="preserve">Reviewing the cervical cancer strategic plan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rPr>
            </w:pPr>
            <w:r>
              <w:rPr>
                <w:color w:val="000000"/>
                <w:sz w:val="20"/>
              </w:rPr>
              <w:t>Submitting a progress report to GAVI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nil"/>
              <w:right w:val="nil"/>
            </w:tcBorders>
            <w:shd w:val="clear" w:color="auto" w:fill="auto"/>
            <w:noWrap/>
            <w:vAlign w:val="bottom"/>
            <w:hideMark/>
          </w:tcPr>
          <w:p w:rsidR="00CE7D2B" w:rsidRPr="00737899" w:rsidRDefault="00CE7D2B" w:rsidP="006E4611">
            <w:pPr>
              <w:spacing w:after="0"/>
              <w:rPr>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rPr>
            </w:pPr>
            <w:r>
              <w:rPr>
                <w:color w:val="000000"/>
                <w:sz w:val="20"/>
              </w:rPr>
              <w:t>Transporting vaccine supply to the district for year 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nil"/>
              <w:right w:val="nil"/>
            </w:tcBorders>
            <w:shd w:val="clear" w:color="auto" w:fill="auto"/>
            <w:noWrap/>
            <w:vAlign w:val="bottom"/>
            <w:hideMark/>
          </w:tcPr>
          <w:p w:rsidR="00CE7D2B" w:rsidRPr="00737899" w:rsidRDefault="00CE7D2B" w:rsidP="006E4611">
            <w:pPr>
              <w:spacing w:after="0"/>
              <w:rPr>
                <w:color w:val="000000"/>
              </w:rPr>
            </w:pP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rPr>
            </w:pPr>
            <w:r>
              <w:rPr>
                <w:color w:val="000000"/>
                <w:sz w:val="20"/>
              </w:rPr>
              <w:t>Implementing a communication strategy in the district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single" w:sz="4" w:space="0" w:color="auto"/>
              <w:left w:val="nil"/>
              <w:bottom w:val="single" w:sz="4" w:space="0" w:color="auto"/>
              <w:right w:val="nil"/>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highlight w:val="cyan"/>
              </w:rPr>
            </w:pPr>
            <w:r>
              <w:rPr>
                <w:color w:val="000000"/>
                <w:sz w:val="20"/>
              </w:rPr>
              <w:t xml:space="preserve">Reviewing immunization management tools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highlight w:val="cyan"/>
              </w:rPr>
            </w:pPr>
            <w:r>
              <w:rPr>
                <w:color w:val="000000"/>
                <w:sz w:val="20"/>
              </w:rPr>
              <w:t>Reviewing for eventual additional training or material for year 2 program</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hideMark/>
          </w:tcPr>
          <w:p w:rsidR="00CE7D2B" w:rsidRPr="00737899" w:rsidRDefault="00F1421B" w:rsidP="006E4611">
            <w:pPr>
              <w:spacing w:after="0"/>
              <w:rPr>
                <w:sz w:val="20"/>
                <w:szCs w:val="20"/>
              </w:rPr>
            </w:pPr>
            <w:r>
              <w:rPr>
                <w:sz w:val="20"/>
              </w:rPr>
              <w:t>Administering dose 1 of year 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hideMark/>
          </w:tcPr>
          <w:p w:rsidR="00CE7D2B" w:rsidRPr="00737899" w:rsidRDefault="00F1421B" w:rsidP="006E4611">
            <w:pPr>
              <w:spacing w:after="0"/>
              <w:rPr>
                <w:sz w:val="20"/>
                <w:szCs w:val="20"/>
              </w:rPr>
            </w:pPr>
            <w:r>
              <w:rPr>
                <w:sz w:val="20"/>
              </w:rPr>
              <w:t>Mop-up sessions for dose 1 in year 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hideMark/>
          </w:tcPr>
          <w:p w:rsidR="00CE7D2B" w:rsidRPr="00737899" w:rsidRDefault="00F1421B" w:rsidP="006E4611">
            <w:pPr>
              <w:spacing w:after="0"/>
              <w:rPr>
                <w:sz w:val="20"/>
                <w:szCs w:val="20"/>
              </w:rPr>
            </w:pPr>
            <w:r>
              <w:rPr>
                <w:sz w:val="20"/>
              </w:rPr>
              <w:t>Administering dose 2 of year 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000000" w:fill="FFFFFF"/>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hideMark/>
          </w:tcPr>
          <w:p w:rsidR="00CE7D2B" w:rsidRPr="00737899" w:rsidRDefault="00F1421B" w:rsidP="006E4611">
            <w:pPr>
              <w:spacing w:after="0"/>
              <w:rPr>
                <w:sz w:val="20"/>
                <w:szCs w:val="20"/>
              </w:rPr>
            </w:pPr>
            <w:r>
              <w:rPr>
                <w:sz w:val="20"/>
              </w:rPr>
              <w:t>Mop-up sessions for dose 2 in year 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70"/>
        </w:trPr>
        <w:tc>
          <w:tcPr>
            <w:tcW w:w="0" w:type="auto"/>
            <w:tcBorders>
              <w:top w:val="nil"/>
              <w:left w:val="single" w:sz="8" w:space="0" w:color="auto"/>
              <w:bottom w:val="single" w:sz="4" w:space="0" w:color="auto"/>
              <w:right w:val="single" w:sz="4" w:space="0" w:color="auto"/>
            </w:tcBorders>
            <w:shd w:val="clear" w:color="auto" w:fill="auto"/>
            <w:noWrap/>
            <w:hideMark/>
          </w:tcPr>
          <w:p w:rsidR="00CE7D2B" w:rsidRPr="00737899" w:rsidRDefault="00F1421B" w:rsidP="006E4611">
            <w:pPr>
              <w:spacing w:after="0"/>
              <w:rPr>
                <w:sz w:val="20"/>
                <w:szCs w:val="20"/>
              </w:rPr>
            </w:pPr>
            <w:r>
              <w:rPr>
                <w:sz w:val="20"/>
              </w:rPr>
              <w:t>Administering dose 3 of year 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13"/>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CE7D2B" w:rsidRPr="00737899" w:rsidRDefault="00F1421B" w:rsidP="006E4611">
            <w:pPr>
              <w:spacing w:after="0"/>
              <w:rPr>
                <w:sz w:val="20"/>
                <w:szCs w:val="20"/>
              </w:rPr>
            </w:pPr>
            <w:r>
              <w:rPr>
                <w:sz w:val="20"/>
              </w:rPr>
              <w:t>Mop-up sessions for dose 3 in year 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CE7D2B" w:rsidRPr="00737899" w:rsidTr="00E53FCC">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highlight w:val="cyan"/>
              </w:rPr>
            </w:pPr>
            <w:r>
              <w:rPr>
                <w:color w:val="000000"/>
                <w:sz w:val="20"/>
              </w:rPr>
              <w:t>Analysis of coverage data, feasibility and costs for year 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rPr>
            </w:pPr>
            <w:r>
              <w:rPr>
                <w:color w:val="000000"/>
                <w:sz w:val="20"/>
              </w:rPr>
              <w:t>Drafting an evaluation report of year 2 immunization</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rPr>
            </w:pPr>
            <w:r>
              <w:rPr>
                <w:color w:val="000000"/>
                <w:sz w:val="20"/>
              </w:rPr>
              <w:t>Submitting financial report to GAVI (15 months after funds were disbursed from GAVI)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highlight w:val="cyan"/>
              </w:rPr>
            </w:pPr>
            <w:r>
              <w:rPr>
                <w:color w:val="000000"/>
                <w:sz w:val="20"/>
              </w:rPr>
              <w:t>Organizing external audit of accounts by an independent firm</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highlight w:val="cyan"/>
              </w:rPr>
            </w:pPr>
            <w:r w:rsidRPr="006E4611">
              <w:t xml:space="preserve">Organizing internal audit of accounts by the </w:t>
            </w:r>
            <w:r>
              <w:rPr>
                <w:color w:val="000000"/>
                <w:sz w:val="20"/>
                <w:u w:val="single"/>
              </w:rPr>
              <w:t>Management Control Department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highlight w:val="cyan"/>
              </w:rPr>
            </w:pPr>
            <w:r>
              <w:rPr>
                <w:color w:val="000000"/>
                <w:sz w:val="20"/>
              </w:rPr>
              <w:t>Organizing meetings of the team working on cervical cancer strategy</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highlight w:val="cyan"/>
              </w:rPr>
            </w:pPr>
            <w:r>
              <w:rPr>
                <w:color w:val="000000"/>
                <w:sz w:val="20"/>
              </w:rPr>
              <w:t xml:space="preserve">Final ICC recommendations for national level deployment of HPV vaccines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13"/>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color w:val="000000"/>
                <w:sz w:val="20"/>
                <w:highlight w:val="cyan"/>
              </w:rPr>
            </w:pPr>
            <w:r>
              <w:rPr>
                <w:color w:val="000000"/>
                <w:sz w:val="20"/>
              </w:rPr>
              <w:t xml:space="preserve">Presenting a revised cervical control strategic plan to the ICC after the pilot phase of administering HPV vaccine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13"/>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CE7D2B" w:rsidRPr="00737899" w:rsidRDefault="00F1421B" w:rsidP="006E4611">
            <w:pPr>
              <w:spacing w:after="0"/>
              <w:ind w:right="120"/>
              <w:rPr>
                <w:color w:val="000000"/>
                <w:sz w:val="20"/>
              </w:rPr>
            </w:pPr>
            <w:r>
              <w:rPr>
                <w:color w:val="000000"/>
                <w:sz w:val="20"/>
              </w:rPr>
              <w:t xml:space="preserve">Submitting final progress report to GAVI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jc w:val="both"/>
              <w:rPr>
                <w:sz w:val="20"/>
                <w:highlight w:val="cyan"/>
              </w:rPr>
            </w:pPr>
            <w:r>
              <w:rPr>
                <w:sz w:val="20"/>
              </w:rPr>
              <w:t>If applicable, fill and submit the GAVI application for national introduction</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single" w:sz="8" w:space="0" w:color="auto"/>
            </w:tcBorders>
            <w:shd w:val="clear" w:color="000000" w:fill="00B050"/>
            <w:noWrap/>
            <w:vAlign w:val="bottom"/>
            <w:hideMark/>
          </w:tcPr>
          <w:p w:rsidR="00CE7D2B" w:rsidRPr="00737899" w:rsidRDefault="00F1421B" w:rsidP="006E4611">
            <w:pPr>
              <w:spacing w:after="0"/>
              <w:rPr>
                <w:color w:val="000000"/>
              </w:rPr>
            </w:pPr>
            <w:r>
              <w:rPr>
                <w:color w:val="000000"/>
              </w:rPr>
              <w:t> </w:t>
            </w:r>
          </w:p>
        </w:tc>
      </w:tr>
      <w:tr w:rsidR="006D664E" w:rsidRPr="00737899" w:rsidTr="00E53FCC">
        <w:trPr>
          <w:trHeight w:val="113"/>
        </w:trPr>
        <w:tc>
          <w:tcPr>
            <w:tcW w:w="0" w:type="auto"/>
            <w:tcBorders>
              <w:top w:val="nil"/>
              <w:left w:val="single" w:sz="8" w:space="0" w:color="auto"/>
              <w:bottom w:val="single" w:sz="8" w:space="0" w:color="auto"/>
              <w:right w:val="single" w:sz="4" w:space="0" w:color="auto"/>
            </w:tcBorders>
            <w:shd w:val="clear" w:color="auto" w:fill="auto"/>
            <w:noWrap/>
            <w:hideMark/>
          </w:tcPr>
          <w:p w:rsidR="00CE7D2B" w:rsidRPr="00737899" w:rsidRDefault="00F1421B" w:rsidP="006E4611">
            <w:pPr>
              <w:spacing w:after="0"/>
              <w:ind w:right="120"/>
              <w:rPr>
                <w:color w:val="000000"/>
                <w:sz w:val="20"/>
              </w:rPr>
            </w:pPr>
            <w:r>
              <w:rPr>
                <w:color w:val="000000"/>
                <w:sz w:val="20"/>
              </w:rPr>
              <w:t>Submitting financial report to GAVI (12 months after last report)</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8"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8"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8" w:space="0" w:color="auto"/>
              <w:right w:val="single" w:sz="4" w:space="0" w:color="auto"/>
            </w:tcBorders>
            <w:shd w:val="clear" w:color="auto" w:fill="auto"/>
            <w:noWrap/>
            <w:vAlign w:val="center"/>
            <w:hideMark/>
          </w:tcPr>
          <w:p w:rsidR="00CE7D2B" w:rsidRPr="00737899" w:rsidRDefault="00F1421B" w:rsidP="006E4611">
            <w:pPr>
              <w:spacing w:after="0"/>
              <w:rPr>
                <w:color w:val="000000"/>
                <w:sz w:val="20"/>
              </w:rPr>
            </w:pPr>
            <w:r>
              <w:rPr>
                <w:color w:val="000000"/>
                <w:sz w:val="20"/>
              </w:rPr>
              <w:t> </w:t>
            </w:r>
          </w:p>
        </w:tc>
        <w:tc>
          <w:tcPr>
            <w:tcW w:w="0" w:type="auto"/>
            <w:tcBorders>
              <w:top w:val="nil"/>
              <w:left w:val="nil"/>
              <w:bottom w:val="single" w:sz="8"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8"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8"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8"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4" w:space="0" w:color="auto"/>
              <w:right w:val="nil"/>
            </w:tcBorders>
            <w:shd w:val="clear" w:color="000000" w:fill="FFFFFF"/>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nil"/>
            </w:tcBorders>
            <w:shd w:val="clear" w:color="000000" w:fill="00B050"/>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8" w:space="0" w:color="auto"/>
              <w:right w:val="nil"/>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CE7D2B" w:rsidRPr="00737899" w:rsidRDefault="00F1421B" w:rsidP="006E4611">
            <w:pPr>
              <w:spacing w:after="0"/>
              <w:rPr>
                <w:color w:val="000000"/>
              </w:rPr>
            </w:pPr>
            <w:r>
              <w:rPr>
                <w:color w:val="000000"/>
              </w:rPr>
              <w:t> </w:t>
            </w:r>
          </w:p>
        </w:tc>
      </w:tr>
    </w:tbl>
    <w:p w:rsidR="00CE7D2B" w:rsidRPr="00CA5105" w:rsidRDefault="00CE7D2B" w:rsidP="006E4611">
      <w:pPr>
        <w:spacing w:after="0"/>
        <w:jc w:val="both"/>
        <w:rPr>
          <w:rFonts w:ascii="Arial" w:hAnsi="Arial" w:cs="Arial"/>
          <w:color w:val="000000"/>
          <w:sz w:val="20"/>
          <w:szCs w:val="20"/>
        </w:rPr>
      </w:pPr>
    </w:p>
    <w:p w:rsidR="00FF30F6" w:rsidRPr="006E4611" w:rsidRDefault="00FF30F6" w:rsidP="006E4611">
      <w:pPr>
        <w:spacing w:after="0"/>
        <w:ind w:right="120"/>
        <w:sectPr w:rsidR="00FF30F6" w:rsidRPr="006E4611" w:rsidSect="00E53FCC">
          <w:pgSz w:w="16838" w:h="11906" w:orient="landscape"/>
          <w:pgMar w:top="1418" w:right="1418" w:bottom="1418" w:left="1418" w:header="709" w:footer="709" w:gutter="0"/>
          <w:cols w:space="708"/>
          <w:docGrid w:linePitch="360"/>
        </w:sectPr>
      </w:pPr>
    </w:p>
    <w:p w:rsidR="00CE7D2B" w:rsidRPr="00CA5105" w:rsidRDefault="00F1421B" w:rsidP="006E4611">
      <w:pPr>
        <w:pStyle w:val="Style2"/>
        <w:numPr>
          <w:ilvl w:val="0"/>
          <w:numId w:val="1"/>
        </w:numPr>
        <w:ind w:left="840" w:right="240"/>
        <w:rPr>
          <w:color w:val="006460"/>
        </w:rPr>
      </w:pPr>
      <w:r>
        <w:rPr>
          <w:color w:val="006460"/>
        </w:rPr>
        <w:t>Budget</w:t>
      </w:r>
    </w:p>
    <w:p w:rsidR="00CE7D2B" w:rsidRPr="00CA5105" w:rsidRDefault="00CE7D2B" w:rsidP="006E4611">
      <w:pPr>
        <w:pStyle w:val="Style2"/>
        <w:spacing w:before="240"/>
        <w:ind w:right="245"/>
        <w:rPr>
          <w:color w:val="006460"/>
        </w:rPr>
      </w:pPr>
    </w:p>
    <w:p w:rsidR="00CE7D2B" w:rsidRPr="00CA5105" w:rsidRDefault="00F1421B" w:rsidP="006E4611">
      <w:pPr>
        <w:spacing w:after="0"/>
        <w:jc w:val="both"/>
        <w:rPr>
          <w:rFonts w:ascii="Arial" w:hAnsi="Arial" w:cs="Arial"/>
          <w:sz w:val="20"/>
          <w:szCs w:val="20"/>
        </w:rPr>
      </w:pPr>
      <w:r>
        <w:rPr>
          <w:rFonts w:ascii="Arial" w:hAnsi="Arial"/>
          <w:b/>
          <w:sz w:val="20"/>
        </w:rPr>
        <w:t>Q29.</w:t>
      </w:r>
      <w:r>
        <w:rPr>
          <w:rFonts w:ascii="Arial" w:hAnsi="Arial"/>
          <w:sz w:val="20"/>
        </w:rPr>
        <w:tab/>
        <w:t xml:space="preserve">Please provide a draft budget for year 1 and year 2, identifying activities to be funded with GAVI’s programmatic grant as well as costs to be covered by the country and/or other partner’s resources. </w:t>
      </w:r>
    </w:p>
    <w:p w:rsidR="00CE7D2B" w:rsidRPr="00CA5105" w:rsidRDefault="00CE7D2B" w:rsidP="006E4611">
      <w:pPr>
        <w:spacing w:after="0"/>
        <w:jc w:val="both"/>
        <w:rPr>
          <w:rFonts w:ascii="Arial" w:hAnsi="Arial" w:cs="Arial"/>
          <w:sz w:val="20"/>
          <w:szCs w:val="20"/>
        </w:rPr>
      </w:pPr>
    </w:p>
    <w:p w:rsidR="00CE7D2B" w:rsidRPr="00CA5105" w:rsidRDefault="00F1421B" w:rsidP="006E4611">
      <w:pPr>
        <w:spacing w:after="0"/>
        <w:jc w:val="both"/>
        <w:rPr>
          <w:rFonts w:ascii="Arial" w:hAnsi="Arial" w:cs="Arial"/>
        </w:rPr>
      </w:pPr>
      <w:r>
        <w:rPr>
          <w:rFonts w:ascii="Arial" w:hAnsi="Arial"/>
          <w:b/>
          <w:sz w:val="20"/>
        </w:rPr>
        <w:t>Note</w:t>
      </w:r>
      <w:r>
        <w:rPr>
          <w:rFonts w:ascii="Arial" w:hAnsi="Arial"/>
          <w:sz w:val="20"/>
        </w:rPr>
        <w:t xml:space="preserve">: </w:t>
      </w:r>
      <w:r w:rsidRPr="006E4611">
        <w:t xml:space="preserve">If there are multiple funding sources for a specific cost category, </w:t>
      </w:r>
      <w:r>
        <w:rPr>
          <w:rFonts w:ascii="Arial" w:hAnsi="Arial"/>
          <w:sz w:val="20"/>
          <w:u w:val="single"/>
        </w:rPr>
        <w:t xml:space="preserve">each source must be identified </w:t>
      </w:r>
      <w:r w:rsidRPr="006E4611">
        <w:t>and their contribution distinguished in the budget.</w:t>
      </w:r>
    </w:p>
    <w:p w:rsidR="00CE7D2B" w:rsidRPr="00CA5105" w:rsidRDefault="00CE7D2B" w:rsidP="006E4611">
      <w:pPr>
        <w:spacing w:after="0"/>
        <w:jc w:val="both"/>
        <w:rPr>
          <w:rFonts w:ascii="Arial" w:hAnsi="Arial" w:cs="Arial"/>
          <w:sz w:val="20"/>
          <w:szCs w:val="20"/>
        </w:rPr>
      </w:pPr>
    </w:p>
    <w:p w:rsidR="00CE7D2B" w:rsidRPr="00CA5105" w:rsidRDefault="00CE7D2B" w:rsidP="006E4611">
      <w:pPr>
        <w:spacing w:after="0"/>
        <w:jc w:val="both"/>
        <w:rPr>
          <w:rFonts w:ascii="Arial" w:hAnsi="Arial" w:cs="Arial"/>
          <w:sz w:val="20"/>
          <w:szCs w:val="20"/>
        </w:rPr>
      </w:pPr>
    </w:p>
    <w:tbl>
      <w:tblPr>
        <w:tblW w:w="5848" w:type="pct"/>
        <w:tblInd w:w="-356" w:type="dxa"/>
        <w:tblLayout w:type="fixed"/>
        <w:tblCellMar>
          <w:left w:w="70" w:type="dxa"/>
          <w:right w:w="70" w:type="dxa"/>
        </w:tblCellMar>
        <w:tblLook w:val="04A0" w:firstRow="1" w:lastRow="0" w:firstColumn="1" w:lastColumn="0" w:noHBand="0" w:noVBand="1"/>
      </w:tblPr>
      <w:tblGrid>
        <w:gridCol w:w="2554"/>
        <w:gridCol w:w="850"/>
        <w:gridCol w:w="851"/>
        <w:gridCol w:w="991"/>
        <w:gridCol w:w="851"/>
        <w:gridCol w:w="993"/>
        <w:gridCol w:w="851"/>
        <w:gridCol w:w="993"/>
        <w:gridCol w:w="849"/>
        <w:gridCol w:w="991"/>
      </w:tblGrid>
      <w:tr w:rsidR="00CE7D2B" w:rsidRPr="00737899" w:rsidTr="00E53FCC">
        <w:trPr>
          <w:trHeight w:val="300"/>
        </w:trPr>
        <w:tc>
          <w:tcPr>
            <w:tcW w:w="1185" w:type="pct"/>
            <w:tcBorders>
              <w:top w:val="nil"/>
              <w:left w:val="nil"/>
              <w:bottom w:val="nil"/>
              <w:right w:val="nil"/>
            </w:tcBorders>
            <w:shd w:val="clear" w:color="auto" w:fill="auto"/>
            <w:noWrap/>
            <w:vAlign w:val="bottom"/>
            <w:hideMark/>
          </w:tcPr>
          <w:p w:rsidR="00CE7D2B" w:rsidRPr="00737899" w:rsidRDefault="00CE7D2B" w:rsidP="006E4611">
            <w:pPr>
              <w:spacing w:after="0"/>
              <w:rPr>
                <w:color w:val="000000"/>
                <w:highlight w:val="cyan"/>
              </w:rPr>
            </w:pPr>
          </w:p>
        </w:tc>
        <w:tc>
          <w:tcPr>
            <w:tcW w:w="164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jc w:val="center"/>
              <w:rPr>
                <w:b/>
                <w:color w:val="000000"/>
                <w:highlight w:val="cyan"/>
              </w:rPr>
            </w:pPr>
            <w:r>
              <w:rPr>
                <w:b/>
                <w:color w:val="000000"/>
              </w:rPr>
              <w:t>Phase 1</w:t>
            </w:r>
          </w:p>
        </w:tc>
        <w:tc>
          <w:tcPr>
            <w:tcW w:w="1711" w:type="pct"/>
            <w:gridSpan w:val="4"/>
            <w:tcBorders>
              <w:top w:val="single" w:sz="4" w:space="0" w:color="auto"/>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jc w:val="center"/>
              <w:rPr>
                <w:b/>
                <w:color w:val="000000"/>
                <w:highlight w:val="cyan"/>
              </w:rPr>
            </w:pPr>
            <w:r>
              <w:rPr>
                <w:b/>
                <w:color w:val="000000"/>
              </w:rPr>
              <w:t>Phase 2</w:t>
            </w:r>
          </w:p>
        </w:tc>
        <w:tc>
          <w:tcPr>
            <w:tcW w:w="460" w:type="pct"/>
            <w:tcBorders>
              <w:top w:val="nil"/>
              <w:left w:val="nil"/>
              <w:bottom w:val="nil"/>
              <w:right w:val="nil"/>
            </w:tcBorders>
            <w:shd w:val="clear" w:color="auto" w:fill="auto"/>
            <w:noWrap/>
            <w:vAlign w:val="bottom"/>
            <w:hideMark/>
          </w:tcPr>
          <w:p w:rsidR="00CE7D2B" w:rsidRPr="00737899" w:rsidRDefault="00CE7D2B" w:rsidP="006E4611">
            <w:pPr>
              <w:spacing w:after="0"/>
              <w:rPr>
                <w:color w:val="000000"/>
              </w:rPr>
            </w:pPr>
          </w:p>
        </w:tc>
      </w:tr>
      <w:tr w:rsidR="00CE7D2B" w:rsidRPr="00737899" w:rsidTr="00E53FCC">
        <w:trPr>
          <w:trHeight w:val="300"/>
        </w:trPr>
        <w:tc>
          <w:tcPr>
            <w:tcW w:w="1185" w:type="pct"/>
            <w:tcBorders>
              <w:top w:val="nil"/>
              <w:left w:val="nil"/>
              <w:bottom w:val="nil"/>
              <w:right w:val="nil"/>
            </w:tcBorders>
            <w:shd w:val="clear" w:color="auto" w:fill="auto"/>
            <w:noWrap/>
            <w:vAlign w:val="bottom"/>
            <w:hideMark/>
          </w:tcPr>
          <w:p w:rsidR="00CE7D2B" w:rsidRPr="00737899" w:rsidRDefault="00CE7D2B" w:rsidP="006E4611">
            <w:pPr>
              <w:spacing w:after="0"/>
              <w:rPr>
                <w:color w:val="000000"/>
                <w:highlight w:val="cyan"/>
              </w:rPr>
            </w:pP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jc w:val="center"/>
              <w:rPr>
                <w:b/>
                <w:color w:val="000000"/>
                <w:highlight w:val="cyan"/>
              </w:rPr>
            </w:pPr>
            <w:r>
              <w:rPr>
                <w:b/>
                <w:color w:val="000000"/>
              </w:rPr>
              <w:t>State</w:t>
            </w:r>
          </w:p>
        </w:tc>
        <w:tc>
          <w:tcPr>
            <w:tcW w:w="855" w:type="pct"/>
            <w:gridSpan w:val="2"/>
            <w:tcBorders>
              <w:top w:val="single" w:sz="4" w:space="0" w:color="auto"/>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jc w:val="center"/>
              <w:rPr>
                <w:b/>
                <w:color w:val="000000"/>
                <w:highlight w:val="cyan"/>
              </w:rPr>
            </w:pPr>
            <w:r>
              <w:rPr>
                <w:b/>
                <w:color w:val="000000"/>
              </w:rPr>
              <w:t>GAVI</w:t>
            </w:r>
          </w:p>
        </w:tc>
        <w:tc>
          <w:tcPr>
            <w:tcW w:w="856" w:type="pct"/>
            <w:gridSpan w:val="2"/>
            <w:tcBorders>
              <w:top w:val="single" w:sz="4" w:space="0" w:color="auto"/>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jc w:val="center"/>
              <w:rPr>
                <w:b/>
                <w:color w:val="000000"/>
                <w:highlight w:val="cyan"/>
              </w:rPr>
            </w:pPr>
            <w:r>
              <w:rPr>
                <w:b/>
                <w:color w:val="000000"/>
              </w:rPr>
              <w:t>State</w:t>
            </w:r>
          </w:p>
        </w:tc>
        <w:tc>
          <w:tcPr>
            <w:tcW w:w="855" w:type="pct"/>
            <w:gridSpan w:val="2"/>
            <w:tcBorders>
              <w:top w:val="single" w:sz="4" w:space="0" w:color="auto"/>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jc w:val="center"/>
              <w:rPr>
                <w:b/>
                <w:color w:val="000000"/>
                <w:highlight w:val="cyan"/>
              </w:rPr>
            </w:pPr>
            <w:r>
              <w:rPr>
                <w:b/>
                <w:color w:val="000000"/>
              </w:rPr>
              <w:t>GAVI</w:t>
            </w:r>
          </w:p>
        </w:tc>
        <w:tc>
          <w:tcPr>
            <w:tcW w:w="460" w:type="pct"/>
            <w:tcBorders>
              <w:top w:val="nil"/>
              <w:left w:val="nil"/>
              <w:bottom w:val="nil"/>
              <w:right w:val="nil"/>
            </w:tcBorders>
            <w:shd w:val="clear" w:color="auto" w:fill="auto"/>
            <w:noWrap/>
            <w:vAlign w:val="bottom"/>
            <w:hideMark/>
          </w:tcPr>
          <w:p w:rsidR="00CE7D2B" w:rsidRPr="00737899" w:rsidRDefault="00CE7D2B" w:rsidP="006E4611">
            <w:pPr>
              <w:spacing w:after="0"/>
              <w:rPr>
                <w:color w:val="000000"/>
              </w:rPr>
            </w:pPr>
          </w:p>
        </w:tc>
      </w:tr>
      <w:tr w:rsidR="00CE7D2B" w:rsidRPr="00737899" w:rsidTr="00E53FCC">
        <w:trPr>
          <w:trHeight w:val="300"/>
        </w:trPr>
        <w:tc>
          <w:tcPr>
            <w:tcW w:w="1185" w:type="pct"/>
            <w:tcBorders>
              <w:top w:val="nil"/>
              <w:left w:val="nil"/>
              <w:bottom w:val="nil"/>
              <w:right w:val="nil"/>
            </w:tcBorders>
            <w:shd w:val="clear" w:color="auto" w:fill="auto"/>
            <w:noWrap/>
            <w:vAlign w:val="bottom"/>
            <w:hideMark/>
          </w:tcPr>
          <w:p w:rsidR="00CE7D2B" w:rsidRPr="00737899" w:rsidRDefault="00CE7D2B" w:rsidP="006E4611">
            <w:pPr>
              <w:spacing w:after="0"/>
              <w:rPr>
                <w:color w:val="000000"/>
              </w:rPr>
            </w:pPr>
          </w:p>
        </w:tc>
        <w:tc>
          <w:tcPr>
            <w:tcW w:w="394" w:type="pct"/>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jc w:val="right"/>
              <w:rPr>
                <w:b/>
                <w:color w:val="000000"/>
              </w:rPr>
            </w:pPr>
            <w:r>
              <w:rPr>
                <w:b/>
                <w:color w:val="000000"/>
              </w:rPr>
              <w:t>2014</w:t>
            </w:r>
          </w:p>
        </w:tc>
        <w:tc>
          <w:tcPr>
            <w:tcW w:w="395" w:type="pct"/>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jc w:val="right"/>
              <w:rPr>
                <w:b/>
                <w:color w:val="000000"/>
              </w:rPr>
            </w:pPr>
            <w:r>
              <w:rPr>
                <w:b/>
                <w:color w:val="000000"/>
              </w:rPr>
              <w:t>2015</w:t>
            </w:r>
          </w:p>
        </w:tc>
        <w:tc>
          <w:tcPr>
            <w:tcW w:w="460" w:type="pct"/>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jc w:val="right"/>
              <w:rPr>
                <w:b/>
                <w:color w:val="000000"/>
              </w:rPr>
            </w:pPr>
            <w:r>
              <w:rPr>
                <w:b/>
                <w:color w:val="000000"/>
              </w:rPr>
              <w:t>2014</w:t>
            </w:r>
          </w:p>
        </w:tc>
        <w:tc>
          <w:tcPr>
            <w:tcW w:w="395" w:type="pct"/>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jc w:val="right"/>
              <w:rPr>
                <w:b/>
                <w:color w:val="000000"/>
              </w:rPr>
            </w:pPr>
            <w:r>
              <w:rPr>
                <w:b/>
                <w:color w:val="000000"/>
              </w:rPr>
              <w:t>2015</w:t>
            </w:r>
          </w:p>
        </w:tc>
        <w:tc>
          <w:tcPr>
            <w:tcW w:w="461" w:type="pct"/>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jc w:val="right"/>
              <w:rPr>
                <w:b/>
                <w:color w:val="000000"/>
              </w:rPr>
            </w:pPr>
            <w:r>
              <w:rPr>
                <w:b/>
                <w:color w:val="000000"/>
              </w:rPr>
              <w:t>2015</w:t>
            </w:r>
          </w:p>
        </w:tc>
        <w:tc>
          <w:tcPr>
            <w:tcW w:w="395" w:type="pct"/>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jc w:val="right"/>
              <w:rPr>
                <w:b/>
                <w:color w:val="000000"/>
              </w:rPr>
            </w:pPr>
            <w:r>
              <w:rPr>
                <w:b/>
                <w:color w:val="000000"/>
              </w:rPr>
              <w:t>2016</w:t>
            </w:r>
          </w:p>
        </w:tc>
        <w:tc>
          <w:tcPr>
            <w:tcW w:w="461" w:type="pct"/>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jc w:val="right"/>
              <w:rPr>
                <w:b/>
                <w:color w:val="000000"/>
              </w:rPr>
            </w:pPr>
            <w:r>
              <w:rPr>
                <w:b/>
                <w:color w:val="000000"/>
              </w:rPr>
              <w:t>2015</w:t>
            </w:r>
          </w:p>
        </w:tc>
        <w:tc>
          <w:tcPr>
            <w:tcW w:w="394" w:type="pct"/>
            <w:tcBorders>
              <w:top w:val="nil"/>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jc w:val="right"/>
              <w:rPr>
                <w:b/>
                <w:color w:val="000000"/>
              </w:rPr>
            </w:pPr>
            <w:r>
              <w:rPr>
                <w:b/>
                <w:color w:val="000000"/>
              </w:rPr>
              <w:t>2016</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CE7D2B" w:rsidRPr="00737899" w:rsidRDefault="00F1421B" w:rsidP="006E4611">
            <w:pPr>
              <w:spacing w:after="0"/>
              <w:rPr>
                <w:b/>
                <w:color w:val="000000"/>
              </w:rPr>
            </w:pPr>
            <w:r>
              <w:rPr>
                <w:b/>
                <w:color w:val="000000"/>
              </w:rPr>
              <w:t>TOTAL</w:t>
            </w:r>
          </w:p>
        </w:tc>
      </w:tr>
      <w:tr w:rsidR="00CE7D2B" w:rsidRPr="00737899" w:rsidTr="00E53FCC">
        <w:trPr>
          <w:trHeight w:val="300"/>
        </w:trPr>
        <w:tc>
          <w:tcPr>
            <w:tcW w:w="11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b/>
                <w:color w:val="000000"/>
                <w:highlight w:val="cyan"/>
              </w:rPr>
            </w:pPr>
            <w:r>
              <w:rPr>
                <w:b/>
                <w:color w:val="000000"/>
              </w:rPr>
              <w:t>Supervision/Coordination/Planning</w:t>
            </w:r>
          </w:p>
        </w:tc>
        <w:tc>
          <w:tcPr>
            <w:tcW w:w="394"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8.200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12.620 </w:t>
            </w:r>
          </w:p>
        </w:tc>
        <w:tc>
          <w:tcPr>
            <w:tcW w:w="460"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4.546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4.939 </w:t>
            </w:r>
          </w:p>
        </w:tc>
        <w:tc>
          <w:tcPr>
            <w:tcW w:w="461"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8.704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8.000 </w:t>
            </w:r>
          </w:p>
        </w:tc>
        <w:tc>
          <w:tcPr>
            <w:tcW w:w="461"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2.782 </w:t>
            </w:r>
          </w:p>
        </w:tc>
        <w:tc>
          <w:tcPr>
            <w:tcW w:w="394"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4.939 </w:t>
            </w:r>
          </w:p>
        </w:tc>
        <w:tc>
          <w:tcPr>
            <w:tcW w:w="460"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54.730 </w:t>
            </w:r>
          </w:p>
        </w:tc>
      </w:tr>
      <w:tr w:rsidR="00CE7D2B" w:rsidRPr="00737899" w:rsidTr="00E53FCC">
        <w:trPr>
          <w:trHeight w:val="154"/>
        </w:trPr>
        <w:tc>
          <w:tcPr>
            <w:tcW w:w="1185" w:type="pct"/>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b/>
                <w:color w:val="000000"/>
                <w:highlight w:val="cyan"/>
              </w:rPr>
            </w:pPr>
            <w:r>
              <w:rPr>
                <w:b/>
                <w:color w:val="000000"/>
              </w:rPr>
              <w:t xml:space="preserve">Administering vaccines </w:t>
            </w:r>
          </w:p>
        </w:tc>
        <w:tc>
          <w:tcPr>
            <w:tcW w:w="394"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5.629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5.681 </w:t>
            </w:r>
          </w:p>
        </w:tc>
        <w:tc>
          <w:tcPr>
            <w:tcW w:w="460"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8.779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17.559 </w:t>
            </w:r>
          </w:p>
        </w:tc>
        <w:tc>
          <w:tcPr>
            <w:tcW w:w="461"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1.227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3.118 </w:t>
            </w:r>
          </w:p>
        </w:tc>
        <w:tc>
          <w:tcPr>
            <w:tcW w:w="461"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9.020 </w:t>
            </w:r>
          </w:p>
        </w:tc>
        <w:tc>
          <w:tcPr>
            <w:tcW w:w="394"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10.520 </w:t>
            </w:r>
          </w:p>
        </w:tc>
        <w:tc>
          <w:tcPr>
            <w:tcW w:w="460"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61.534 </w:t>
            </w:r>
          </w:p>
        </w:tc>
      </w:tr>
      <w:tr w:rsidR="00CE7D2B" w:rsidRPr="00737899" w:rsidTr="00E53FCC">
        <w:trPr>
          <w:trHeight w:val="300"/>
        </w:trPr>
        <w:tc>
          <w:tcPr>
            <w:tcW w:w="1185" w:type="pct"/>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b/>
                <w:color w:val="000000"/>
              </w:rPr>
            </w:pPr>
            <w:r>
              <w:rPr>
                <w:b/>
                <w:color w:val="000000"/>
              </w:rPr>
              <w:t>Community sensitization and mobilization</w:t>
            </w:r>
          </w:p>
        </w:tc>
        <w:tc>
          <w:tcPr>
            <w:tcW w:w="394"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0"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15.816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7.585 </w:t>
            </w:r>
          </w:p>
        </w:tc>
        <w:tc>
          <w:tcPr>
            <w:tcW w:w="461"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16.532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3.600 </w:t>
            </w:r>
          </w:p>
        </w:tc>
        <w:tc>
          <w:tcPr>
            <w:tcW w:w="461"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647 </w:t>
            </w:r>
          </w:p>
        </w:tc>
        <w:tc>
          <w:tcPr>
            <w:tcW w:w="394"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1.127 </w:t>
            </w:r>
          </w:p>
        </w:tc>
        <w:tc>
          <w:tcPr>
            <w:tcW w:w="460"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45.306 </w:t>
            </w:r>
          </w:p>
        </w:tc>
      </w:tr>
      <w:tr w:rsidR="00CE7D2B" w:rsidRPr="00737899" w:rsidTr="00E53FCC">
        <w:trPr>
          <w:trHeight w:val="300"/>
        </w:trPr>
        <w:tc>
          <w:tcPr>
            <w:tcW w:w="1185" w:type="pct"/>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b/>
                <w:color w:val="000000"/>
              </w:rPr>
            </w:pPr>
            <w:r>
              <w:rPr>
                <w:b/>
                <w:color w:val="000000"/>
              </w:rPr>
              <w:t>Training</w:t>
            </w:r>
          </w:p>
        </w:tc>
        <w:tc>
          <w:tcPr>
            <w:tcW w:w="394"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0"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369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1"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816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1"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394"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0"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1.185 </w:t>
            </w:r>
          </w:p>
        </w:tc>
      </w:tr>
      <w:tr w:rsidR="00CE7D2B" w:rsidRPr="00737899" w:rsidTr="00E53FCC">
        <w:trPr>
          <w:trHeight w:val="300"/>
        </w:trPr>
        <w:tc>
          <w:tcPr>
            <w:tcW w:w="1185" w:type="pct"/>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b/>
                <w:color w:val="000000"/>
                <w:highlight w:val="cyan"/>
              </w:rPr>
            </w:pPr>
            <w:r>
              <w:rPr>
                <w:b/>
                <w:color w:val="000000"/>
              </w:rPr>
              <w:t>Procurement of vaccines</w:t>
            </w:r>
          </w:p>
        </w:tc>
        <w:tc>
          <w:tcPr>
            <w:tcW w:w="394"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1.129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0"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2.787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1"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1"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4.041 </w:t>
            </w:r>
          </w:p>
        </w:tc>
        <w:tc>
          <w:tcPr>
            <w:tcW w:w="394"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0"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7.956 </w:t>
            </w:r>
          </w:p>
        </w:tc>
      </w:tr>
      <w:tr w:rsidR="00CE7D2B" w:rsidRPr="00737899" w:rsidTr="00E53FCC">
        <w:trPr>
          <w:trHeight w:val="300"/>
        </w:trPr>
        <w:tc>
          <w:tcPr>
            <w:tcW w:w="1185" w:type="pct"/>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b/>
                <w:color w:val="000000"/>
              </w:rPr>
            </w:pPr>
            <w:r>
              <w:rPr>
                <w:b/>
                <w:color w:val="000000"/>
              </w:rPr>
              <w:t xml:space="preserve">Assessment </w:t>
            </w:r>
          </w:p>
        </w:tc>
        <w:tc>
          <w:tcPr>
            <w:tcW w:w="394"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0"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25.644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51.484 </w:t>
            </w:r>
          </w:p>
        </w:tc>
        <w:tc>
          <w:tcPr>
            <w:tcW w:w="461"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18.659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12.000 </w:t>
            </w:r>
          </w:p>
        </w:tc>
        <w:tc>
          <w:tcPr>
            <w:tcW w:w="461"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394"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25.000 </w:t>
            </w:r>
          </w:p>
        </w:tc>
        <w:tc>
          <w:tcPr>
            <w:tcW w:w="460"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132.787 </w:t>
            </w:r>
          </w:p>
        </w:tc>
      </w:tr>
      <w:tr w:rsidR="00CE7D2B" w:rsidRPr="00737899" w:rsidTr="00E53FCC">
        <w:trPr>
          <w:trHeight w:val="300"/>
        </w:trPr>
        <w:tc>
          <w:tcPr>
            <w:tcW w:w="1185" w:type="pct"/>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b/>
                <w:color w:val="000000"/>
              </w:rPr>
            </w:pPr>
            <w:r>
              <w:rPr>
                <w:b/>
                <w:color w:val="000000"/>
              </w:rPr>
              <w:t>Waste disposal</w:t>
            </w:r>
          </w:p>
        </w:tc>
        <w:tc>
          <w:tcPr>
            <w:tcW w:w="394"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836 </w:t>
            </w:r>
          </w:p>
        </w:tc>
        <w:tc>
          <w:tcPr>
            <w:tcW w:w="460"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856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796 </w:t>
            </w:r>
          </w:p>
        </w:tc>
        <w:tc>
          <w:tcPr>
            <w:tcW w:w="461"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856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1.632 </w:t>
            </w:r>
          </w:p>
        </w:tc>
        <w:tc>
          <w:tcPr>
            <w:tcW w:w="461"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394"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0"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4.976 </w:t>
            </w:r>
          </w:p>
        </w:tc>
      </w:tr>
      <w:tr w:rsidR="00CE7D2B" w:rsidRPr="00737899" w:rsidTr="00E53FCC">
        <w:trPr>
          <w:trHeight w:val="300"/>
        </w:trPr>
        <w:tc>
          <w:tcPr>
            <w:tcW w:w="1185" w:type="pct"/>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b/>
                <w:color w:val="000000"/>
              </w:rPr>
            </w:pPr>
            <w:r>
              <w:rPr>
                <w:b/>
                <w:color w:val="000000"/>
              </w:rPr>
              <w:t>AEFI monitoring</w:t>
            </w:r>
          </w:p>
        </w:tc>
        <w:tc>
          <w:tcPr>
            <w:tcW w:w="394"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16.008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32.016 </w:t>
            </w:r>
          </w:p>
        </w:tc>
        <w:tc>
          <w:tcPr>
            <w:tcW w:w="460"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1"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16.536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33.073 </w:t>
            </w:r>
          </w:p>
        </w:tc>
        <w:tc>
          <w:tcPr>
            <w:tcW w:w="461"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394"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0"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97.633 </w:t>
            </w:r>
          </w:p>
        </w:tc>
      </w:tr>
      <w:tr w:rsidR="00CE7D2B" w:rsidRPr="00737899" w:rsidTr="00E53FCC">
        <w:trPr>
          <w:trHeight w:val="315"/>
        </w:trPr>
        <w:tc>
          <w:tcPr>
            <w:tcW w:w="1185" w:type="pct"/>
            <w:tcBorders>
              <w:top w:val="nil"/>
              <w:left w:val="single" w:sz="4" w:space="0" w:color="auto"/>
              <w:bottom w:val="nil"/>
              <w:right w:val="single" w:sz="4" w:space="0" w:color="auto"/>
            </w:tcBorders>
            <w:shd w:val="clear" w:color="auto" w:fill="auto"/>
            <w:noWrap/>
            <w:vAlign w:val="bottom"/>
            <w:hideMark/>
          </w:tcPr>
          <w:p w:rsidR="00CE7D2B" w:rsidRPr="00737899" w:rsidRDefault="00F1421B" w:rsidP="006E4611">
            <w:pPr>
              <w:spacing w:after="0"/>
              <w:rPr>
                <w:b/>
                <w:color w:val="000000"/>
                <w:highlight w:val="cyan"/>
              </w:rPr>
            </w:pPr>
            <w:r>
              <w:rPr>
                <w:b/>
                <w:color w:val="000000"/>
              </w:rPr>
              <w:t xml:space="preserve">Operational costs SUB-TOTAL </w:t>
            </w:r>
          </w:p>
        </w:tc>
        <w:tc>
          <w:tcPr>
            <w:tcW w:w="394" w:type="pct"/>
            <w:tcBorders>
              <w:top w:val="nil"/>
              <w:left w:val="nil"/>
              <w:bottom w:val="nil"/>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32.980 </w:t>
            </w:r>
          </w:p>
        </w:tc>
        <w:tc>
          <w:tcPr>
            <w:tcW w:w="395" w:type="pct"/>
            <w:tcBorders>
              <w:top w:val="nil"/>
              <w:left w:val="nil"/>
              <w:bottom w:val="nil"/>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53.168 </w:t>
            </w:r>
          </w:p>
        </w:tc>
        <w:tc>
          <w:tcPr>
            <w:tcW w:w="460" w:type="pct"/>
            <w:tcBorders>
              <w:top w:val="nil"/>
              <w:left w:val="nil"/>
              <w:bottom w:val="nil"/>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60.811 </w:t>
            </w:r>
          </w:p>
        </w:tc>
        <w:tc>
          <w:tcPr>
            <w:tcW w:w="395" w:type="pct"/>
            <w:tcBorders>
              <w:top w:val="nil"/>
              <w:left w:val="nil"/>
              <w:bottom w:val="nil"/>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84.378 </w:t>
            </w:r>
          </w:p>
        </w:tc>
        <w:tc>
          <w:tcPr>
            <w:tcW w:w="461" w:type="pct"/>
            <w:tcBorders>
              <w:top w:val="nil"/>
              <w:left w:val="nil"/>
              <w:bottom w:val="nil"/>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65.344 </w:t>
            </w:r>
          </w:p>
        </w:tc>
        <w:tc>
          <w:tcPr>
            <w:tcW w:w="395" w:type="pct"/>
            <w:tcBorders>
              <w:top w:val="nil"/>
              <w:left w:val="nil"/>
              <w:bottom w:val="nil"/>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63.439 </w:t>
            </w:r>
          </w:p>
        </w:tc>
        <w:tc>
          <w:tcPr>
            <w:tcW w:w="461" w:type="pct"/>
            <w:tcBorders>
              <w:top w:val="nil"/>
              <w:left w:val="nil"/>
              <w:bottom w:val="nil"/>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18.504 </w:t>
            </w:r>
          </w:p>
        </w:tc>
        <w:tc>
          <w:tcPr>
            <w:tcW w:w="394" w:type="pct"/>
            <w:tcBorders>
              <w:top w:val="nil"/>
              <w:left w:val="nil"/>
              <w:bottom w:val="nil"/>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43.602 </w:t>
            </w:r>
          </w:p>
        </w:tc>
        <w:tc>
          <w:tcPr>
            <w:tcW w:w="460" w:type="pct"/>
            <w:tcBorders>
              <w:top w:val="nil"/>
              <w:left w:val="nil"/>
              <w:bottom w:val="single" w:sz="12" w:space="0" w:color="auto"/>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422.226 </w:t>
            </w:r>
          </w:p>
        </w:tc>
      </w:tr>
      <w:tr w:rsidR="00CE7D2B" w:rsidRPr="00737899" w:rsidTr="00E53FCC">
        <w:trPr>
          <w:trHeight w:val="315"/>
        </w:trPr>
        <w:tc>
          <w:tcPr>
            <w:tcW w:w="118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b/>
                <w:color w:val="000000"/>
                <w:highlight w:val="cyan"/>
              </w:rPr>
            </w:pPr>
            <w:r>
              <w:rPr>
                <w:b/>
                <w:color w:val="000000"/>
              </w:rPr>
              <w:t>Cost of vaccines and consumables</w:t>
            </w:r>
          </w:p>
        </w:tc>
        <w:tc>
          <w:tcPr>
            <w:tcW w:w="394" w:type="pct"/>
            <w:tcBorders>
              <w:top w:val="single" w:sz="12" w:space="0" w:color="auto"/>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395" w:type="pct"/>
            <w:tcBorders>
              <w:top w:val="single" w:sz="12" w:space="0" w:color="auto"/>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0" w:type="pct"/>
            <w:tcBorders>
              <w:top w:val="single" w:sz="12" w:space="0" w:color="auto"/>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238.484 </w:t>
            </w:r>
          </w:p>
        </w:tc>
        <w:tc>
          <w:tcPr>
            <w:tcW w:w="395" w:type="pct"/>
            <w:tcBorders>
              <w:top w:val="single" w:sz="12" w:space="0" w:color="auto"/>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1" w:type="pct"/>
            <w:tcBorders>
              <w:top w:val="single" w:sz="12" w:space="0" w:color="auto"/>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395" w:type="pct"/>
            <w:tcBorders>
              <w:top w:val="single" w:sz="12" w:space="0" w:color="auto"/>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1" w:type="pct"/>
            <w:tcBorders>
              <w:top w:val="single" w:sz="12" w:space="0" w:color="auto"/>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247.380 </w:t>
            </w:r>
          </w:p>
        </w:tc>
        <w:tc>
          <w:tcPr>
            <w:tcW w:w="394" w:type="pct"/>
            <w:tcBorders>
              <w:top w:val="single" w:sz="12" w:space="0" w:color="auto"/>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0"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485.864 </w:t>
            </w:r>
          </w:p>
        </w:tc>
      </w:tr>
      <w:tr w:rsidR="00CE7D2B" w:rsidRPr="00737899" w:rsidTr="00E53FCC">
        <w:trPr>
          <w:trHeight w:val="300"/>
        </w:trPr>
        <w:tc>
          <w:tcPr>
            <w:tcW w:w="1185" w:type="pct"/>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b/>
                <w:color w:val="000000"/>
              </w:rPr>
            </w:pPr>
            <w:r>
              <w:rPr>
                <w:b/>
                <w:color w:val="000000"/>
              </w:rPr>
              <w:t>Transportation cost</w:t>
            </w:r>
          </w:p>
        </w:tc>
        <w:tc>
          <w:tcPr>
            <w:tcW w:w="394"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35.773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0"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1"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37.107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1"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394"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0"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72.880 </w:t>
            </w:r>
          </w:p>
        </w:tc>
      </w:tr>
      <w:tr w:rsidR="00CE7D2B" w:rsidRPr="00737899" w:rsidTr="00E53FCC">
        <w:trPr>
          <w:trHeight w:val="300"/>
        </w:trPr>
        <w:tc>
          <w:tcPr>
            <w:tcW w:w="1185" w:type="pct"/>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b/>
                <w:color w:val="000000"/>
                <w:highlight w:val="cyan"/>
              </w:rPr>
            </w:pPr>
            <w:r>
              <w:rPr>
                <w:b/>
                <w:color w:val="000000"/>
              </w:rPr>
              <w:t xml:space="preserve">Vaccines and consumables SUB-TOTAL </w:t>
            </w:r>
          </w:p>
        </w:tc>
        <w:tc>
          <w:tcPr>
            <w:tcW w:w="394"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35.773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0"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238.484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1"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37.107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1"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247.380 </w:t>
            </w:r>
          </w:p>
        </w:tc>
        <w:tc>
          <w:tcPr>
            <w:tcW w:w="394"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color w:val="000000"/>
              </w:rPr>
            </w:pPr>
            <w:r>
              <w:rPr>
                <w:color w:val="000000"/>
              </w:rPr>
              <w:t xml:space="preserve">-   </w:t>
            </w:r>
          </w:p>
        </w:tc>
        <w:tc>
          <w:tcPr>
            <w:tcW w:w="460"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558.744 </w:t>
            </w:r>
          </w:p>
        </w:tc>
      </w:tr>
      <w:tr w:rsidR="00CE7D2B" w:rsidRPr="00737899" w:rsidTr="00E53FCC">
        <w:trPr>
          <w:trHeight w:val="315"/>
        </w:trPr>
        <w:tc>
          <w:tcPr>
            <w:tcW w:w="1185" w:type="pct"/>
            <w:tcBorders>
              <w:top w:val="nil"/>
              <w:left w:val="single" w:sz="4" w:space="0" w:color="auto"/>
              <w:bottom w:val="single" w:sz="4" w:space="0" w:color="auto"/>
              <w:right w:val="single" w:sz="4" w:space="0" w:color="auto"/>
            </w:tcBorders>
            <w:shd w:val="clear" w:color="auto" w:fill="auto"/>
            <w:noWrap/>
            <w:vAlign w:val="bottom"/>
            <w:hideMark/>
          </w:tcPr>
          <w:p w:rsidR="00CE7D2B" w:rsidRPr="00737899" w:rsidRDefault="00F1421B" w:rsidP="006E4611">
            <w:pPr>
              <w:spacing w:after="0"/>
              <w:rPr>
                <w:b/>
                <w:color w:val="000000"/>
              </w:rPr>
            </w:pPr>
            <w:r>
              <w:rPr>
                <w:b/>
                <w:color w:val="000000"/>
              </w:rPr>
              <w:t>TOTAL</w:t>
            </w:r>
          </w:p>
        </w:tc>
        <w:tc>
          <w:tcPr>
            <w:tcW w:w="394"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68.752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53.168 </w:t>
            </w:r>
          </w:p>
        </w:tc>
        <w:tc>
          <w:tcPr>
            <w:tcW w:w="460"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299.295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84.378 </w:t>
            </w:r>
          </w:p>
        </w:tc>
        <w:tc>
          <w:tcPr>
            <w:tcW w:w="461"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102.451 </w:t>
            </w:r>
          </w:p>
        </w:tc>
        <w:tc>
          <w:tcPr>
            <w:tcW w:w="395"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63.439 </w:t>
            </w:r>
          </w:p>
        </w:tc>
        <w:tc>
          <w:tcPr>
            <w:tcW w:w="461"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265.884 </w:t>
            </w:r>
          </w:p>
        </w:tc>
        <w:tc>
          <w:tcPr>
            <w:tcW w:w="394"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43.602 </w:t>
            </w:r>
          </w:p>
        </w:tc>
        <w:tc>
          <w:tcPr>
            <w:tcW w:w="460" w:type="pct"/>
            <w:tcBorders>
              <w:top w:val="nil"/>
              <w:left w:val="nil"/>
              <w:bottom w:val="single" w:sz="4" w:space="0" w:color="auto"/>
              <w:right w:val="single" w:sz="4" w:space="0" w:color="auto"/>
            </w:tcBorders>
            <w:shd w:val="clear" w:color="auto" w:fill="auto"/>
            <w:noWrap/>
            <w:vAlign w:val="center"/>
            <w:hideMark/>
          </w:tcPr>
          <w:p w:rsidR="00CE7D2B" w:rsidRPr="00737899" w:rsidRDefault="00F1421B" w:rsidP="006E4611">
            <w:pPr>
              <w:spacing w:after="0"/>
              <w:rPr>
                <w:b/>
                <w:color w:val="000000"/>
              </w:rPr>
            </w:pPr>
            <w:r>
              <w:rPr>
                <w:b/>
                <w:color w:val="000000"/>
              </w:rPr>
              <w:t xml:space="preserve">980.970 </w:t>
            </w:r>
          </w:p>
        </w:tc>
      </w:tr>
    </w:tbl>
    <w:p w:rsidR="00CE7D2B" w:rsidRPr="00CA5105" w:rsidRDefault="00CE7D2B" w:rsidP="006E4611">
      <w:pPr>
        <w:spacing w:after="0"/>
        <w:jc w:val="both"/>
        <w:rPr>
          <w:rFonts w:ascii="Arial" w:hAnsi="Arial" w:cs="Arial"/>
          <w:sz w:val="20"/>
          <w:szCs w:val="20"/>
        </w:rPr>
      </w:pPr>
    </w:p>
    <w:p w:rsidR="00CE7D2B" w:rsidRPr="00CA5105" w:rsidRDefault="00F1421B" w:rsidP="006E4611">
      <w:pPr>
        <w:spacing w:after="0"/>
        <w:jc w:val="both"/>
        <w:rPr>
          <w:rFonts w:ascii="Arial" w:hAnsi="Arial" w:cs="Arial"/>
          <w:b/>
          <w:sz w:val="20"/>
          <w:szCs w:val="20"/>
        </w:rPr>
      </w:pPr>
      <w:r>
        <w:rPr>
          <w:rFonts w:ascii="Arial" w:hAnsi="Arial"/>
          <w:b/>
          <w:sz w:val="20"/>
        </w:rPr>
        <w:t xml:space="preserve">Details of the budget are enclosed in Annex 2 </w:t>
      </w:r>
    </w:p>
    <w:p w:rsidR="00CE7D2B" w:rsidRPr="00CA5105" w:rsidRDefault="00CE7D2B" w:rsidP="006E4611">
      <w:pPr>
        <w:spacing w:after="0"/>
        <w:jc w:val="both"/>
        <w:rPr>
          <w:rFonts w:ascii="Arial" w:hAnsi="Arial" w:cs="Arial"/>
          <w:sz w:val="20"/>
          <w:szCs w:val="20"/>
        </w:rPr>
      </w:pPr>
    </w:p>
    <w:p w:rsidR="00CE7D2B" w:rsidRPr="00CA5105" w:rsidRDefault="00CE7D2B" w:rsidP="006E4611">
      <w:pPr>
        <w:spacing w:after="0"/>
        <w:jc w:val="both"/>
        <w:rPr>
          <w:rFonts w:ascii="Arial" w:hAnsi="Arial" w:cs="Arial"/>
          <w:sz w:val="20"/>
          <w:szCs w:val="20"/>
        </w:rPr>
      </w:pPr>
    </w:p>
    <w:p w:rsidR="00CE7D2B" w:rsidRPr="00CA5105" w:rsidRDefault="00CE7D2B" w:rsidP="006E4611">
      <w:pPr>
        <w:pStyle w:val="Style2"/>
      </w:pPr>
    </w:p>
    <w:p w:rsidR="00CE7D2B" w:rsidRPr="00CA5105" w:rsidRDefault="00F1421B" w:rsidP="006E4611">
      <w:pPr>
        <w:spacing w:after="0"/>
        <w:rPr>
          <w:rFonts w:ascii="Cambria" w:hAnsi="Cambria"/>
          <w:b/>
          <w:color w:val="006460"/>
          <w:sz w:val="28"/>
        </w:rPr>
      </w:pPr>
      <w:r w:rsidRPr="006E4611">
        <w:br w:type="page"/>
      </w:r>
    </w:p>
    <w:p w:rsidR="00CE7D2B" w:rsidRPr="00CA5105" w:rsidRDefault="00F1421B" w:rsidP="006E4611">
      <w:pPr>
        <w:pStyle w:val="Style2"/>
        <w:numPr>
          <w:ilvl w:val="0"/>
          <w:numId w:val="1"/>
        </w:numPr>
        <w:ind w:left="840" w:right="240"/>
        <w:rPr>
          <w:color w:val="006460"/>
        </w:rPr>
      </w:pPr>
      <w:r>
        <w:rPr>
          <w:color w:val="006460"/>
        </w:rPr>
        <w:t>Procurement of HPV vaccines and cash transfer</w:t>
      </w:r>
    </w:p>
    <w:p w:rsidR="00CE7D2B" w:rsidRPr="00CA5105" w:rsidRDefault="00CE7D2B" w:rsidP="006E4611">
      <w:pPr>
        <w:spacing w:after="0"/>
        <w:jc w:val="both"/>
        <w:rPr>
          <w:rFonts w:ascii="Arial" w:hAnsi="Arial" w:cs="Arial"/>
          <w:sz w:val="20"/>
          <w:szCs w:val="20"/>
        </w:rPr>
      </w:pPr>
    </w:p>
    <w:p w:rsidR="00CE7D2B" w:rsidRPr="00CA5105" w:rsidRDefault="00F1421B" w:rsidP="006E4611">
      <w:pPr>
        <w:spacing w:after="0"/>
        <w:jc w:val="both"/>
        <w:rPr>
          <w:rFonts w:ascii="Arial" w:hAnsi="Arial" w:cs="Arial"/>
        </w:rPr>
      </w:pPr>
      <w:r>
        <w:rPr>
          <w:rFonts w:ascii="Arial" w:hAnsi="Arial"/>
          <w:sz w:val="20"/>
        </w:rPr>
        <w:t>HPV vaccines must be procured through UNICEF. Auto-disable syringes and disposal boxes will be provided.</w:t>
      </w:r>
    </w:p>
    <w:p w:rsidR="00CE7D2B" w:rsidRPr="00CA5105" w:rsidRDefault="00CE7D2B" w:rsidP="006E4611">
      <w:pPr>
        <w:spacing w:after="0"/>
        <w:jc w:val="both"/>
        <w:rPr>
          <w:rFonts w:ascii="Arial" w:hAnsi="Arial" w:cs="Arial"/>
          <w:sz w:val="20"/>
          <w:szCs w:val="20"/>
        </w:rPr>
      </w:pPr>
    </w:p>
    <w:p w:rsidR="00CE7D2B" w:rsidRPr="00CA5105" w:rsidRDefault="00F1421B" w:rsidP="006E4611">
      <w:pPr>
        <w:spacing w:after="0"/>
        <w:jc w:val="both"/>
        <w:rPr>
          <w:rFonts w:ascii="Arial" w:hAnsi="Arial" w:cs="Arial"/>
          <w:sz w:val="20"/>
          <w:szCs w:val="20"/>
        </w:rPr>
      </w:pPr>
      <w:r>
        <w:rPr>
          <w:rFonts w:ascii="Arial" w:hAnsi="Arial"/>
          <w:b/>
          <w:sz w:val="20"/>
        </w:rPr>
        <w:t xml:space="preserve">Please note that, </w:t>
      </w:r>
      <w:r>
        <w:rPr>
          <w:rFonts w:ascii="Arial" w:hAnsi="Arial"/>
          <w:sz w:val="20"/>
        </w:rPr>
        <w:t>using the estimated total for the target population in the district and adding a 10% buffer stock contingency, the GAVI Secretariat will estimate supplies needed for HPV vaccine delivery in each year and communicate it to countries as part of the approval process.</w:t>
      </w:r>
    </w:p>
    <w:p w:rsidR="00CE7D2B" w:rsidRPr="00CA5105" w:rsidRDefault="00CE7D2B" w:rsidP="006E4611">
      <w:pPr>
        <w:spacing w:after="0"/>
        <w:jc w:val="both"/>
        <w:rPr>
          <w:rFonts w:ascii="Arial" w:hAnsi="Arial" w:cs="Arial"/>
          <w:sz w:val="20"/>
          <w:szCs w:val="20"/>
        </w:rPr>
      </w:pPr>
    </w:p>
    <w:p w:rsidR="00CE7D2B" w:rsidRPr="00CA5105" w:rsidRDefault="00F1421B" w:rsidP="006E4611">
      <w:pPr>
        <w:spacing w:after="0"/>
        <w:jc w:val="both"/>
        <w:rPr>
          <w:rFonts w:ascii="Arial" w:hAnsi="Arial" w:cs="Arial"/>
          <w:sz w:val="20"/>
          <w:szCs w:val="20"/>
        </w:rPr>
      </w:pPr>
      <w:r>
        <w:rPr>
          <w:rFonts w:ascii="Arial" w:hAnsi="Arial"/>
          <w:b/>
          <w:sz w:val="20"/>
        </w:rPr>
        <w:t>Q30.</w:t>
      </w:r>
      <w:r>
        <w:rPr>
          <w:rFonts w:ascii="Arial" w:hAnsi="Arial"/>
          <w:sz w:val="20"/>
        </w:rPr>
        <w:tab/>
        <w:t>Please indicate how funds for operational costs requested in your budget in section 6 should be transferred by the GAVI Alliance (if applicable).</w:t>
      </w:r>
    </w:p>
    <w:p w:rsidR="00CE7D2B" w:rsidRPr="00CA5105" w:rsidRDefault="00CE7D2B" w:rsidP="006E4611">
      <w:pPr>
        <w:spacing w:after="0"/>
        <w:jc w:val="both"/>
        <w:rPr>
          <w:rFonts w:ascii="Arial" w:hAnsi="Arial" w:cs="Arial"/>
        </w:rPr>
      </w:pPr>
    </w:p>
    <w:p w:rsidR="00CE7D2B" w:rsidRPr="00CA5105" w:rsidRDefault="00F1421B" w:rsidP="006E4611">
      <w:pPr>
        <w:pStyle w:val="ListParagraph"/>
        <w:spacing w:after="0" w:line="240" w:lineRule="auto"/>
        <w:ind w:left="0"/>
        <w:jc w:val="both"/>
        <w:rPr>
          <w:rFonts w:cs="Calibri"/>
          <w:i/>
          <w:snapToGrid w:val="0"/>
          <w:color w:val="000000"/>
        </w:rPr>
      </w:pPr>
      <w:r>
        <w:rPr>
          <w:i/>
          <w:snapToGrid w:val="0"/>
          <w:color w:val="000000"/>
        </w:rPr>
        <w:t>Funds will be transferred to the central bank (BCEAO) by GAVI. A report will be sent to the commercial bank where GAVI-ISS has its account. Funds will then be transferred to this account.</w:t>
      </w:r>
    </w:p>
    <w:p w:rsidR="00CE7D2B" w:rsidRPr="00CA5105" w:rsidRDefault="00CE7D2B" w:rsidP="006E4611">
      <w:pPr>
        <w:spacing w:after="0"/>
        <w:jc w:val="both"/>
        <w:rPr>
          <w:rFonts w:ascii="Arial" w:hAnsi="Arial" w:cs="Arial"/>
          <w:sz w:val="20"/>
          <w:szCs w:val="20"/>
        </w:rPr>
      </w:pPr>
    </w:p>
    <w:p w:rsidR="00CE7D2B" w:rsidRPr="00CA5105" w:rsidRDefault="00F1421B" w:rsidP="006E4611">
      <w:pPr>
        <w:pStyle w:val="Style2"/>
        <w:numPr>
          <w:ilvl w:val="0"/>
          <w:numId w:val="1"/>
        </w:numPr>
        <w:spacing w:before="0"/>
        <w:ind w:left="839" w:right="238" w:hanging="357"/>
        <w:rPr>
          <w:color w:val="006460"/>
        </w:rPr>
      </w:pPr>
      <w:r>
        <w:rPr>
          <w:color w:val="006460"/>
        </w:rPr>
        <w:t>Financial Management Arrangements Data Sheet</w:t>
      </w:r>
    </w:p>
    <w:p w:rsidR="00CE7D2B" w:rsidRPr="006E4611" w:rsidRDefault="00F1421B" w:rsidP="006E4611">
      <w:pPr>
        <w:pStyle w:val="Style2"/>
        <w:spacing w:before="0"/>
        <w:ind w:right="240"/>
        <w:rPr>
          <w:color w:val="000000"/>
        </w:rPr>
      </w:pPr>
      <w:r w:rsidRPr="006E4611">
        <w:rPr>
          <w:rFonts w:ascii="Arial" w:hAnsi="Arial"/>
          <w:color w:val="000000"/>
          <w:sz w:val="20"/>
        </w:rPr>
        <w:t>Q31.</w:t>
      </w:r>
    </w:p>
    <w:tbl>
      <w:tblPr>
        <w:tblW w:w="564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88"/>
        <w:gridCol w:w="2938"/>
        <w:gridCol w:w="430"/>
        <w:gridCol w:w="3208"/>
      </w:tblGrid>
      <w:tr w:rsidR="00CE7D2B" w:rsidRPr="00737899" w:rsidTr="00E53FCC">
        <w:tc>
          <w:tcPr>
            <w:tcW w:w="5000" w:type="pct"/>
            <w:gridSpan w:val="5"/>
            <w:shd w:val="clear" w:color="auto" w:fill="E0E0E0"/>
          </w:tcPr>
          <w:p w:rsidR="00CE7D2B" w:rsidRPr="00737899" w:rsidRDefault="00F1421B" w:rsidP="006E4611">
            <w:pPr>
              <w:spacing w:after="0"/>
              <w:ind w:left="120" w:right="120"/>
            </w:pPr>
            <w:r>
              <w:rPr>
                <w:b/>
              </w:rPr>
              <w:t>Information to be provided by the recipient organization/country</w:t>
            </w:r>
          </w:p>
        </w:tc>
      </w:tr>
      <w:tr w:rsidR="00CE7D2B" w:rsidRPr="00737899" w:rsidTr="00E53FCC">
        <w:tc>
          <w:tcPr>
            <w:tcW w:w="1824" w:type="pct"/>
          </w:tcPr>
          <w:p w:rsidR="00CE7D2B" w:rsidRPr="00737899" w:rsidRDefault="00F1421B" w:rsidP="006E4611">
            <w:pPr>
              <w:spacing w:after="0"/>
              <w:ind w:right="115"/>
            </w:pPr>
            <w:r>
              <w:t>1. Name and contact information of the recipient organization(s)</w:t>
            </w:r>
          </w:p>
        </w:tc>
        <w:tc>
          <w:tcPr>
            <w:tcW w:w="3176" w:type="pct"/>
            <w:gridSpan w:val="4"/>
          </w:tcPr>
          <w:p w:rsidR="00CE7D2B" w:rsidRPr="00737899" w:rsidRDefault="00F1421B" w:rsidP="006E4611">
            <w:pPr>
              <w:spacing w:after="0"/>
              <w:ind w:right="120"/>
              <w:rPr>
                <w:b/>
                <w:bCs/>
              </w:rPr>
            </w:pPr>
            <w:r>
              <w:t>Coordination Department of the Expanded Program on Immunization</w:t>
            </w:r>
          </w:p>
        </w:tc>
      </w:tr>
      <w:tr w:rsidR="00CE7D2B" w:rsidRPr="00737899" w:rsidTr="00E53FCC">
        <w:tc>
          <w:tcPr>
            <w:tcW w:w="1824" w:type="pct"/>
          </w:tcPr>
          <w:p w:rsidR="00CE7D2B" w:rsidRPr="00737899" w:rsidRDefault="00F1421B" w:rsidP="006E4611">
            <w:pPr>
              <w:spacing w:after="0"/>
              <w:ind w:right="115"/>
            </w:pPr>
            <w:r>
              <w:t xml:space="preserve">2. Experiences of the recipient organization with GAVI, World Bank, WHO, UNICEF, GFATM or other donors-financed operations (e.g. receipt of previous grants) </w:t>
            </w:r>
          </w:p>
          <w:p w:rsidR="00CE7D2B" w:rsidRPr="00737899" w:rsidRDefault="00CE7D2B" w:rsidP="006E4611">
            <w:pPr>
              <w:spacing w:after="0"/>
              <w:ind w:right="115"/>
            </w:pPr>
          </w:p>
        </w:tc>
        <w:tc>
          <w:tcPr>
            <w:tcW w:w="3176" w:type="pct"/>
            <w:gridSpan w:val="4"/>
          </w:tcPr>
          <w:p w:rsidR="00CE7D2B" w:rsidRPr="00737899" w:rsidRDefault="00F1421B" w:rsidP="006E4611">
            <w:pPr>
              <w:pStyle w:val="ListParagraph"/>
              <w:spacing w:after="0" w:line="240" w:lineRule="auto"/>
              <w:ind w:left="0" w:right="120"/>
              <w:rPr>
                <w:b/>
                <w:bCs/>
                <w:szCs w:val="22"/>
              </w:rPr>
            </w:pPr>
            <w:r>
              <w:rPr>
                <w:b/>
                <w:sz w:val="22"/>
              </w:rPr>
              <w:t>Yes or No?</w:t>
            </w:r>
          </w:p>
          <w:p w:rsidR="00CE7D2B" w:rsidRPr="00737899" w:rsidRDefault="00CE7D2B" w:rsidP="006E4611">
            <w:pPr>
              <w:spacing w:after="0"/>
              <w:ind w:right="120"/>
              <w:rPr>
                <w:rFonts w:ascii="Arial" w:hAnsi="Arial" w:cs="Arial"/>
                <w:b/>
                <w:bCs/>
                <w:i/>
                <w:sz w:val="14"/>
                <w:szCs w:val="20"/>
              </w:rPr>
            </w:pPr>
          </w:p>
          <w:p w:rsidR="00CE7D2B" w:rsidRPr="00737899" w:rsidRDefault="00F1421B" w:rsidP="006E4611">
            <w:pPr>
              <w:spacing w:after="0"/>
              <w:ind w:right="120"/>
              <w:rPr>
                <w:i/>
              </w:rPr>
            </w:pPr>
            <w:r>
              <w:rPr>
                <w:rFonts w:ascii="Arial" w:hAnsi="Arial"/>
                <w:b/>
                <w:i/>
                <w:sz w:val="20"/>
              </w:rPr>
              <w:t xml:space="preserve">Yes </w:t>
            </w:r>
            <w:r>
              <w:rPr>
                <w:rFonts w:ascii="Arial" w:hAnsi="Arial"/>
                <w:i/>
                <w:sz w:val="20"/>
              </w:rPr>
              <w:t>for support from GAVI, UNICEF and WHO</w:t>
            </w:r>
          </w:p>
          <w:p w:rsidR="00CE7D2B" w:rsidRPr="00737899" w:rsidRDefault="00F1421B" w:rsidP="006E4611">
            <w:pPr>
              <w:pStyle w:val="ListParagraph"/>
              <w:spacing w:after="0" w:line="240" w:lineRule="auto"/>
              <w:ind w:left="0" w:right="120"/>
            </w:pPr>
            <w:r>
              <w:rPr>
                <w:b/>
                <w:i/>
                <w:sz w:val="22"/>
              </w:rPr>
              <w:t>If YES</w:t>
            </w:r>
            <w:r>
              <w:rPr>
                <w:i/>
                <w:sz w:val="22"/>
              </w:rPr>
              <w:t>,</w:t>
            </w:r>
            <w:r>
              <w:rPr>
                <w:sz w:val="22"/>
              </w:rPr>
              <w:t xml:space="preserve"> </w:t>
            </w:r>
          </w:p>
          <w:p w:rsidR="00CE7D2B" w:rsidRPr="00737899" w:rsidRDefault="00CE7D2B" w:rsidP="006E4611">
            <w:pPr>
              <w:pStyle w:val="ListParagraph"/>
              <w:spacing w:after="0" w:line="240" w:lineRule="auto"/>
              <w:ind w:left="0" w:right="120"/>
              <w:rPr>
                <w:sz w:val="14"/>
              </w:rPr>
            </w:pPr>
          </w:p>
          <w:p w:rsidR="00CE7D2B" w:rsidRPr="00737899" w:rsidRDefault="00F1421B" w:rsidP="006E4611">
            <w:pPr>
              <w:pStyle w:val="ListParagraph"/>
              <w:spacing w:after="0" w:line="240" w:lineRule="auto"/>
              <w:ind w:left="0" w:right="120"/>
            </w:pPr>
            <w:r>
              <w:rPr>
                <w:sz w:val="22"/>
              </w:rPr>
              <w:t xml:space="preserve">Please state the name of the  grant from </w:t>
            </w:r>
            <w:r>
              <w:t>GAVI, UNICEF and WHO</w:t>
            </w:r>
            <w:r>
              <w:rPr>
                <w:sz w:val="22"/>
              </w:rPr>
              <w:t xml:space="preserve">,  the years and grant amount: </w:t>
            </w:r>
          </w:p>
          <w:p w:rsidR="00CE7D2B" w:rsidRPr="00737899" w:rsidRDefault="00CE7D2B" w:rsidP="006E4611">
            <w:pPr>
              <w:spacing w:after="0"/>
              <w:ind w:left="342" w:right="120"/>
              <w:rPr>
                <w:sz w:val="14"/>
              </w:rPr>
            </w:pPr>
          </w:p>
          <w:p w:rsidR="00CE7D2B" w:rsidRPr="00737899" w:rsidRDefault="00F1421B" w:rsidP="006E4611">
            <w:pPr>
              <w:spacing w:after="0"/>
              <w:ind w:left="342" w:right="120"/>
              <w:rPr>
                <w:i/>
              </w:rPr>
            </w:pPr>
            <w:r>
              <w:rPr>
                <w:rFonts w:ascii="Arial" w:hAnsi="Arial"/>
                <w:i/>
                <w:sz w:val="20"/>
              </w:rPr>
              <w:t>For GAVI experience  </w:t>
            </w:r>
          </w:p>
          <w:p w:rsidR="00CE7D2B" w:rsidRPr="00737899" w:rsidRDefault="00F1421B" w:rsidP="006E4611">
            <w:pPr>
              <w:spacing w:after="0"/>
              <w:ind w:left="342" w:right="120"/>
              <w:rPr>
                <w:rFonts w:ascii="Arial" w:hAnsi="Arial" w:cs="Arial"/>
                <w:i/>
                <w:sz w:val="20"/>
                <w:szCs w:val="20"/>
              </w:rPr>
            </w:pPr>
            <w:r>
              <w:rPr>
                <w:rFonts w:ascii="Arial" w:hAnsi="Arial"/>
                <w:i/>
                <w:sz w:val="20"/>
              </w:rPr>
              <w:t>Grant: Immunization Support Services: from 2000 to 2011</w:t>
            </w:r>
          </w:p>
          <w:p w:rsidR="00CE7D2B" w:rsidRPr="00737899" w:rsidRDefault="00F1421B" w:rsidP="006E4611">
            <w:pPr>
              <w:spacing w:after="0"/>
              <w:ind w:left="342" w:right="120"/>
              <w:rPr>
                <w:i/>
              </w:rPr>
            </w:pPr>
            <w:r>
              <w:rPr>
                <w:rFonts w:ascii="Arial" w:hAnsi="Arial"/>
                <w:i/>
                <w:sz w:val="20"/>
              </w:rPr>
              <w:t>Amount of allocation: US $ 2,424,000</w:t>
            </w:r>
          </w:p>
          <w:p w:rsidR="00CE7D2B" w:rsidRPr="00737899" w:rsidRDefault="00CE7D2B" w:rsidP="006E4611">
            <w:pPr>
              <w:pStyle w:val="ListParagraph"/>
              <w:spacing w:after="0" w:line="240" w:lineRule="auto"/>
              <w:ind w:left="34" w:right="120"/>
              <w:rPr>
                <w:sz w:val="14"/>
              </w:rPr>
            </w:pPr>
          </w:p>
          <w:p w:rsidR="00CE7D2B" w:rsidRPr="00737899" w:rsidRDefault="00F1421B" w:rsidP="006E4611">
            <w:pPr>
              <w:pStyle w:val="ListParagraph"/>
              <w:spacing w:after="0" w:line="240" w:lineRule="auto"/>
              <w:ind w:left="34" w:right="120"/>
            </w:pPr>
            <w:r>
              <w:rPr>
                <w:sz w:val="22"/>
              </w:rPr>
              <w:t>and provide the following information:</w:t>
            </w:r>
          </w:p>
          <w:p w:rsidR="00CE7D2B" w:rsidRPr="00737899" w:rsidRDefault="00CE7D2B" w:rsidP="006E4611">
            <w:pPr>
              <w:pStyle w:val="ListParagraph"/>
              <w:spacing w:after="0" w:line="240" w:lineRule="auto"/>
              <w:ind w:left="34" w:right="120"/>
              <w:rPr>
                <w:sz w:val="14"/>
                <w:szCs w:val="22"/>
              </w:rPr>
            </w:pPr>
          </w:p>
          <w:p w:rsidR="00CE7D2B" w:rsidRPr="00737899" w:rsidRDefault="00F1421B" w:rsidP="006E4611">
            <w:pPr>
              <w:pStyle w:val="ListParagraph"/>
              <w:spacing w:after="0" w:line="240" w:lineRule="auto"/>
              <w:ind w:left="34" w:right="120"/>
              <w:rPr>
                <w:szCs w:val="22"/>
              </w:rPr>
            </w:pPr>
            <w:r>
              <w:rPr>
                <w:b/>
                <w:sz w:val="22"/>
              </w:rPr>
              <w:t xml:space="preserve">For </w:t>
            </w:r>
            <w:r>
              <w:rPr>
                <w:b/>
              </w:rPr>
              <w:t xml:space="preserve">completed </w:t>
            </w:r>
            <w:r>
              <w:rPr>
                <w:b/>
                <w:sz w:val="22"/>
              </w:rPr>
              <w:t xml:space="preserve">grants: </w:t>
            </w:r>
          </w:p>
          <w:p w:rsidR="00CE7D2B" w:rsidRPr="00737899" w:rsidRDefault="00F1421B" w:rsidP="006E4611">
            <w:pPr>
              <w:pStyle w:val="ListParagraph"/>
              <w:numPr>
                <w:ilvl w:val="0"/>
                <w:numId w:val="4"/>
              </w:numPr>
              <w:spacing w:after="0"/>
            </w:pPr>
            <w:r>
              <w:rPr>
                <w:sz w:val="22"/>
              </w:rPr>
              <w:t xml:space="preserve">What are the main conclusions with regard to use of funds? </w:t>
            </w:r>
          </w:p>
          <w:p w:rsidR="00CE7D2B" w:rsidRPr="00737899" w:rsidRDefault="00F1421B" w:rsidP="006E4611">
            <w:pPr>
              <w:widowControl w:val="0"/>
              <w:numPr>
                <w:ilvl w:val="0"/>
                <w:numId w:val="34"/>
              </w:numPr>
              <w:overflowPunct w:val="0"/>
              <w:autoSpaceDE w:val="0"/>
              <w:autoSpaceDN w:val="0"/>
              <w:adjustRightInd w:val="0"/>
              <w:spacing w:after="0" w:line="205" w:lineRule="auto"/>
              <w:ind w:right="1320"/>
              <w:jc w:val="both"/>
              <w:rPr>
                <w:rFonts w:ascii="Arial" w:hAnsi="Arial" w:cs="Arial"/>
                <w:i/>
                <w:sz w:val="20"/>
                <w:szCs w:val="20"/>
              </w:rPr>
            </w:pPr>
            <w:r>
              <w:rPr>
                <w:rFonts w:ascii="Arial" w:hAnsi="Arial"/>
                <w:i/>
                <w:sz w:val="20"/>
              </w:rPr>
              <w:t xml:space="preserve">Approval of the cash flow plan by the ICC before its execution </w:t>
            </w:r>
          </w:p>
          <w:p w:rsidR="00CE7D2B" w:rsidRPr="00737899" w:rsidRDefault="00F1421B" w:rsidP="006E4611">
            <w:pPr>
              <w:widowControl w:val="0"/>
              <w:numPr>
                <w:ilvl w:val="0"/>
                <w:numId w:val="34"/>
              </w:numPr>
              <w:overflowPunct w:val="0"/>
              <w:autoSpaceDE w:val="0"/>
              <w:autoSpaceDN w:val="0"/>
              <w:adjustRightInd w:val="0"/>
              <w:spacing w:after="0" w:line="205" w:lineRule="auto"/>
              <w:ind w:right="1320"/>
              <w:jc w:val="both"/>
              <w:rPr>
                <w:rFonts w:ascii="Arial" w:hAnsi="Arial" w:cs="Arial"/>
                <w:i/>
                <w:sz w:val="20"/>
                <w:szCs w:val="20"/>
              </w:rPr>
            </w:pPr>
            <w:r>
              <w:rPr>
                <w:rFonts w:ascii="Arial" w:hAnsi="Arial"/>
                <w:i/>
                <w:sz w:val="20"/>
              </w:rPr>
              <w:t>Validation of the GAVI progress report for the past year including the implementation report for the cash flow plan by the ICC</w:t>
            </w:r>
          </w:p>
          <w:p w:rsidR="00CE7D2B" w:rsidRPr="00737899" w:rsidRDefault="00F1421B" w:rsidP="006E4611">
            <w:pPr>
              <w:widowControl w:val="0"/>
              <w:numPr>
                <w:ilvl w:val="0"/>
                <w:numId w:val="34"/>
              </w:numPr>
              <w:overflowPunct w:val="0"/>
              <w:autoSpaceDE w:val="0"/>
              <w:autoSpaceDN w:val="0"/>
              <w:adjustRightInd w:val="0"/>
              <w:spacing w:after="0" w:line="205" w:lineRule="auto"/>
              <w:ind w:right="1320"/>
              <w:jc w:val="both"/>
              <w:rPr>
                <w:rFonts w:ascii="Arial" w:hAnsi="Arial" w:cs="Arial"/>
                <w:i/>
                <w:sz w:val="20"/>
                <w:szCs w:val="20"/>
              </w:rPr>
            </w:pPr>
            <w:r>
              <w:rPr>
                <w:rFonts w:ascii="Arial" w:hAnsi="Arial"/>
                <w:i/>
                <w:sz w:val="20"/>
              </w:rPr>
              <w:t>Improvement in the implementation rate of funds</w:t>
            </w:r>
          </w:p>
          <w:p w:rsidR="00CE7D2B" w:rsidRPr="00737899" w:rsidRDefault="00F1421B" w:rsidP="006E4611">
            <w:pPr>
              <w:widowControl w:val="0"/>
              <w:numPr>
                <w:ilvl w:val="0"/>
                <w:numId w:val="34"/>
              </w:numPr>
              <w:overflowPunct w:val="0"/>
              <w:autoSpaceDE w:val="0"/>
              <w:autoSpaceDN w:val="0"/>
              <w:adjustRightInd w:val="0"/>
              <w:spacing w:after="0" w:line="205" w:lineRule="auto"/>
              <w:ind w:right="1320"/>
              <w:jc w:val="both"/>
              <w:rPr>
                <w:rFonts w:ascii="Arial" w:hAnsi="Arial" w:cs="Arial"/>
                <w:i/>
                <w:sz w:val="20"/>
                <w:szCs w:val="20"/>
              </w:rPr>
            </w:pPr>
            <w:r>
              <w:rPr>
                <w:rFonts w:ascii="Arial" w:hAnsi="Arial"/>
                <w:i/>
                <w:sz w:val="20"/>
              </w:rPr>
              <w:t>Good implementation of financial inspection in the process of executing the cash flow plan</w:t>
            </w:r>
          </w:p>
          <w:p w:rsidR="00CE7D2B" w:rsidRPr="00737899" w:rsidRDefault="00CE7D2B" w:rsidP="006E4611">
            <w:pPr>
              <w:spacing w:after="0"/>
              <w:ind w:left="342" w:right="120"/>
              <w:rPr>
                <w:sz w:val="14"/>
              </w:rPr>
            </w:pPr>
          </w:p>
          <w:p w:rsidR="00CE7D2B" w:rsidRPr="00737899" w:rsidRDefault="00F1421B" w:rsidP="006E4611">
            <w:pPr>
              <w:pStyle w:val="ListParagraph"/>
              <w:spacing w:after="0" w:line="240" w:lineRule="auto"/>
              <w:ind w:left="34" w:right="120"/>
              <w:rPr>
                <w:szCs w:val="22"/>
              </w:rPr>
            </w:pPr>
            <w:r w:rsidRPr="006E4611">
              <w:t>For on-going Grants:</w:t>
            </w:r>
            <w:r>
              <w:rPr>
                <w:b/>
                <w:sz w:val="22"/>
              </w:rPr>
              <w:t xml:space="preserve"> </w:t>
            </w:r>
          </w:p>
          <w:p w:rsidR="00CE7D2B" w:rsidRPr="00737899" w:rsidRDefault="00F1421B" w:rsidP="006E4611">
            <w:pPr>
              <w:numPr>
                <w:ilvl w:val="0"/>
                <w:numId w:val="4"/>
              </w:numPr>
              <w:spacing w:after="0" w:line="240" w:lineRule="auto"/>
              <w:ind w:left="342" w:right="120"/>
            </w:pPr>
            <w:r>
              <w:t>Most recent financial management (FM) and procurement performance rating?</w:t>
            </w:r>
          </w:p>
          <w:p w:rsidR="00CE7D2B" w:rsidRPr="00737899" w:rsidRDefault="00F1421B" w:rsidP="006E4611">
            <w:pPr>
              <w:widowControl w:val="0"/>
              <w:numPr>
                <w:ilvl w:val="1"/>
                <w:numId w:val="34"/>
              </w:numPr>
              <w:overflowPunct w:val="0"/>
              <w:autoSpaceDE w:val="0"/>
              <w:autoSpaceDN w:val="0"/>
              <w:adjustRightInd w:val="0"/>
              <w:spacing w:after="0" w:line="205" w:lineRule="auto"/>
              <w:ind w:left="1440" w:right="1320" w:hanging="630"/>
              <w:jc w:val="both"/>
              <w:rPr>
                <w:rFonts w:ascii="Arial" w:hAnsi="Arial" w:cs="Arial"/>
                <w:i/>
                <w:sz w:val="20"/>
                <w:szCs w:val="20"/>
              </w:rPr>
            </w:pPr>
            <w:r>
              <w:rPr>
                <w:rFonts w:ascii="Arial" w:hAnsi="Arial"/>
                <w:i/>
                <w:sz w:val="20"/>
              </w:rPr>
              <w:t>September 2010</w:t>
            </w:r>
          </w:p>
          <w:p w:rsidR="00CE7D2B" w:rsidRPr="00737899" w:rsidRDefault="00CE7D2B" w:rsidP="006E4611">
            <w:pPr>
              <w:widowControl w:val="0"/>
              <w:overflowPunct w:val="0"/>
              <w:autoSpaceDE w:val="0"/>
              <w:autoSpaceDN w:val="0"/>
              <w:adjustRightInd w:val="0"/>
              <w:spacing w:after="0" w:line="205" w:lineRule="auto"/>
              <w:ind w:left="360" w:right="1320"/>
              <w:jc w:val="both"/>
              <w:rPr>
                <w:rFonts w:ascii="Arial" w:hAnsi="Arial" w:cs="Arial"/>
                <w:i/>
                <w:sz w:val="14"/>
                <w:szCs w:val="20"/>
              </w:rPr>
            </w:pPr>
          </w:p>
          <w:p w:rsidR="00CE7D2B" w:rsidRPr="00737899" w:rsidRDefault="00F1421B" w:rsidP="006E4611">
            <w:pPr>
              <w:numPr>
                <w:ilvl w:val="0"/>
                <w:numId w:val="4"/>
              </w:numPr>
              <w:spacing w:after="0" w:line="240" w:lineRule="auto"/>
              <w:ind w:right="119"/>
            </w:pPr>
            <w:r>
              <w:t>Financial management (FM) and procurement implementation issues?</w:t>
            </w:r>
          </w:p>
          <w:p w:rsidR="00CE7D2B" w:rsidRPr="00737899" w:rsidRDefault="00F1421B" w:rsidP="006E4611">
            <w:pPr>
              <w:numPr>
                <w:ilvl w:val="1"/>
                <w:numId w:val="4"/>
              </w:numPr>
              <w:spacing w:after="0" w:line="240" w:lineRule="auto"/>
              <w:ind w:right="120"/>
              <w:rPr>
                <w:rFonts w:ascii="Arial" w:hAnsi="Arial" w:cs="Arial"/>
                <w:i/>
                <w:sz w:val="20"/>
              </w:rPr>
            </w:pPr>
            <w:r>
              <w:rPr>
                <w:rFonts w:ascii="Arial" w:hAnsi="Arial"/>
                <w:i/>
                <w:sz w:val="20"/>
              </w:rPr>
              <w:t>No major difficulty faced</w:t>
            </w:r>
          </w:p>
        </w:tc>
      </w:tr>
      <w:tr w:rsidR="00CE7D2B" w:rsidRPr="00737899" w:rsidTr="00E53FCC">
        <w:tc>
          <w:tcPr>
            <w:tcW w:w="1824" w:type="pct"/>
          </w:tcPr>
          <w:p w:rsidR="00CE7D2B" w:rsidRPr="00737899" w:rsidRDefault="00F1421B" w:rsidP="006E4611">
            <w:pPr>
              <w:spacing w:after="0"/>
              <w:ind w:right="115"/>
            </w:pPr>
            <w:r>
              <w:t>3. Amount of the proposed GAVI HPV Demo grant (USD)</w:t>
            </w:r>
          </w:p>
        </w:tc>
        <w:tc>
          <w:tcPr>
            <w:tcW w:w="3176" w:type="pct"/>
            <w:gridSpan w:val="4"/>
            <w:vAlign w:val="center"/>
          </w:tcPr>
          <w:p w:rsidR="00CE7D2B" w:rsidRPr="00737899" w:rsidRDefault="00F1421B" w:rsidP="006E4611">
            <w:pPr>
              <w:pStyle w:val="ListParagraph"/>
              <w:spacing w:after="0" w:line="240" w:lineRule="auto"/>
              <w:ind w:left="342" w:right="120"/>
              <w:rPr>
                <w:szCs w:val="22"/>
              </w:rPr>
            </w:pPr>
            <w:r>
              <w:rPr>
                <w:b/>
                <w:color w:val="000000"/>
              </w:rPr>
              <w:t xml:space="preserve">US $ 980,970 </w:t>
            </w:r>
            <w:r>
              <w:rPr>
                <w:rFonts w:ascii="Arial" w:hAnsi="Arial"/>
                <w:b/>
                <w:color w:val="000000"/>
                <w:sz w:val="20"/>
              </w:rPr>
              <w:t xml:space="preserve">(operational costs + vaccine costs) This amount is mobilized by GAVI and by the Ivory Coast Government </w:t>
            </w:r>
          </w:p>
        </w:tc>
      </w:tr>
      <w:tr w:rsidR="00CE7D2B" w:rsidRPr="00737899" w:rsidTr="00E53FCC">
        <w:tc>
          <w:tcPr>
            <w:tcW w:w="3266" w:type="pct"/>
            <w:gridSpan w:val="3"/>
            <w:tcBorders>
              <w:right w:val="nil"/>
            </w:tcBorders>
          </w:tcPr>
          <w:p w:rsidR="00CE7D2B" w:rsidRPr="00737899" w:rsidRDefault="00F1421B" w:rsidP="006E4611">
            <w:pPr>
              <w:spacing w:after="0"/>
              <w:ind w:right="115"/>
            </w:pPr>
            <w:r>
              <w:rPr>
                <w:b/>
                <w:i/>
              </w:rPr>
              <w:t>4. Information about financial management (FM) arrangements for the GAVI HPV Demo Program:</w:t>
            </w:r>
          </w:p>
        </w:tc>
        <w:tc>
          <w:tcPr>
            <w:tcW w:w="1734" w:type="pct"/>
            <w:gridSpan w:val="2"/>
            <w:tcBorders>
              <w:left w:val="nil"/>
            </w:tcBorders>
          </w:tcPr>
          <w:p w:rsidR="00CE7D2B" w:rsidRPr="00737899" w:rsidRDefault="00CE7D2B" w:rsidP="006E4611">
            <w:pPr>
              <w:pStyle w:val="ListParagraph"/>
              <w:spacing w:after="0" w:line="240" w:lineRule="auto"/>
              <w:ind w:left="342" w:right="120"/>
              <w:rPr>
                <w:szCs w:val="22"/>
              </w:rPr>
            </w:pPr>
          </w:p>
        </w:tc>
      </w:tr>
      <w:tr w:rsidR="00CE7D2B" w:rsidRPr="00737899" w:rsidTr="00E53FCC">
        <w:tc>
          <w:tcPr>
            <w:tcW w:w="1866" w:type="pct"/>
            <w:gridSpan w:val="2"/>
          </w:tcPr>
          <w:p w:rsidR="00CE7D2B" w:rsidRPr="00737899" w:rsidRDefault="00F1421B" w:rsidP="006E4611">
            <w:pPr>
              <w:numPr>
                <w:ilvl w:val="0"/>
                <w:numId w:val="4"/>
              </w:numPr>
              <w:spacing w:after="0" w:line="240" w:lineRule="auto"/>
              <w:ind w:left="306" w:right="115"/>
            </w:pPr>
            <w:r>
              <w:t>Will the GAVI Demo Program resources be managed through the government standard expenditure procedures channel?</w:t>
            </w:r>
          </w:p>
        </w:tc>
        <w:tc>
          <w:tcPr>
            <w:tcW w:w="3134" w:type="pct"/>
            <w:gridSpan w:val="3"/>
            <w:vAlign w:val="center"/>
          </w:tcPr>
          <w:p w:rsidR="00CE7D2B" w:rsidRPr="00737899" w:rsidRDefault="00F1421B" w:rsidP="006E4611">
            <w:pPr>
              <w:pStyle w:val="ListParagraph"/>
              <w:spacing w:after="0" w:line="240" w:lineRule="auto"/>
              <w:ind w:left="342" w:right="120"/>
              <w:rPr>
                <w:i/>
                <w:szCs w:val="22"/>
              </w:rPr>
            </w:pPr>
            <w:r>
              <w:rPr>
                <w:i/>
              </w:rPr>
              <w:t>YES</w:t>
            </w:r>
          </w:p>
        </w:tc>
      </w:tr>
      <w:tr w:rsidR="00CE7D2B" w:rsidRPr="00737899" w:rsidTr="00E53FCC">
        <w:tc>
          <w:tcPr>
            <w:tcW w:w="1866" w:type="pct"/>
            <w:gridSpan w:val="2"/>
          </w:tcPr>
          <w:p w:rsidR="00CE7D2B" w:rsidRPr="00737899" w:rsidRDefault="00F1421B" w:rsidP="006E4611">
            <w:pPr>
              <w:numPr>
                <w:ilvl w:val="0"/>
                <w:numId w:val="4"/>
              </w:numPr>
              <w:spacing w:after="0" w:line="240" w:lineRule="auto"/>
              <w:ind w:left="306" w:right="115"/>
            </w:pPr>
            <w:r>
              <w:t xml:space="preserve">Does the recipient organization have an FM or Operating Manual that describes the internal control system and FM operational procedures? </w:t>
            </w:r>
          </w:p>
        </w:tc>
        <w:tc>
          <w:tcPr>
            <w:tcW w:w="3134" w:type="pct"/>
            <w:gridSpan w:val="3"/>
            <w:vAlign w:val="center"/>
          </w:tcPr>
          <w:p w:rsidR="00CE7D2B" w:rsidRPr="00737899" w:rsidRDefault="00F1421B" w:rsidP="006E4611">
            <w:pPr>
              <w:spacing w:after="0"/>
              <w:ind w:right="120"/>
              <w:rPr>
                <w:i/>
              </w:rPr>
            </w:pPr>
            <w:r>
              <w:rPr>
                <w:i/>
              </w:rPr>
              <w:t>YES: A financial management procedures manual exists with the CDEPI. There is also a manual of guidelines and an aide-mémoire especially for GAVI funds management.</w:t>
            </w:r>
          </w:p>
        </w:tc>
      </w:tr>
      <w:tr w:rsidR="00CE7D2B" w:rsidRPr="00737899" w:rsidTr="00E53FCC">
        <w:tc>
          <w:tcPr>
            <w:tcW w:w="1866" w:type="pct"/>
            <w:gridSpan w:val="2"/>
          </w:tcPr>
          <w:p w:rsidR="00CE7D2B" w:rsidRPr="00737899" w:rsidRDefault="00F1421B" w:rsidP="006E4611">
            <w:pPr>
              <w:numPr>
                <w:ilvl w:val="0"/>
                <w:numId w:val="4"/>
              </w:numPr>
              <w:spacing w:after="0" w:line="240" w:lineRule="auto"/>
              <w:ind w:left="306" w:right="115"/>
            </w:pPr>
            <w:r>
              <w:t>What is the budgeting process?</w:t>
            </w:r>
          </w:p>
        </w:tc>
        <w:tc>
          <w:tcPr>
            <w:tcW w:w="3134" w:type="pct"/>
            <w:gridSpan w:val="3"/>
          </w:tcPr>
          <w:p w:rsidR="00CE7D2B" w:rsidRPr="00737899" w:rsidRDefault="00F1421B" w:rsidP="006E4611">
            <w:pPr>
              <w:numPr>
                <w:ilvl w:val="0"/>
                <w:numId w:val="4"/>
              </w:numPr>
              <w:spacing w:after="0" w:line="240" w:lineRule="auto"/>
              <w:ind w:left="306" w:right="115"/>
              <w:rPr>
                <w:i/>
              </w:rPr>
            </w:pPr>
            <w:r>
              <w:rPr>
                <w:i/>
              </w:rPr>
              <w:t>Preparation of an annual cash flow plan at the beginning of the year on the basis of previous year’s assessment</w:t>
            </w:r>
          </w:p>
          <w:p w:rsidR="00CE7D2B" w:rsidRPr="00737899" w:rsidRDefault="00F1421B" w:rsidP="006E4611">
            <w:pPr>
              <w:numPr>
                <w:ilvl w:val="0"/>
                <w:numId w:val="4"/>
              </w:numPr>
              <w:spacing w:after="0" w:line="240" w:lineRule="auto"/>
              <w:ind w:left="306" w:right="115"/>
              <w:rPr>
                <w:i/>
              </w:rPr>
            </w:pPr>
            <w:r>
              <w:rPr>
                <w:i/>
              </w:rPr>
              <w:t>Validation of the cash flow plan by the ICC</w:t>
            </w:r>
          </w:p>
          <w:p w:rsidR="00CE7D2B" w:rsidRPr="00737899" w:rsidRDefault="00F1421B" w:rsidP="006E4611">
            <w:pPr>
              <w:numPr>
                <w:ilvl w:val="0"/>
                <w:numId w:val="4"/>
              </w:numPr>
              <w:spacing w:after="0" w:line="240" w:lineRule="auto"/>
              <w:ind w:left="306" w:right="115"/>
            </w:pPr>
            <w:r>
              <w:rPr>
                <w:i/>
              </w:rPr>
              <w:t>Monitoring of the implementation of the cash flow plan during the course of the year by the financial department of the program, the Department of Financial Affairs of the competent Ministry, financial inspection and the financial authority at the Ministry of Economy and Finance</w:t>
            </w:r>
          </w:p>
          <w:p w:rsidR="00CE7D2B" w:rsidRPr="00737899" w:rsidRDefault="00F1421B" w:rsidP="006E4611">
            <w:pPr>
              <w:numPr>
                <w:ilvl w:val="0"/>
                <w:numId w:val="4"/>
              </w:numPr>
              <w:spacing w:after="0" w:line="240" w:lineRule="auto"/>
              <w:ind w:left="306" w:right="115"/>
            </w:pPr>
            <w:r>
              <w:rPr>
                <w:i/>
              </w:rPr>
              <w:t>Validation of the quarterly and annual assessment by the ICC</w:t>
            </w:r>
          </w:p>
        </w:tc>
      </w:tr>
      <w:tr w:rsidR="00CE7D2B" w:rsidRPr="00737899" w:rsidTr="00E53FCC">
        <w:tc>
          <w:tcPr>
            <w:tcW w:w="1866" w:type="pct"/>
            <w:gridSpan w:val="2"/>
          </w:tcPr>
          <w:p w:rsidR="00CE7D2B" w:rsidRPr="00737899" w:rsidRDefault="00F1421B" w:rsidP="006E4611">
            <w:pPr>
              <w:numPr>
                <w:ilvl w:val="0"/>
                <w:numId w:val="4"/>
              </w:numPr>
              <w:spacing w:after="0" w:line="240" w:lineRule="auto"/>
              <w:ind w:left="306" w:right="115"/>
            </w:pPr>
            <w:r>
              <w:t xml:space="preserve">What accounting system is used or will be used for the GAVI HPV Demo Program including whether it is a computerized accounting system or a manual accounting system? </w:t>
            </w:r>
          </w:p>
        </w:tc>
        <w:tc>
          <w:tcPr>
            <w:tcW w:w="3134" w:type="pct"/>
            <w:gridSpan w:val="3"/>
            <w:vAlign w:val="center"/>
          </w:tcPr>
          <w:p w:rsidR="00CE7D2B" w:rsidRPr="00737899" w:rsidRDefault="00F1421B" w:rsidP="006E4611">
            <w:pPr>
              <w:pStyle w:val="ListParagraph"/>
              <w:spacing w:after="0" w:line="240" w:lineRule="auto"/>
              <w:ind w:left="0" w:right="120"/>
              <w:rPr>
                <w:i/>
                <w:szCs w:val="22"/>
              </w:rPr>
            </w:pPr>
            <w:r>
              <w:rPr>
                <w:rFonts w:ascii="Arial" w:hAnsi="Arial"/>
                <w:i/>
                <w:sz w:val="20"/>
              </w:rPr>
              <w:t>It is the public accounting system normally used by our country for GAVI funds management. It is a computerized system.</w:t>
            </w:r>
          </w:p>
        </w:tc>
      </w:tr>
      <w:tr w:rsidR="00CE7D2B" w:rsidRPr="00737899" w:rsidTr="00E53FCC">
        <w:tc>
          <w:tcPr>
            <w:tcW w:w="1866" w:type="pct"/>
            <w:gridSpan w:val="2"/>
          </w:tcPr>
          <w:p w:rsidR="00CE7D2B" w:rsidRPr="00737899" w:rsidRDefault="00F1421B" w:rsidP="006E4611">
            <w:pPr>
              <w:numPr>
                <w:ilvl w:val="0"/>
                <w:numId w:val="4"/>
              </w:numPr>
              <w:spacing w:after="0" w:line="240" w:lineRule="auto"/>
              <w:ind w:left="306" w:right="115"/>
            </w:pPr>
            <w:r>
              <w:t xml:space="preserve">What is the staffing arrangement of the organization for accounting, auditing and reporting?  Does the implementing entity have a qualified accountant on its staff assigned to the GAVI HPV Demo Program?  </w:t>
            </w:r>
          </w:p>
        </w:tc>
        <w:tc>
          <w:tcPr>
            <w:tcW w:w="3134" w:type="pct"/>
            <w:gridSpan w:val="3"/>
            <w:vAlign w:val="center"/>
          </w:tcPr>
          <w:p w:rsidR="00CE7D2B" w:rsidRPr="00737899" w:rsidRDefault="00F1421B" w:rsidP="006E4611">
            <w:pPr>
              <w:spacing w:after="0"/>
              <w:ind w:left="-54" w:right="115"/>
            </w:pPr>
            <w:r>
              <w:t xml:space="preserve">For GAVI funds management, a director was appointed from the Ministry of Economy and Finance. </w:t>
            </w:r>
          </w:p>
          <w:p w:rsidR="00CE7D2B" w:rsidRPr="00737899" w:rsidRDefault="00CE7D2B" w:rsidP="006E4611">
            <w:pPr>
              <w:spacing w:after="0"/>
              <w:ind w:left="-54" w:right="115"/>
              <w:rPr>
                <w:sz w:val="16"/>
              </w:rPr>
            </w:pPr>
          </w:p>
          <w:p w:rsidR="00CE7D2B" w:rsidRPr="00737899" w:rsidRDefault="00F1421B" w:rsidP="006E4611">
            <w:pPr>
              <w:spacing w:after="0"/>
              <w:ind w:left="-54" w:right="115"/>
              <w:rPr>
                <w:i/>
              </w:rPr>
            </w:pPr>
            <w:r w:rsidRPr="006E4611">
              <w:t xml:space="preserve">At the end of each budgetary year, </w:t>
            </w:r>
            <w:r>
              <w:rPr>
                <w:rFonts w:ascii="Arial" w:hAnsi="Arial"/>
                <w:i/>
                <w:sz w:val="20"/>
              </w:rPr>
              <w:t>an internal audit is carried out by the autonomous management control department of the Ministry of Health and the Fight against AIDS and an external audit is carried out by the independent firm.</w:t>
            </w:r>
          </w:p>
          <w:p w:rsidR="00CE7D2B" w:rsidRPr="00737899" w:rsidRDefault="00CE7D2B" w:rsidP="006E4611">
            <w:pPr>
              <w:spacing w:after="0"/>
              <w:ind w:right="120"/>
              <w:rPr>
                <w:i/>
              </w:rPr>
            </w:pPr>
          </w:p>
          <w:p w:rsidR="00CE7D2B" w:rsidRPr="00737899" w:rsidRDefault="00F1421B" w:rsidP="006E4611">
            <w:pPr>
              <w:spacing w:after="0"/>
              <w:ind w:right="120"/>
            </w:pPr>
            <w:r>
              <w:rPr>
                <w:i/>
              </w:rPr>
              <w:t>The CDEPI has a qualified accountant</w:t>
            </w:r>
            <w:r>
              <w:t xml:space="preserve">. </w:t>
            </w:r>
          </w:p>
        </w:tc>
      </w:tr>
      <w:tr w:rsidR="00CE7D2B" w:rsidRPr="00737899" w:rsidTr="00E53FCC">
        <w:trPr>
          <w:trHeight w:val="890"/>
        </w:trPr>
        <w:tc>
          <w:tcPr>
            <w:tcW w:w="1866" w:type="pct"/>
            <w:gridSpan w:val="2"/>
          </w:tcPr>
          <w:p w:rsidR="00CE7D2B" w:rsidRPr="00737899" w:rsidRDefault="00F1421B" w:rsidP="006E4611">
            <w:pPr>
              <w:numPr>
                <w:ilvl w:val="0"/>
                <w:numId w:val="4"/>
              </w:numPr>
              <w:spacing w:after="0" w:line="240" w:lineRule="auto"/>
              <w:ind w:left="306" w:right="115"/>
            </w:pPr>
            <w:r>
              <w:t xml:space="preserve">What is the bank arrangement?  Provide details of the bank account at the Central Bank or at a commercial bank proposed to receive GAVI HPV funds and the list of authorized signatories. Include titles. </w:t>
            </w:r>
          </w:p>
        </w:tc>
        <w:tc>
          <w:tcPr>
            <w:tcW w:w="3134" w:type="pct"/>
            <w:gridSpan w:val="3"/>
            <w:vAlign w:val="center"/>
          </w:tcPr>
          <w:p w:rsidR="00CE7D2B" w:rsidRPr="00737899" w:rsidRDefault="00F1421B" w:rsidP="006E4611">
            <w:pPr>
              <w:pStyle w:val="ListParagraph"/>
              <w:spacing w:after="0" w:line="240" w:lineRule="auto"/>
              <w:ind w:left="342" w:right="120"/>
              <w:rPr>
                <w:i/>
                <w:szCs w:val="22"/>
              </w:rPr>
            </w:pPr>
            <w:r>
              <w:rPr>
                <w:i/>
              </w:rPr>
              <w:t>An account has already been opened at a commercial bank (ECOBANK) in the name of the Ministry of Health to receive all fund transfers from GAVI. This account will thus be used to receive funds for the HPV Demo Program.</w:t>
            </w:r>
          </w:p>
          <w:p w:rsidR="00CE7D2B" w:rsidRPr="00737899" w:rsidRDefault="00F1421B" w:rsidP="006E4611">
            <w:pPr>
              <w:pStyle w:val="ListParagraph"/>
              <w:spacing w:after="0" w:line="240" w:lineRule="auto"/>
              <w:ind w:left="342" w:right="120"/>
              <w:rPr>
                <w:b/>
                <w:i/>
                <w:szCs w:val="22"/>
              </w:rPr>
            </w:pPr>
            <w:r>
              <w:rPr>
                <w:b/>
                <w:i/>
              </w:rPr>
              <w:t>For details of the account, see table below</w:t>
            </w:r>
          </w:p>
        </w:tc>
      </w:tr>
      <w:tr w:rsidR="00CE7D2B" w:rsidRPr="00737899" w:rsidTr="00E53FCC">
        <w:tc>
          <w:tcPr>
            <w:tcW w:w="1866" w:type="pct"/>
            <w:gridSpan w:val="2"/>
          </w:tcPr>
          <w:p w:rsidR="00CE7D2B" w:rsidRPr="00737899" w:rsidRDefault="00F1421B" w:rsidP="006E4611">
            <w:pPr>
              <w:numPr>
                <w:ilvl w:val="0"/>
                <w:numId w:val="4"/>
              </w:numPr>
              <w:spacing w:after="0" w:line="240" w:lineRule="auto"/>
              <w:ind w:left="306" w:right="115"/>
            </w:pPr>
            <w:r>
              <w:t xml:space="preserve"> In the implementation of the HPV Demonstration Program, do you plan to transfer funds from central to decentralized levels (provinces, districts etc.)? If yes, how will this funds transfer be executed and controlled?</w:t>
            </w:r>
          </w:p>
        </w:tc>
        <w:tc>
          <w:tcPr>
            <w:tcW w:w="3134" w:type="pct"/>
            <w:gridSpan w:val="3"/>
          </w:tcPr>
          <w:p w:rsidR="00CE7D2B" w:rsidRPr="00737899" w:rsidRDefault="00F1421B" w:rsidP="006E4611">
            <w:pPr>
              <w:widowControl w:val="0"/>
              <w:tabs>
                <w:tab w:val="left" w:pos="8460"/>
              </w:tabs>
              <w:overflowPunct w:val="0"/>
              <w:autoSpaceDE w:val="0"/>
              <w:autoSpaceDN w:val="0"/>
              <w:adjustRightInd w:val="0"/>
              <w:spacing w:after="0" w:line="233" w:lineRule="auto"/>
              <w:ind w:right="530"/>
              <w:rPr>
                <w:rFonts w:ascii="Arial" w:hAnsi="Arial" w:cs="Arial"/>
                <w:i/>
                <w:sz w:val="20"/>
                <w:szCs w:val="20"/>
              </w:rPr>
            </w:pPr>
            <w:r>
              <w:rPr>
                <w:rFonts w:ascii="Arial" w:hAnsi="Arial"/>
                <w:i/>
                <w:sz w:val="20"/>
              </w:rPr>
              <w:t xml:space="preserve">Yes, we envisage fund transfers from the central level to the selected district. For this, we use the usual channel: The GAVI Funds Director sends a check based on the payment order given by the CDEPI, co-signed by the Coordinating Director of EPI, the Director of Financial Affairs in the Ministry of Health and the Financial Controller of the Government. The check is </w:t>
            </w:r>
            <w:r w:rsidR="006D664E">
              <w:rPr>
                <w:rFonts w:ascii="Arial" w:hAnsi="Arial"/>
                <w:i/>
                <w:sz w:val="20"/>
              </w:rPr>
              <w:t>deposited</w:t>
            </w:r>
            <w:r>
              <w:rPr>
                <w:rFonts w:ascii="Arial" w:hAnsi="Arial"/>
                <w:i/>
                <w:sz w:val="20"/>
              </w:rPr>
              <w:t xml:space="preserve"> by the EPI accountant. The district grant is sent by direct payment by the EPI accountant to the District Heads. At the end of the activity, supporting documents for the use of funds are sent to the EPI accountant.</w:t>
            </w:r>
          </w:p>
        </w:tc>
      </w:tr>
      <w:tr w:rsidR="00CE7D2B" w:rsidRPr="00737899" w:rsidTr="00E53FCC">
        <w:tc>
          <w:tcPr>
            <w:tcW w:w="1866" w:type="pct"/>
            <w:gridSpan w:val="2"/>
          </w:tcPr>
          <w:p w:rsidR="00CE7D2B" w:rsidRPr="00737899" w:rsidRDefault="00F1421B" w:rsidP="006E4611">
            <w:pPr>
              <w:pStyle w:val="ListParagraph"/>
              <w:numPr>
                <w:ilvl w:val="0"/>
                <w:numId w:val="41"/>
              </w:numPr>
              <w:spacing w:after="0" w:line="240" w:lineRule="auto"/>
              <w:ind w:right="115"/>
              <w:rPr>
                <w:szCs w:val="22"/>
              </w:rPr>
            </w:pPr>
            <w:r>
              <w:rPr>
                <w:sz w:val="22"/>
              </w:rPr>
              <w:t>Does the implementing entity keep adequate records of financial transactions, including funds received and paid and of the balances of funds held?</w:t>
            </w:r>
          </w:p>
        </w:tc>
        <w:tc>
          <w:tcPr>
            <w:tcW w:w="3134" w:type="pct"/>
            <w:gridSpan w:val="3"/>
            <w:vAlign w:val="center"/>
          </w:tcPr>
          <w:p w:rsidR="00CE7D2B" w:rsidRPr="00737899" w:rsidRDefault="00F1421B" w:rsidP="006E4611">
            <w:pPr>
              <w:widowControl w:val="0"/>
              <w:tabs>
                <w:tab w:val="left" w:pos="8460"/>
              </w:tabs>
              <w:overflowPunct w:val="0"/>
              <w:autoSpaceDE w:val="0"/>
              <w:autoSpaceDN w:val="0"/>
              <w:adjustRightInd w:val="0"/>
              <w:spacing w:after="0" w:line="233" w:lineRule="auto"/>
              <w:ind w:right="530"/>
              <w:rPr>
                <w:rFonts w:ascii="Arial" w:hAnsi="Arial" w:cs="Arial"/>
                <w:i/>
                <w:sz w:val="20"/>
                <w:szCs w:val="20"/>
              </w:rPr>
            </w:pPr>
            <w:r>
              <w:rPr>
                <w:rFonts w:ascii="Arial" w:hAnsi="Arial"/>
                <w:i/>
                <w:sz w:val="20"/>
              </w:rPr>
              <w:t>Yes, registers are maintained for this purpose.</w:t>
            </w:r>
          </w:p>
        </w:tc>
      </w:tr>
      <w:tr w:rsidR="00CE7D2B" w:rsidRPr="00737899" w:rsidTr="00E53FCC">
        <w:tc>
          <w:tcPr>
            <w:tcW w:w="1866" w:type="pct"/>
            <w:gridSpan w:val="2"/>
          </w:tcPr>
          <w:p w:rsidR="00CE7D2B" w:rsidRPr="00737899" w:rsidRDefault="00F1421B" w:rsidP="006E4611">
            <w:pPr>
              <w:numPr>
                <w:ilvl w:val="0"/>
                <w:numId w:val="41"/>
              </w:numPr>
              <w:spacing w:after="0" w:line="240" w:lineRule="auto"/>
            </w:pPr>
            <w:r>
              <w:t xml:space="preserve">How often does the implementing entity produce interim financial reports? </w:t>
            </w:r>
          </w:p>
        </w:tc>
        <w:tc>
          <w:tcPr>
            <w:tcW w:w="3134" w:type="pct"/>
            <w:gridSpan w:val="3"/>
          </w:tcPr>
          <w:p w:rsidR="00CE7D2B" w:rsidRPr="00737899" w:rsidRDefault="00F1421B" w:rsidP="006E4611">
            <w:pPr>
              <w:spacing w:after="0"/>
              <w:ind w:right="120"/>
              <w:rPr>
                <w:i/>
              </w:rPr>
            </w:pPr>
            <w:r>
              <w:rPr>
                <w:i/>
              </w:rPr>
              <w:t>Financial reports are prepared on a quarterly basis.</w:t>
            </w:r>
          </w:p>
        </w:tc>
      </w:tr>
      <w:tr w:rsidR="00CE7D2B" w:rsidRPr="00737899" w:rsidTr="00E53FCC">
        <w:tc>
          <w:tcPr>
            <w:tcW w:w="1866" w:type="pct"/>
            <w:gridSpan w:val="2"/>
          </w:tcPr>
          <w:p w:rsidR="00CE7D2B" w:rsidRPr="00737899" w:rsidRDefault="00F1421B" w:rsidP="006E4611">
            <w:pPr>
              <w:numPr>
                <w:ilvl w:val="0"/>
                <w:numId w:val="41"/>
              </w:numPr>
              <w:spacing w:after="0" w:line="240" w:lineRule="auto"/>
            </w:pPr>
            <w:r>
              <w:t>Are the annual financial statements audited by an external audit firm or Government audit institution (e.g. Auditor General Department…)?</w:t>
            </w:r>
          </w:p>
        </w:tc>
        <w:tc>
          <w:tcPr>
            <w:tcW w:w="3134" w:type="pct"/>
            <w:gridSpan w:val="3"/>
            <w:vAlign w:val="center"/>
          </w:tcPr>
          <w:p w:rsidR="00CE7D2B" w:rsidRPr="00737899" w:rsidRDefault="00F1421B" w:rsidP="006E4611">
            <w:pPr>
              <w:widowControl w:val="0"/>
              <w:tabs>
                <w:tab w:val="left" w:pos="8460"/>
              </w:tabs>
              <w:overflowPunct w:val="0"/>
              <w:autoSpaceDE w:val="0"/>
              <w:autoSpaceDN w:val="0"/>
              <w:adjustRightInd w:val="0"/>
              <w:spacing w:after="0" w:line="233" w:lineRule="auto"/>
              <w:ind w:right="530"/>
              <w:rPr>
                <w:rFonts w:ascii="Arial" w:hAnsi="Arial" w:cs="Arial"/>
                <w:i/>
                <w:sz w:val="20"/>
                <w:szCs w:val="20"/>
              </w:rPr>
            </w:pPr>
            <w:r>
              <w:rPr>
                <w:rFonts w:ascii="Arial" w:hAnsi="Arial"/>
                <w:i/>
                <w:sz w:val="20"/>
              </w:rPr>
              <w:t xml:space="preserve">Yes, as internal audit is conducted by the autonomous management control department of the Ministry of Health and the Fight against AIDS. An external audit is also carried out by an independent firm at the end of the budgetary year. </w:t>
            </w:r>
          </w:p>
        </w:tc>
      </w:tr>
      <w:tr w:rsidR="00CE7D2B" w:rsidRPr="00737899" w:rsidTr="00E53FCC">
        <w:tc>
          <w:tcPr>
            <w:tcW w:w="3471" w:type="pct"/>
            <w:gridSpan w:val="4"/>
            <w:tcBorders>
              <w:right w:val="nil"/>
            </w:tcBorders>
          </w:tcPr>
          <w:p w:rsidR="00CE7D2B" w:rsidRPr="00737899" w:rsidRDefault="00F1421B" w:rsidP="006E4611">
            <w:pPr>
              <w:spacing w:after="0"/>
              <w:ind w:right="115"/>
            </w:pPr>
            <w:r>
              <w:rPr>
                <w:b/>
                <w:i/>
              </w:rPr>
              <w:t>5. Information about procurement management arrangements for the GAVI HPV Demo Program:</w:t>
            </w:r>
          </w:p>
        </w:tc>
        <w:tc>
          <w:tcPr>
            <w:tcW w:w="1529" w:type="pct"/>
            <w:tcBorders>
              <w:left w:val="nil"/>
            </w:tcBorders>
          </w:tcPr>
          <w:p w:rsidR="00CE7D2B" w:rsidRPr="00737899" w:rsidRDefault="00CE7D2B" w:rsidP="006E4611">
            <w:pPr>
              <w:pStyle w:val="ListParagraph"/>
              <w:spacing w:after="0" w:line="240" w:lineRule="auto"/>
              <w:ind w:left="342" w:right="120"/>
              <w:rPr>
                <w:szCs w:val="22"/>
              </w:rPr>
            </w:pPr>
          </w:p>
        </w:tc>
      </w:tr>
      <w:tr w:rsidR="00CE7D2B" w:rsidRPr="00737899" w:rsidTr="00E53FCC">
        <w:tc>
          <w:tcPr>
            <w:tcW w:w="1866" w:type="pct"/>
            <w:gridSpan w:val="2"/>
          </w:tcPr>
          <w:p w:rsidR="00CE7D2B" w:rsidRPr="00737899" w:rsidRDefault="00F1421B" w:rsidP="006E4611">
            <w:pPr>
              <w:numPr>
                <w:ilvl w:val="0"/>
                <w:numId w:val="41"/>
              </w:numPr>
              <w:spacing w:after="0" w:line="240" w:lineRule="auto"/>
            </w:pPr>
            <w:r>
              <w:t>What procurement system is used or will be used for the GAVI HPV Demo Program?</w:t>
            </w:r>
          </w:p>
        </w:tc>
        <w:tc>
          <w:tcPr>
            <w:tcW w:w="3134" w:type="pct"/>
            <w:gridSpan w:val="3"/>
            <w:vAlign w:val="center"/>
          </w:tcPr>
          <w:p w:rsidR="00CE7D2B" w:rsidRPr="00737899" w:rsidRDefault="00F1421B" w:rsidP="006E4611">
            <w:pPr>
              <w:pStyle w:val="ListParagraph"/>
              <w:spacing w:after="0" w:line="240" w:lineRule="auto"/>
              <w:ind w:left="0" w:right="120"/>
              <w:rPr>
                <w:i/>
                <w:szCs w:val="22"/>
              </w:rPr>
            </w:pPr>
            <w:r>
              <w:rPr>
                <w:rFonts w:ascii="Arial" w:hAnsi="Arial"/>
                <w:i/>
                <w:sz w:val="20"/>
              </w:rPr>
              <w:t>For the co-financing of the Pentavalent vaccines in collaboration with GAVI, vaccines will be procured via the Central Purchasing Unit of UNICEF, compliant with the October 2009 memorandum signed in joint agreement between the Ivorian Government and UNICEF.</w:t>
            </w:r>
          </w:p>
        </w:tc>
      </w:tr>
      <w:tr w:rsidR="00CE7D2B" w:rsidRPr="00737899" w:rsidTr="00E53FCC">
        <w:tc>
          <w:tcPr>
            <w:tcW w:w="1866" w:type="pct"/>
            <w:gridSpan w:val="2"/>
          </w:tcPr>
          <w:p w:rsidR="00CE7D2B" w:rsidRPr="00737899" w:rsidRDefault="00F1421B" w:rsidP="006E4611">
            <w:pPr>
              <w:pStyle w:val="ListParagraph"/>
              <w:numPr>
                <w:ilvl w:val="0"/>
                <w:numId w:val="4"/>
              </w:numPr>
              <w:spacing w:after="0" w:line="240" w:lineRule="auto"/>
              <w:ind w:left="306" w:right="115"/>
              <w:rPr>
                <w:szCs w:val="22"/>
              </w:rPr>
            </w:pPr>
            <w:r>
              <w:rPr>
                <w:sz w:val="22"/>
              </w:rPr>
              <w:t xml:space="preserve">Does the recipient organization have a procurement plan or will a procurement plan be prepared for this HPV Demo Program? </w:t>
            </w:r>
          </w:p>
        </w:tc>
        <w:tc>
          <w:tcPr>
            <w:tcW w:w="3134" w:type="pct"/>
            <w:gridSpan w:val="3"/>
            <w:vAlign w:val="center"/>
          </w:tcPr>
          <w:p w:rsidR="00CE7D2B" w:rsidRPr="00737899" w:rsidRDefault="00F1421B" w:rsidP="006E4611">
            <w:pPr>
              <w:spacing w:after="0"/>
              <w:ind w:right="120"/>
            </w:pPr>
            <w:r>
              <w:rPr>
                <w:rFonts w:ascii="Arial" w:hAnsi="Arial"/>
                <w:i/>
                <w:sz w:val="20"/>
              </w:rPr>
              <w:t>The CDEPI has a biannual procurement plan for routine vaccines and for regular procurement in case of campaigns it is according to the plan prepared as per the dates of each campaign.</w:t>
            </w:r>
          </w:p>
        </w:tc>
      </w:tr>
      <w:tr w:rsidR="00CE7D2B" w:rsidRPr="00737899" w:rsidTr="00E53FCC">
        <w:tc>
          <w:tcPr>
            <w:tcW w:w="1866" w:type="pct"/>
            <w:gridSpan w:val="2"/>
          </w:tcPr>
          <w:p w:rsidR="00CE7D2B" w:rsidRPr="00737899" w:rsidRDefault="00F1421B" w:rsidP="006E4611">
            <w:pPr>
              <w:numPr>
                <w:ilvl w:val="0"/>
                <w:numId w:val="41"/>
              </w:numPr>
              <w:spacing w:after="0" w:line="240" w:lineRule="auto"/>
            </w:pPr>
            <w:r>
              <w:t xml:space="preserve">Is there a complaint management mechanism? </w:t>
            </w:r>
          </w:p>
        </w:tc>
        <w:tc>
          <w:tcPr>
            <w:tcW w:w="3134" w:type="pct"/>
            <w:gridSpan w:val="3"/>
          </w:tcPr>
          <w:p w:rsidR="00CE7D2B" w:rsidRPr="00737899" w:rsidRDefault="00F1421B" w:rsidP="006E4611">
            <w:pPr>
              <w:spacing w:after="0"/>
              <w:ind w:right="120"/>
              <w:rPr>
                <w:rFonts w:ascii="Arial" w:hAnsi="Arial" w:cs="Arial"/>
                <w:i/>
                <w:sz w:val="20"/>
                <w:szCs w:val="20"/>
              </w:rPr>
            </w:pPr>
            <w:r>
              <w:rPr>
                <w:rFonts w:ascii="Arial" w:hAnsi="Arial"/>
                <w:i/>
                <w:sz w:val="20"/>
              </w:rPr>
              <w:t>In the case of grievances against a partner, the administrative route is followed: an official written request is then addressed to the partner.</w:t>
            </w:r>
          </w:p>
        </w:tc>
      </w:tr>
      <w:tr w:rsidR="00CE7D2B" w:rsidRPr="00737899" w:rsidTr="00E53FCC">
        <w:tc>
          <w:tcPr>
            <w:tcW w:w="1866" w:type="pct"/>
            <w:gridSpan w:val="2"/>
          </w:tcPr>
          <w:p w:rsidR="00CE7D2B" w:rsidRPr="00737899" w:rsidRDefault="00F1421B" w:rsidP="006E4611">
            <w:pPr>
              <w:numPr>
                <w:ilvl w:val="0"/>
                <w:numId w:val="41"/>
              </w:numPr>
              <w:spacing w:after="0" w:line="240" w:lineRule="auto"/>
            </w:pPr>
            <w:r>
              <w:t xml:space="preserve">What is the staffing arrangement of the organization in procurement?  Does the implementing entity have an experienced procurement specialist on its staff?  </w:t>
            </w:r>
          </w:p>
        </w:tc>
        <w:tc>
          <w:tcPr>
            <w:tcW w:w="3134" w:type="pct"/>
            <w:gridSpan w:val="3"/>
            <w:vAlign w:val="center"/>
          </w:tcPr>
          <w:p w:rsidR="00CE7D2B" w:rsidRPr="00737899" w:rsidRDefault="00F1421B" w:rsidP="006E4611">
            <w:pPr>
              <w:spacing w:after="0"/>
              <w:ind w:right="120"/>
              <w:rPr>
                <w:i/>
              </w:rPr>
            </w:pPr>
            <w:r>
              <w:rPr>
                <w:rFonts w:ascii="Arial" w:hAnsi="Arial"/>
                <w:i/>
                <w:sz w:val="20"/>
              </w:rPr>
              <w:t>The CDEPI has a logistics service with a team of five trained and experienced logisticians along with support staff.</w:t>
            </w:r>
          </w:p>
        </w:tc>
      </w:tr>
      <w:tr w:rsidR="00CE7D2B" w:rsidRPr="00737899" w:rsidTr="00E53FCC">
        <w:tc>
          <w:tcPr>
            <w:tcW w:w="1866" w:type="pct"/>
            <w:gridSpan w:val="2"/>
          </w:tcPr>
          <w:p w:rsidR="00CE7D2B" w:rsidRPr="00737899" w:rsidRDefault="00F1421B" w:rsidP="006E4611">
            <w:pPr>
              <w:numPr>
                <w:ilvl w:val="0"/>
                <w:numId w:val="41"/>
              </w:numPr>
              <w:spacing w:after="0" w:line="240" w:lineRule="auto"/>
            </w:pPr>
            <w:r>
              <w:t>Are there procedures in place for physical inspection and quality control of goods, works, or services delivered?</w:t>
            </w:r>
          </w:p>
        </w:tc>
        <w:tc>
          <w:tcPr>
            <w:tcW w:w="3134" w:type="pct"/>
            <w:gridSpan w:val="3"/>
          </w:tcPr>
          <w:p w:rsidR="00CE7D2B" w:rsidRPr="00737899" w:rsidRDefault="00F1421B" w:rsidP="006E4611">
            <w:pPr>
              <w:pStyle w:val="ListParagraph"/>
              <w:spacing w:after="0" w:line="240" w:lineRule="auto"/>
              <w:ind w:left="0" w:right="120"/>
              <w:jc w:val="both"/>
              <w:rPr>
                <w:rFonts w:ascii="Arial" w:hAnsi="Arial" w:cs="Arial"/>
                <w:i/>
                <w:sz w:val="20"/>
              </w:rPr>
            </w:pPr>
            <w:r>
              <w:rPr>
                <w:rFonts w:ascii="Arial" w:hAnsi="Arial"/>
                <w:i/>
                <w:sz w:val="20"/>
              </w:rPr>
              <w:t>A financial Controller of the Ministry of Economy and Finance is specially employed for monitoring all services provided within the CDEPI.</w:t>
            </w:r>
          </w:p>
          <w:p w:rsidR="00CE7D2B" w:rsidRPr="00737899" w:rsidRDefault="00CE7D2B" w:rsidP="006E4611">
            <w:pPr>
              <w:pStyle w:val="ListParagraph"/>
              <w:spacing w:after="0" w:line="240" w:lineRule="auto"/>
              <w:ind w:left="0" w:right="120"/>
              <w:jc w:val="both"/>
              <w:rPr>
                <w:rFonts w:ascii="Arial" w:hAnsi="Arial" w:cs="Arial"/>
                <w:i/>
                <w:sz w:val="12"/>
              </w:rPr>
            </w:pPr>
          </w:p>
          <w:p w:rsidR="00CE7D2B" w:rsidRPr="00737899" w:rsidRDefault="00F1421B" w:rsidP="006E4611">
            <w:pPr>
              <w:pStyle w:val="ListParagraph"/>
              <w:spacing w:after="0" w:line="240" w:lineRule="auto"/>
              <w:ind w:left="0" w:right="120"/>
              <w:jc w:val="both"/>
              <w:rPr>
                <w:szCs w:val="22"/>
              </w:rPr>
            </w:pPr>
            <w:r>
              <w:rPr>
                <w:rFonts w:ascii="Arial" w:hAnsi="Arial"/>
                <w:i/>
                <w:sz w:val="20"/>
              </w:rPr>
              <w:t>Moreover, while receiving vaccines and consumables, detailed monitoring of preservation indicators and quantities is carried out by the team of logisticians. Then, a signed reception report is addressed to the supplier through UNICEF within 72 hours. The financial controller records the supply of these vaccines and makes a report.</w:t>
            </w:r>
          </w:p>
        </w:tc>
      </w:tr>
    </w:tbl>
    <w:p w:rsidR="00CE7D2B" w:rsidRPr="00CA5105" w:rsidRDefault="00CE7D2B" w:rsidP="006E4611">
      <w:pPr>
        <w:widowControl w:val="0"/>
        <w:autoSpaceDE w:val="0"/>
        <w:autoSpaceDN w:val="0"/>
        <w:adjustRightInd w:val="0"/>
        <w:spacing w:after="0" w:line="319" w:lineRule="exact"/>
        <w:jc w:val="both"/>
        <w:rPr>
          <w:rFonts w:ascii="Arial" w:hAnsi="Arial" w:cs="Arial"/>
          <w:sz w:val="20"/>
          <w:szCs w:val="20"/>
        </w:rPr>
      </w:pPr>
    </w:p>
    <w:p w:rsidR="00CE7D2B" w:rsidRPr="00CA5105" w:rsidRDefault="006E4611" w:rsidP="006E4611">
      <w:pPr>
        <w:widowControl w:val="0"/>
        <w:autoSpaceDE w:val="0"/>
        <w:autoSpaceDN w:val="0"/>
        <w:adjustRightInd w:val="0"/>
        <w:spacing w:after="0" w:line="319" w:lineRule="exact"/>
        <w:jc w:val="both"/>
        <w:rPr>
          <w:rFonts w:ascii="Arial" w:hAnsi="Arial" w:cs="Arial"/>
          <w:sz w:val="20"/>
          <w:szCs w:val="20"/>
        </w:rPr>
      </w:pPr>
      <w:r>
        <w:rPr>
          <w:rFonts w:ascii="Arial" w:hAnsi="Arial" w:cs="Arial"/>
          <w:sz w:val="20"/>
          <w:szCs w:val="20"/>
        </w:rPr>
        <w:br w:type="page"/>
      </w:r>
    </w:p>
    <w:p w:rsidR="00CE7D2B" w:rsidRPr="00213CE5" w:rsidRDefault="00F1421B" w:rsidP="006E4611">
      <w:pPr>
        <w:widowControl w:val="0"/>
        <w:overflowPunct w:val="0"/>
        <w:autoSpaceDE w:val="0"/>
        <w:autoSpaceDN w:val="0"/>
        <w:adjustRightInd w:val="0"/>
        <w:spacing w:after="0" w:line="233" w:lineRule="auto"/>
        <w:ind w:right="530"/>
        <w:jc w:val="both"/>
        <w:rPr>
          <w:rFonts w:ascii="Arial" w:hAnsi="Arial" w:cs="Arial"/>
          <w:b/>
          <w:sz w:val="20"/>
          <w:szCs w:val="20"/>
        </w:rPr>
      </w:pPr>
      <w:bookmarkStart w:id="10" w:name="page16"/>
      <w:bookmarkEnd w:id="10"/>
      <w:r>
        <w:rPr>
          <w:rFonts w:ascii="Arial" w:hAnsi="Arial"/>
          <w:b/>
          <w:sz w:val="20"/>
        </w:rPr>
        <w:t xml:space="preserve">What are bank details? Give detailed information about the bank account with the Central Bank or a commercial bank which is due to receive the HPV funds from GAVI and the list of authorized signatories. Specify their positions. </w:t>
      </w:r>
    </w:p>
    <w:p w:rsidR="00CE7D2B" w:rsidRPr="00213CE5" w:rsidRDefault="00CE7D2B" w:rsidP="006E4611">
      <w:pPr>
        <w:widowControl w:val="0"/>
        <w:overflowPunct w:val="0"/>
        <w:autoSpaceDE w:val="0"/>
        <w:autoSpaceDN w:val="0"/>
        <w:adjustRightInd w:val="0"/>
        <w:spacing w:after="0" w:line="233" w:lineRule="auto"/>
        <w:ind w:left="360" w:right="530"/>
        <w:jc w:val="both"/>
        <w:rPr>
          <w:rFonts w:ascii="Arial" w:hAnsi="Arial" w:cs="Arial"/>
          <w:sz w:val="20"/>
          <w:szCs w:val="20"/>
        </w:rPr>
      </w:pPr>
    </w:p>
    <w:p w:rsidR="00CE7D2B" w:rsidRPr="00213CE5" w:rsidRDefault="00F1421B" w:rsidP="006E4611">
      <w:pPr>
        <w:widowControl w:val="0"/>
        <w:overflowPunct w:val="0"/>
        <w:autoSpaceDE w:val="0"/>
        <w:autoSpaceDN w:val="0"/>
        <w:adjustRightInd w:val="0"/>
        <w:spacing w:after="0" w:line="233" w:lineRule="auto"/>
        <w:ind w:right="530"/>
        <w:jc w:val="both"/>
        <w:rPr>
          <w:rFonts w:ascii="Arial" w:hAnsi="Arial" w:cs="Arial"/>
          <w:b/>
          <w:i/>
          <w:sz w:val="20"/>
          <w:szCs w:val="20"/>
        </w:rPr>
      </w:pPr>
      <w:r>
        <w:rPr>
          <w:rFonts w:ascii="Arial" w:hAnsi="Arial"/>
          <w:b/>
          <w:i/>
          <w:sz w:val="20"/>
        </w:rPr>
        <w:t>Detailed information about the bank account with the commercial bank to receive HPV funds from GAVI are as follows:</w:t>
      </w:r>
    </w:p>
    <w:tbl>
      <w:tblPr>
        <w:tblW w:w="0" w:type="auto"/>
        <w:tblCellMar>
          <w:left w:w="0" w:type="dxa"/>
          <w:right w:w="0" w:type="dxa"/>
        </w:tblCellMar>
        <w:tblLook w:val="0000" w:firstRow="0" w:lastRow="0" w:firstColumn="0" w:lastColumn="0" w:noHBand="0" w:noVBand="0"/>
      </w:tblPr>
      <w:tblGrid>
        <w:gridCol w:w="2208"/>
        <w:gridCol w:w="2126"/>
        <w:gridCol w:w="1078"/>
        <w:gridCol w:w="3499"/>
        <w:gridCol w:w="241"/>
      </w:tblGrid>
      <w:tr w:rsidR="00CE7D2B" w:rsidRPr="00737899" w:rsidTr="00213CE5">
        <w:trPr>
          <w:trHeight w:val="890"/>
        </w:trPr>
        <w:tc>
          <w:tcPr>
            <w:tcW w:w="10484" w:type="dxa"/>
            <w:gridSpan w:val="4"/>
            <w:tcBorders>
              <w:top w:val="single" w:sz="8" w:space="0" w:color="000000"/>
              <w:left w:val="single" w:sz="8" w:space="0" w:color="000000"/>
            </w:tcBorders>
            <w:tcMar>
              <w:top w:w="40" w:type="dxa"/>
              <w:left w:w="40" w:type="dxa"/>
              <w:bottom w:w="40" w:type="dxa"/>
              <w:right w:w="40" w:type="dxa"/>
            </w:tcMar>
            <w:vAlign w:val="center"/>
          </w:tcPr>
          <w:p w:rsidR="00CE7D2B" w:rsidRPr="00737899" w:rsidRDefault="00F1421B" w:rsidP="006E4611">
            <w:pPr>
              <w:spacing w:after="0"/>
              <w:rPr>
                <w:rFonts w:ascii="Arial" w:hAnsi="Arial" w:cs="Arial"/>
                <w:sz w:val="20"/>
                <w:szCs w:val="20"/>
              </w:rPr>
            </w:pPr>
            <w:r>
              <w:rPr>
                <w:rFonts w:ascii="Arial" w:hAnsi="Arial"/>
                <w:color w:val="000000"/>
                <w:sz w:val="20"/>
              </w:rPr>
              <w:t>Compliant with the decision of financial support taken by the GAVI Alliance, the Ivory Coast Government requests through this document that a payment be made by electronic bank transfer in the following manner:</w:t>
            </w:r>
          </w:p>
        </w:tc>
        <w:tc>
          <w:tcPr>
            <w:tcW w:w="285" w:type="dxa"/>
            <w:tcBorders>
              <w:top w:val="single" w:sz="8" w:space="0" w:color="000000"/>
              <w:right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rPr>
            </w:pPr>
          </w:p>
        </w:tc>
      </w:tr>
      <w:tr w:rsidR="00CE7D2B" w:rsidRPr="00737899" w:rsidTr="00E53FCC">
        <w:trPr>
          <w:trHeight w:val="260"/>
        </w:trPr>
        <w:tc>
          <w:tcPr>
            <w:tcW w:w="2505" w:type="dxa"/>
            <w:tcBorders>
              <w:left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rPr>
            </w:pPr>
          </w:p>
        </w:tc>
        <w:tc>
          <w:tcPr>
            <w:tcW w:w="2505" w:type="dxa"/>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rPr>
            </w:pPr>
          </w:p>
        </w:tc>
        <w:tc>
          <w:tcPr>
            <w:tcW w:w="1249" w:type="dxa"/>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rPr>
            </w:pPr>
          </w:p>
        </w:tc>
        <w:tc>
          <w:tcPr>
            <w:tcW w:w="4225" w:type="dxa"/>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rPr>
            </w:pPr>
          </w:p>
        </w:tc>
        <w:tc>
          <w:tcPr>
            <w:tcW w:w="285" w:type="dxa"/>
            <w:tcBorders>
              <w:right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rPr>
            </w:pPr>
          </w:p>
        </w:tc>
      </w:tr>
      <w:tr w:rsidR="00CE7D2B" w:rsidRPr="00737899" w:rsidTr="00E53FCC">
        <w:trPr>
          <w:trHeight w:val="260"/>
        </w:trPr>
        <w:tc>
          <w:tcPr>
            <w:tcW w:w="2505" w:type="dxa"/>
            <w:tcBorders>
              <w:left w:val="single" w:sz="8" w:space="0" w:color="000000"/>
            </w:tcBorders>
            <w:tcMar>
              <w:top w:w="40" w:type="dxa"/>
              <w:left w:w="40" w:type="dxa"/>
              <w:bottom w:w="40" w:type="dxa"/>
              <w:right w:w="40" w:type="dxa"/>
            </w:tcMar>
            <w:vAlign w:val="center"/>
          </w:tcPr>
          <w:p w:rsidR="00CE7D2B" w:rsidRPr="00737899" w:rsidRDefault="00F1421B" w:rsidP="006E4611">
            <w:pPr>
              <w:spacing w:after="0"/>
              <w:rPr>
                <w:rFonts w:ascii="Arial" w:hAnsi="Arial" w:cs="Arial"/>
                <w:sz w:val="20"/>
                <w:szCs w:val="20"/>
                <w:highlight w:val="cyan"/>
              </w:rPr>
            </w:pPr>
            <w:r>
              <w:rPr>
                <w:rFonts w:ascii="Arial" w:hAnsi="Arial"/>
                <w:b/>
                <w:color w:val="000000"/>
                <w:sz w:val="20"/>
              </w:rPr>
              <w:t>Name of the institution (account holder):</w:t>
            </w:r>
          </w:p>
        </w:tc>
        <w:tc>
          <w:tcPr>
            <w:tcW w:w="7979" w:type="dxa"/>
            <w:gridSpan w:val="3"/>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213CE5" w:rsidRPr="00737899" w:rsidRDefault="00F1421B" w:rsidP="006E4611">
            <w:pPr>
              <w:spacing w:after="0"/>
              <w:rPr>
                <w:rFonts w:ascii="Arial" w:hAnsi="Arial" w:cs="Arial"/>
                <w:sz w:val="20"/>
                <w:szCs w:val="20"/>
                <w:highlight w:val="cyan"/>
              </w:rPr>
            </w:pPr>
            <w:r>
              <w:rPr>
                <w:rFonts w:ascii="Arial" w:hAnsi="Arial"/>
                <w:color w:val="000000"/>
                <w:sz w:val="20"/>
              </w:rPr>
              <w:t>MINISTRY OF HEALTH AND FIGHT AGAINST AIDS / GAVI GOVERNED FUNDS</w:t>
            </w:r>
          </w:p>
        </w:tc>
        <w:tc>
          <w:tcPr>
            <w:tcW w:w="285" w:type="dxa"/>
            <w:tcBorders>
              <w:right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highlight w:val="cyan"/>
              </w:rPr>
            </w:pPr>
          </w:p>
        </w:tc>
      </w:tr>
      <w:tr w:rsidR="00CE7D2B" w:rsidRPr="00737899" w:rsidTr="00E53FCC">
        <w:trPr>
          <w:trHeight w:val="260"/>
        </w:trPr>
        <w:tc>
          <w:tcPr>
            <w:tcW w:w="2505" w:type="dxa"/>
            <w:tcBorders>
              <w:left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highlight w:val="cyan"/>
              </w:rPr>
            </w:pPr>
          </w:p>
        </w:tc>
        <w:tc>
          <w:tcPr>
            <w:tcW w:w="7979" w:type="dxa"/>
            <w:gridSpan w:val="3"/>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highlight w:val="cyan"/>
              </w:rPr>
            </w:pPr>
          </w:p>
        </w:tc>
        <w:tc>
          <w:tcPr>
            <w:tcW w:w="285" w:type="dxa"/>
            <w:tcBorders>
              <w:right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highlight w:val="cyan"/>
              </w:rPr>
            </w:pPr>
          </w:p>
        </w:tc>
      </w:tr>
      <w:tr w:rsidR="00CE7D2B" w:rsidRPr="00737899" w:rsidTr="00E53FCC">
        <w:trPr>
          <w:trHeight w:val="260"/>
        </w:trPr>
        <w:tc>
          <w:tcPr>
            <w:tcW w:w="2505" w:type="dxa"/>
            <w:tcBorders>
              <w:left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highlight w:val="cyan"/>
              </w:rPr>
            </w:pPr>
          </w:p>
        </w:tc>
        <w:tc>
          <w:tcPr>
            <w:tcW w:w="2505" w:type="dxa"/>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highlight w:val="cyan"/>
              </w:rPr>
            </w:pPr>
          </w:p>
        </w:tc>
        <w:tc>
          <w:tcPr>
            <w:tcW w:w="1249" w:type="dxa"/>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highlight w:val="cyan"/>
              </w:rPr>
            </w:pPr>
          </w:p>
        </w:tc>
        <w:tc>
          <w:tcPr>
            <w:tcW w:w="4225" w:type="dxa"/>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highlight w:val="cyan"/>
              </w:rPr>
            </w:pPr>
          </w:p>
        </w:tc>
        <w:tc>
          <w:tcPr>
            <w:tcW w:w="285" w:type="dxa"/>
            <w:tcBorders>
              <w:right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highlight w:val="cyan"/>
              </w:rPr>
            </w:pPr>
          </w:p>
        </w:tc>
      </w:tr>
      <w:tr w:rsidR="00CE7D2B" w:rsidRPr="00737899" w:rsidTr="00E53FCC">
        <w:trPr>
          <w:trHeight w:val="260"/>
        </w:trPr>
        <w:tc>
          <w:tcPr>
            <w:tcW w:w="2505" w:type="dxa"/>
            <w:tcBorders>
              <w:left w:val="single" w:sz="8" w:space="0" w:color="000000"/>
            </w:tcBorders>
            <w:tcMar>
              <w:top w:w="40" w:type="dxa"/>
              <w:left w:w="40" w:type="dxa"/>
              <w:bottom w:w="40" w:type="dxa"/>
              <w:right w:w="40" w:type="dxa"/>
            </w:tcMar>
            <w:vAlign w:val="center"/>
          </w:tcPr>
          <w:p w:rsidR="00CE7D2B" w:rsidRPr="00737899" w:rsidRDefault="00F1421B" w:rsidP="006E4611">
            <w:pPr>
              <w:spacing w:after="0"/>
              <w:rPr>
                <w:rFonts w:ascii="Arial" w:hAnsi="Arial" w:cs="Arial"/>
                <w:sz w:val="20"/>
                <w:szCs w:val="20"/>
              </w:rPr>
            </w:pPr>
            <w:r>
              <w:rPr>
                <w:rFonts w:ascii="Arial" w:hAnsi="Arial"/>
                <w:b/>
                <w:color w:val="000000"/>
                <w:sz w:val="20"/>
              </w:rPr>
              <w:t>Address:</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rPr>
                <w:rFonts w:ascii="Arial" w:hAnsi="Arial" w:cs="Arial"/>
                <w:sz w:val="20"/>
                <w:szCs w:val="20"/>
              </w:rPr>
            </w:pPr>
            <w:r>
              <w:rPr>
                <w:rFonts w:ascii="Arial" w:hAnsi="Arial"/>
                <w:color w:val="000000"/>
                <w:sz w:val="20"/>
              </w:rPr>
              <w:t>ADMINISTRATIVE CITE TOWER C 16th FLOOR BP V 16 ABIDJAN</w:t>
            </w:r>
          </w:p>
        </w:tc>
        <w:tc>
          <w:tcPr>
            <w:tcW w:w="285" w:type="dxa"/>
            <w:tcBorders>
              <w:right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highlight w:val="cyan"/>
              </w:rPr>
            </w:pPr>
          </w:p>
        </w:tc>
      </w:tr>
      <w:tr w:rsidR="00CE7D2B" w:rsidRPr="00737899" w:rsidTr="00E53FCC">
        <w:trPr>
          <w:trHeight w:val="260"/>
        </w:trPr>
        <w:tc>
          <w:tcPr>
            <w:tcW w:w="2505" w:type="dxa"/>
            <w:tcBorders>
              <w:left w:val="single" w:sz="8" w:space="0" w:color="000000"/>
            </w:tcBorders>
            <w:tcMar>
              <w:top w:w="40" w:type="dxa"/>
              <w:left w:w="40" w:type="dxa"/>
              <w:bottom w:w="40" w:type="dxa"/>
              <w:right w:w="40" w:type="dxa"/>
            </w:tcMar>
            <w:vAlign w:val="center"/>
          </w:tcPr>
          <w:p w:rsidR="00CE7D2B" w:rsidRPr="00737899" w:rsidRDefault="00F1421B" w:rsidP="006E4611">
            <w:pPr>
              <w:spacing w:after="0"/>
              <w:rPr>
                <w:rFonts w:ascii="Arial" w:hAnsi="Arial" w:cs="Arial"/>
                <w:sz w:val="20"/>
                <w:szCs w:val="20"/>
              </w:rPr>
            </w:pPr>
            <w:r>
              <w:rPr>
                <w:rFonts w:ascii="Arial" w:hAnsi="Arial"/>
                <w:b/>
                <w:color w:val="000000"/>
                <w:sz w:val="20"/>
              </w:rPr>
              <w:t>City, Country:</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rPr>
                <w:rFonts w:ascii="Arial" w:hAnsi="Arial" w:cs="Arial"/>
                <w:sz w:val="20"/>
                <w:szCs w:val="20"/>
              </w:rPr>
            </w:pPr>
            <w:r>
              <w:rPr>
                <w:rFonts w:ascii="Arial" w:hAnsi="Arial"/>
                <w:color w:val="000000"/>
                <w:sz w:val="20"/>
              </w:rPr>
              <w:t>ABIDJAN IVORY COAST</w:t>
            </w:r>
          </w:p>
        </w:tc>
        <w:tc>
          <w:tcPr>
            <w:tcW w:w="285" w:type="dxa"/>
            <w:tcBorders>
              <w:right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highlight w:val="cyan"/>
              </w:rPr>
            </w:pPr>
          </w:p>
        </w:tc>
      </w:tr>
      <w:tr w:rsidR="00CE7D2B" w:rsidRPr="00737899" w:rsidTr="00E53FCC">
        <w:trPr>
          <w:trHeight w:val="260"/>
        </w:trPr>
        <w:tc>
          <w:tcPr>
            <w:tcW w:w="2505" w:type="dxa"/>
            <w:tcBorders>
              <w:left w:val="single" w:sz="8" w:space="0" w:color="000000"/>
            </w:tcBorders>
            <w:tcMar>
              <w:top w:w="40" w:type="dxa"/>
              <w:left w:w="40" w:type="dxa"/>
              <w:bottom w:w="40" w:type="dxa"/>
              <w:right w:w="40" w:type="dxa"/>
            </w:tcMar>
            <w:vAlign w:val="center"/>
          </w:tcPr>
          <w:p w:rsidR="00CE7D2B" w:rsidRPr="00737899" w:rsidRDefault="00F1421B" w:rsidP="006E4611">
            <w:pPr>
              <w:spacing w:after="0"/>
              <w:rPr>
                <w:rFonts w:ascii="Arial" w:hAnsi="Arial" w:cs="Arial"/>
                <w:sz w:val="20"/>
                <w:szCs w:val="20"/>
              </w:rPr>
            </w:pPr>
            <w:r>
              <w:rPr>
                <w:rFonts w:ascii="Arial" w:hAnsi="Arial"/>
                <w:b/>
                <w:color w:val="000000"/>
                <w:sz w:val="20"/>
              </w:rPr>
              <w:t>Telephone:</w:t>
            </w:r>
          </w:p>
        </w:tc>
        <w:tc>
          <w:tcPr>
            <w:tcW w:w="25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rPr>
                <w:rFonts w:ascii="Arial" w:hAnsi="Arial" w:cs="Arial"/>
                <w:sz w:val="20"/>
                <w:szCs w:val="20"/>
              </w:rPr>
            </w:pPr>
            <w:r>
              <w:rPr>
                <w:rFonts w:ascii="Arial" w:hAnsi="Arial"/>
                <w:color w:val="000000"/>
                <w:sz w:val="20"/>
              </w:rPr>
              <w:t>(00225) 20 21 08 71</w:t>
            </w:r>
          </w:p>
        </w:tc>
        <w:tc>
          <w:tcPr>
            <w:tcW w:w="1249" w:type="dxa"/>
            <w:tcMar>
              <w:top w:w="40" w:type="dxa"/>
              <w:left w:w="40" w:type="dxa"/>
              <w:bottom w:w="40" w:type="dxa"/>
              <w:right w:w="40" w:type="dxa"/>
            </w:tcMar>
            <w:vAlign w:val="center"/>
          </w:tcPr>
          <w:p w:rsidR="00CE7D2B" w:rsidRPr="00737899" w:rsidRDefault="00F1421B" w:rsidP="006E4611">
            <w:pPr>
              <w:spacing w:after="0"/>
              <w:jc w:val="right"/>
              <w:rPr>
                <w:rFonts w:ascii="Arial" w:hAnsi="Arial" w:cs="Arial"/>
                <w:sz w:val="20"/>
                <w:szCs w:val="20"/>
              </w:rPr>
            </w:pPr>
            <w:r>
              <w:rPr>
                <w:rFonts w:ascii="Arial" w:hAnsi="Arial"/>
                <w:b/>
                <w:color w:val="000000"/>
                <w:sz w:val="20"/>
              </w:rPr>
              <w:t>Fax No.:</w:t>
            </w:r>
          </w:p>
        </w:tc>
        <w:tc>
          <w:tcPr>
            <w:tcW w:w="42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rPr>
            </w:pPr>
          </w:p>
        </w:tc>
        <w:tc>
          <w:tcPr>
            <w:tcW w:w="285" w:type="dxa"/>
            <w:tcBorders>
              <w:right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highlight w:val="cyan"/>
              </w:rPr>
            </w:pPr>
          </w:p>
        </w:tc>
      </w:tr>
      <w:tr w:rsidR="00CE7D2B" w:rsidRPr="00737899" w:rsidTr="00E53FCC">
        <w:trPr>
          <w:trHeight w:val="260"/>
        </w:trPr>
        <w:tc>
          <w:tcPr>
            <w:tcW w:w="2505" w:type="dxa"/>
            <w:tcBorders>
              <w:left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rPr>
            </w:pPr>
          </w:p>
        </w:tc>
        <w:tc>
          <w:tcPr>
            <w:tcW w:w="3754" w:type="dxa"/>
            <w:gridSpan w:val="2"/>
            <w:tcMar>
              <w:top w:w="40" w:type="dxa"/>
              <w:left w:w="40" w:type="dxa"/>
              <w:bottom w:w="40" w:type="dxa"/>
              <w:right w:w="40" w:type="dxa"/>
            </w:tcMar>
            <w:vAlign w:val="center"/>
          </w:tcPr>
          <w:p w:rsidR="00CE7D2B" w:rsidRPr="00737899" w:rsidRDefault="00F1421B" w:rsidP="006E4611">
            <w:pPr>
              <w:spacing w:after="0"/>
              <w:jc w:val="right"/>
              <w:rPr>
                <w:rFonts w:ascii="Arial" w:hAnsi="Arial" w:cs="Arial"/>
                <w:sz w:val="20"/>
                <w:szCs w:val="20"/>
              </w:rPr>
            </w:pPr>
            <w:r>
              <w:rPr>
                <w:rFonts w:ascii="Arial" w:hAnsi="Arial"/>
                <w:b/>
                <w:color w:val="000000"/>
                <w:sz w:val="20"/>
              </w:rPr>
              <w:t>Bank account currency:</w:t>
            </w:r>
          </w:p>
        </w:tc>
        <w:tc>
          <w:tcPr>
            <w:tcW w:w="42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rPr>
                <w:rFonts w:ascii="Arial" w:hAnsi="Arial" w:cs="Arial"/>
                <w:sz w:val="20"/>
                <w:szCs w:val="20"/>
              </w:rPr>
            </w:pPr>
            <w:r>
              <w:rPr>
                <w:rFonts w:ascii="Arial" w:hAnsi="Arial"/>
                <w:color w:val="000000"/>
                <w:sz w:val="20"/>
              </w:rPr>
              <w:t>CFA FRANCS ( BCEAO)</w:t>
            </w:r>
          </w:p>
        </w:tc>
        <w:tc>
          <w:tcPr>
            <w:tcW w:w="285" w:type="dxa"/>
            <w:tcBorders>
              <w:right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highlight w:val="cyan"/>
              </w:rPr>
            </w:pPr>
          </w:p>
        </w:tc>
      </w:tr>
      <w:tr w:rsidR="00CE7D2B" w:rsidRPr="00737899" w:rsidTr="00E53FCC">
        <w:trPr>
          <w:trHeight w:val="260"/>
        </w:trPr>
        <w:tc>
          <w:tcPr>
            <w:tcW w:w="2505" w:type="dxa"/>
            <w:tcBorders>
              <w:left w:val="single" w:sz="8" w:space="0" w:color="000000"/>
            </w:tcBorders>
            <w:tcMar>
              <w:top w:w="40" w:type="dxa"/>
              <w:left w:w="40" w:type="dxa"/>
              <w:bottom w:w="40" w:type="dxa"/>
              <w:right w:w="40" w:type="dxa"/>
            </w:tcMar>
            <w:vAlign w:val="center"/>
          </w:tcPr>
          <w:p w:rsidR="00CE7D2B" w:rsidRPr="00737899" w:rsidRDefault="00F1421B" w:rsidP="006E4611">
            <w:pPr>
              <w:spacing w:after="0"/>
              <w:rPr>
                <w:rFonts w:ascii="Arial" w:hAnsi="Arial" w:cs="Arial"/>
                <w:sz w:val="20"/>
                <w:szCs w:val="20"/>
              </w:rPr>
            </w:pPr>
            <w:r>
              <w:rPr>
                <w:rFonts w:ascii="Arial" w:hAnsi="Arial"/>
                <w:b/>
                <w:color w:val="000000"/>
                <w:sz w:val="20"/>
              </w:rPr>
              <w:t>To the credit of:</w:t>
            </w:r>
          </w:p>
        </w:tc>
        <w:tc>
          <w:tcPr>
            <w:tcW w:w="2505" w:type="dxa"/>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rPr>
            </w:pPr>
          </w:p>
        </w:tc>
        <w:tc>
          <w:tcPr>
            <w:tcW w:w="1249" w:type="dxa"/>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rPr>
            </w:pPr>
          </w:p>
        </w:tc>
        <w:tc>
          <w:tcPr>
            <w:tcW w:w="4225" w:type="dxa"/>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rPr>
            </w:pPr>
          </w:p>
        </w:tc>
        <w:tc>
          <w:tcPr>
            <w:tcW w:w="285" w:type="dxa"/>
            <w:tcBorders>
              <w:right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highlight w:val="cyan"/>
              </w:rPr>
            </w:pPr>
          </w:p>
        </w:tc>
      </w:tr>
      <w:tr w:rsidR="00CE7D2B" w:rsidRPr="00737899" w:rsidTr="00E53FCC">
        <w:trPr>
          <w:trHeight w:val="260"/>
        </w:trPr>
        <w:tc>
          <w:tcPr>
            <w:tcW w:w="2505" w:type="dxa"/>
            <w:tcBorders>
              <w:left w:val="single" w:sz="8" w:space="0" w:color="000000"/>
            </w:tcBorders>
            <w:tcMar>
              <w:top w:w="40" w:type="dxa"/>
              <w:left w:w="40" w:type="dxa"/>
              <w:bottom w:w="40" w:type="dxa"/>
              <w:right w:w="40" w:type="dxa"/>
            </w:tcMar>
            <w:vAlign w:val="center"/>
          </w:tcPr>
          <w:p w:rsidR="00CE7D2B" w:rsidRPr="00737899" w:rsidRDefault="00F1421B" w:rsidP="006E4611">
            <w:pPr>
              <w:spacing w:after="0"/>
              <w:rPr>
                <w:rFonts w:ascii="Arial" w:hAnsi="Arial" w:cs="Arial"/>
                <w:sz w:val="20"/>
                <w:szCs w:val="20"/>
              </w:rPr>
            </w:pPr>
            <w:r>
              <w:rPr>
                <w:rFonts w:ascii="Arial" w:hAnsi="Arial"/>
                <w:b/>
                <w:color w:val="000000"/>
                <w:sz w:val="20"/>
              </w:rPr>
              <w:t>Account name:</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rPr>
                <w:rFonts w:ascii="Arial" w:hAnsi="Arial" w:cs="Arial"/>
                <w:sz w:val="20"/>
                <w:szCs w:val="20"/>
              </w:rPr>
            </w:pPr>
            <w:r>
              <w:rPr>
                <w:rFonts w:ascii="Arial" w:hAnsi="Arial"/>
                <w:color w:val="000000"/>
                <w:sz w:val="20"/>
              </w:rPr>
              <w:t xml:space="preserve">REGIE D'AVANCE SSV GAVI </w:t>
            </w:r>
          </w:p>
        </w:tc>
        <w:tc>
          <w:tcPr>
            <w:tcW w:w="285" w:type="dxa"/>
            <w:tcBorders>
              <w:right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highlight w:val="cyan"/>
              </w:rPr>
            </w:pPr>
          </w:p>
        </w:tc>
      </w:tr>
      <w:tr w:rsidR="00CE7D2B" w:rsidRPr="00737899" w:rsidTr="00E53FCC">
        <w:trPr>
          <w:trHeight w:val="260"/>
        </w:trPr>
        <w:tc>
          <w:tcPr>
            <w:tcW w:w="2505" w:type="dxa"/>
            <w:tcBorders>
              <w:left w:val="single" w:sz="8" w:space="0" w:color="000000"/>
            </w:tcBorders>
            <w:tcMar>
              <w:top w:w="40" w:type="dxa"/>
              <w:left w:w="40" w:type="dxa"/>
              <w:bottom w:w="40" w:type="dxa"/>
              <w:right w:w="40" w:type="dxa"/>
            </w:tcMar>
            <w:vAlign w:val="center"/>
          </w:tcPr>
          <w:p w:rsidR="00CE7D2B" w:rsidRPr="00737899" w:rsidRDefault="00F1421B" w:rsidP="006E4611">
            <w:pPr>
              <w:spacing w:after="0"/>
              <w:rPr>
                <w:rFonts w:ascii="Arial" w:hAnsi="Arial" w:cs="Arial"/>
                <w:sz w:val="20"/>
                <w:szCs w:val="20"/>
              </w:rPr>
            </w:pPr>
            <w:r>
              <w:rPr>
                <w:rFonts w:ascii="Arial" w:hAnsi="Arial"/>
                <w:b/>
                <w:color w:val="000000"/>
                <w:sz w:val="20"/>
              </w:rPr>
              <w:t>Account number:</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rPr>
                <w:rFonts w:ascii="Arial" w:hAnsi="Arial" w:cs="Arial"/>
                <w:sz w:val="20"/>
                <w:szCs w:val="20"/>
              </w:rPr>
            </w:pPr>
            <w:r>
              <w:rPr>
                <w:rFonts w:ascii="Arial" w:hAnsi="Arial"/>
                <w:color w:val="000000"/>
                <w:sz w:val="20"/>
              </w:rPr>
              <w:t>CI059 01001 131224652501 41</w:t>
            </w:r>
          </w:p>
        </w:tc>
        <w:tc>
          <w:tcPr>
            <w:tcW w:w="285" w:type="dxa"/>
            <w:tcBorders>
              <w:right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highlight w:val="cyan"/>
              </w:rPr>
            </w:pPr>
          </w:p>
        </w:tc>
      </w:tr>
      <w:tr w:rsidR="00CE7D2B" w:rsidRPr="00737899" w:rsidTr="00E53FCC">
        <w:trPr>
          <w:trHeight w:val="260"/>
        </w:trPr>
        <w:tc>
          <w:tcPr>
            <w:tcW w:w="2505" w:type="dxa"/>
            <w:tcBorders>
              <w:left w:val="single" w:sz="8" w:space="0" w:color="000000"/>
            </w:tcBorders>
            <w:tcMar>
              <w:top w:w="40" w:type="dxa"/>
              <w:left w:w="40" w:type="dxa"/>
              <w:bottom w:w="40" w:type="dxa"/>
              <w:right w:w="40" w:type="dxa"/>
            </w:tcMar>
            <w:vAlign w:val="center"/>
          </w:tcPr>
          <w:p w:rsidR="00CE7D2B" w:rsidRPr="00737899" w:rsidRDefault="00F1421B" w:rsidP="006E4611">
            <w:pPr>
              <w:spacing w:after="0"/>
              <w:rPr>
                <w:rFonts w:ascii="Arial" w:hAnsi="Arial" w:cs="Arial"/>
                <w:sz w:val="20"/>
                <w:szCs w:val="20"/>
              </w:rPr>
            </w:pPr>
            <w:r>
              <w:rPr>
                <w:rFonts w:ascii="Arial" w:hAnsi="Arial"/>
                <w:b/>
                <w:color w:val="000000"/>
                <w:sz w:val="20"/>
              </w:rPr>
              <w:t>Name of the bank:</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rPr>
                <w:rFonts w:ascii="Arial" w:hAnsi="Arial" w:cs="Arial"/>
                <w:sz w:val="20"/>
                <w:szCs w:val="20"/>
              </w:rPr>
            </w:pPr>
            <w:r>
              <w:rPr>
                <w:rFonts w:ascii="Arial" w:hAnsi="Arial"/>
                <w:color w:val="000000"/>
                <w:sz w:val="20"/>
              </w:rPr>
              <w:t>ECOBANK COTE D'IVOIRE</w:t>
            </w:r>
          </w:p>
        </w:tc>
        <w:tc>
          <w:tcPr>
            <w:tcW w:w="285" w:type="dxa"/>
            <w:tcBorders>
              <w:right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highlight w:val="cyan"/>
              </w:rPr>
            </w:pPr>
          </w:p>
        </w:tc>
      </w:tr>
      <w:tr w:rsidR="00CE7D2B" w:rsidRPr="00737899" w:rsidTr="00E53FCC">
        <w:trPr>
          <w:trHeight w:val="80"/>
        </w:trPr>
        <w:tc>
          <w:tcPr>
            <w:tcW w:w="2505" w:type="dxa"/>
            <w:tcBorders>
              <w:left w:val="single" w:sz="8" w:space="0" w:color="000000"/>
              <w:bottom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rPr>
            </w:pPr>
          </w:p>
        </w:tc>
        <w:tc>
          <w:tcPr>
            <w:tcW w:w="2505" w:type="dxa"/>
            <w:tcBorders>
              <w:bottom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rPr>
            </w:pPr>
          </w:p>
        </w:tc>
        <w:tc>
          <w:tcPr>
            <w:tcW w:w="1249" w:type="dxa"/>
            <w:tcBorders>
              <w:bottom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rPr>
            </w:pPr>
          </w:p>
        </w:tc>
        <w:tc>
          <w:tcPr>
            <w:tcW w:w="4225" w:type="dxa"/>
            <w:tcBorders>
              <w:bottom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rPr>
            </w:pPr>
          </w:p>
        </w:tc>
        <w:tc>
          <w:tcPr>
            <w:tcW w:w="285" w:type="dxa"/>
            <w:tcBorders>
              <w:bottom w:val="single" w:sz="8" w:space="0" w:color="000000"/>
              <w:right w:val="single" w:sz="8" w:space="0" w:color="000000"/>
            </w:tcBorders>
            <w:tcMar>
              <w:top w:w="40" w:type="dxa"/>
              <w:left w:w="40" w:type="dxa"/>
              <w:bottom w:w="40" w:type="dxa"/>
              <w:right w:w="40" w:type="dxa"/>
            </w:tcMar>
            <w:vAlign w:val="center"/>
          </w:tcPr>
          <w:p w:rsidR="00CE7D2B" w:rsidRPr="00737899" w:rsidRDefault="00CE7D2B" w:rsidP="006E4611">
            <w:pPr>
              <w:spacing w:after="0"/>
              <w:rPr>
                <w:rFonts w:ascii="Arial" w:hAnsi="Arial" w:cs="Arial"/>
                <w:sz w:val="20"/>
                <w:szCs w:val="20"/>
              </w:rPr>
            </w:pPr>
          </w:p>
        </w:tc>
      </w:tr>
    </w:tbl>
    <w:p w:rsidR="00CE7D2B" w:rsidRDefault="00CE7D2B" w:rsidP="006E4611">
      <w:pPr>
        <w:widowControl w:val="0"/>
        <w:overflowPunct w:val="0"/>
        <w:autoSpaceDE w:val="0"/>
        <w:autoSpaceDN w:val="0"/>
        <w:adjustRightInd w:val="0"/>
        <w:spacing w:after="0" w:line="233" w:lineRule="auto"/>
        <w:ind w:right="530"/>
        <w:jc w:val="both"/>
        <w:rPr>
          <w:rFonts w:ascii="Arial" w:hAnsi="Arial" w:cs="Arial"/>
          <w:sz w:val="20"/>
          <w:szCs w:val="20"/>
        </w:rPr>
      </w:pPr>
    </w:p>
    <w:p w:rsidR="00CE7D2B" w:rsidRDefault="00F1421B" w:rsidP="006E4611">
      <w:pPr>
        <w:spacing w:after="0"/>
        <w:rPr>
          <w:rFonts w:ascii="Arial" w:hAnsi="Arial" w:cs="Arial"/>
          <w:sz w:val="20"/>
          <w:szCs w:val="20"/>
        </w:rPr>
      </w:pPr>
      <w:r w:rsidRPr="006E4611">
        <w:br w:type="page"/>
      </w:r>
    </w:p>
    <w:p w:rsidR="00CE7D2B" w:rsidRPr="002B6274" w:rsidRDefault="00F1421B" w:rsidP="006E4611">
      <w:pPr>
        <w:spacing w:after="0"/>
        <w:rPr>
          <w:rFonts w:ascii="Arial" w:hAnsi="Arial" w:cs="Arial"/>
          <w:b/>
          <w:i/>
          <w:sz w:val="20"/>
          <w:szCs w:val="20"/>
        </w:rPr>
      </w:pPr>
      <w:r>
        <w:rPr>
          <w:rFonts w:ascii="Arial" w:hAnsi="Arial"/>
          <w:b/>
          <w:i/>
          <w:sz w:val="20"/>
        </w:rPr>
        <w:t>PAGE 3</w:t>
      </w:r>
      <w:r w:rsidR="00831FA2">
        <w:rPr>
          <w:rFonts w:ascii="Arial" w:hAnsi="Arial"/>
          <w:b/>
          <w:i/>
          <w:sz w:val="20"/>
        </w:rPr>
        <w:t xml:space="preserve">7 in the source </w:t>
      </w:r>
      <w:r>
        <w:rPr>
          <w:rFonts w:ascii="Arial" w:hAnsi="Arial"/>
          <w:b/>
          <w:i/>
          <w:sz w:val="20"/>
        </w:rPr>
        <w:t>file:</w:t>
      </w:r>
    </w:p>
    <w:p w:rsidR="00CE7D2B" w:rsidRDefault="00F1421B" w:rsidP="006E4611">
      <w:pPr>
        <w:spacing w:after="0"/>
        <w:rPr>
          <w:rFonts w:ascii="Arial" w:hAnsi="Arial" w:cs="Arial"/>
          <w:sz w:val="20"/>
          <w:szCs w:val="20"/>
        </w:rPr>
      </w:pPr>
      <w:r>
        <w:rPr>
          <w:rFonts w:ascii="Arial" w:hAnsi="Arial"/>
          <w:sz w:val="20"/>
        </w:rPr>
        <w:t>Signature of the authorizing Government member</w:t>
      </w:r>
    </w:p>
    <w:tbl>
      <w:tblPr>
        <w:tblW w:w="0" w:type="auto"/>
        <w:tblLook w:val="04A0" w:firstRow="1" w:lastRow="0" w:firstColumn="1" w:lastColumn="0" w:noHBand="0" w:noVBand="1"/>
      </w:tblPr>
      <w:tblGrid>
        <w:gridCol w:w="3096"/>
        <w:gridCol w:w="3096"/>
        <w:gridCol w:w="3096"/>
      </w:tblGrid>
      <w:tr w:rsidR="00CE7D2B" w:rsidRPr="00737899" w:rsidTr="006E4611">
        <w:tc>
          <w:tcPr>
            <w:tcW w:w="3096" w:type="dxa"/>
            <w:vAlign w:val="bottom"/>
          </w:tcPr>
          <w:p w:rsidR="00CE7D2B" w:rsidRPr="00737899" w:rsidRDefault="00F1421B" w:rsidP="006E4611">
            <w:pPr>
              <w:spacing w:after="0"/>
              <w:jc w:val="right"/>
              <w:rPr>
                <w:rFonts w:ascii="Arial" w:hAnsi="Arial"/>
                <w:b/>
                <w:sz w:val="16"/>
              </w:rPr>
            </w:pPr>
            <w:r>
              <w:rPr>
                <w:rFonts w:ascii="Arial" w:hAnsi="Arial"/>
                <w:b/>
                <w:sz w:val="16"/>
              </w:rPr>
              <w:t>Name:</w:t>
            </w:r>
          </w:p>
        </w:tc>
        <w:tc>
          <w:tcPr>
            <w:tcW w:w="3096" w:type="dxa"/>
            <w:vAlign w:val="bottom"/>
          </w:tcPr>
          <w:p w:rsidR="00CE7D2B" w:rsidRPr="00737899" w:rsidRDefault="00F1421B" w:rsidP="006E4611">
            <w:pPr>
              <w:spacing w:after="0"/>
              <w:rPr>
                <w:rFonts w:ascii="Arial" w:hAnsi="Arial"/>
                <w:sz w:val="16"/>
              </w:rPr>
            </w:pPr>
            <w:r>
              <w:rPr>
                <w:rFonts w:ascii="Arial" w:hAnsi="Arial"/>
                <w:sz w:val="16"/>
              </w:rPr>
              <w:t>RAYMONDE GOUDOU COFFIE</w:t>
            </w:r>
          </w:p>
        </w:tc>
        <w:tc>
          <w:tcPr>
            <w:tcW w:w="3096" w:type="dxa"/>
            <w:vAlign w:val="bottom"/>
          </w:tcPr>
          <w:p w:rsidR="00CE7D2B" w:rsidRPr="00737899" w:rsidRDefault="00F1421B" w:rsidP="006E4611">
            <w:pPr>
              <w:spacing w:after="0"/>
              <w:jc w:val="center"/>
              <w:rPr>
                <w:rFonts w:ascii="Arial" w:hAnsi="Arial"/>
                <w:b/>
                <w:sz w:val="16"/>
              </w:rPr>
            </w:pPr>
            <w:r>
              <w:rPr>
                <w:rFonts w:ascii="Arial" w:hAnsi="Arial"/>
                <w:b/>
                <w:sz w:val="16"/>
              </w:rPr>
              <w:t>STAMP</w:t>
            </w:r>
          </w:p>
        </w:tc>
      </w:tr>
      <w:tr w:rsidR="00CE7D2B" w:rsidRPr="00737899" w:rsidTr="006E4611">
        <w:tc>
          <w:tcPr>
            <w:tcW w:w="3096" w:type="dxa"/>
            <w:vAlign w:val="bottom"/>
          </w:tcPr>
          <w:p w:rsidR="00CE7D2B" w:rsidRPr="00737899" w:rsidRDefault="00F1421B" w:rsidP="006E4611">
            <w:pPr>
              <w:spacing w:after="0"/>
              <w:jc w:val="right"/>
              <w:rPr>
                <w:rFonts w:ascii="Arial" w:hAnsi="Arial"/>
                <w:b/>
                <w:sz w:val="16"/>
              </w:rPr>
            </w:pPr>
            <w:r>
              <w:rPr>
                <w:rFonts w:ascii="Arial" w:hAnsi="Arial"/>
                <w:b/>
                <w:sz w:val="16"/>
              </w:rPr>
              <w:t>Position:</w:t>
            </w:r>
          </w:p>
        </w:tc>
        <w:tc>
          <w:tcPr>
            <w:tcW w:w="3096" w:type="dxa"/>
            <w:vAlign w:val="center"/>
          </w:tcPr>
          <w:p w:rsidR="00CE7D2B" w:rsidRPr="00737899" w:rsidRDefault="00F1421B" w:rsidP="006E4611">
            <w:pPr>
              <w:widowControl w:val="0"/>
              <w:autoSpaceDE w:val="0"/>
              <w:autoSpaceDN w:val="0"/>
              <w:adjustRightInd w:val="0"/>
              <w:spacing w:after="0" w:line="214" w:lineRule="exact"/>
              <w:rPr>
                <w:rFonts w:ascii="Arial" w:hAnsi="Arial"/>
                <w:sz w:val="16"/>
              </w:rPr>
            </w:pPr>
            <w:r>
              <w:rPr>
                <w:rFonts w:ascii="Arial" w:hAnsi="Arial"/>
                <w:w w:val="98"/>
                <w:sz w:val="16"/>
              </w:rPr>
              <w:t>MINISTRY OF HEALTH AND THE FIGHT AGAINST AIDS</w:t>
            </w:r>
          </w:p>
        </w:tc>
        <w:tc>
          <w:tcPr>
            <w:tcW w:w="3096" w:type="dxa"/>
            <w:vMerge w:val="restart"/>
            <w:vAlign w:val="bottom"/>
          </w:tcPr>
          <w:p w:rsidR="00CE7D2B" w:rsidRPr="00737899" w:rsidRDefault="00831FA2" w:rsidP="006E4611">
            <w:pPr>
              <w:spacing w:after="0"/>
              <w:jc w:val="center"/>
              <w:rPr>
                <w:rFonts w:ascii="Arial" w:hAnsi="Arial"/>
                <w:sz w:val="16"/>
              </w:rPr>
            </w:pPr>
            <w:r>
              <w:rPr>
                <w:rFonts w:ascii="Arial" w:hAnsi="Arial"/>
                <w:noProof/>
                <w:sz w:val="16"/>
              </w:rPr>
              <w:drawing>
                <wp:inline distT="0" distB="0" distL="0" distR="0" wp14:anchorId="08C75F0C" wp14:editId="639612B8">
                  <wp:extent cx="1353820" cy="1353820"/>
                  <wp:effectExtent l="0" t="0" r="0" b="0"/>
                  <wp:docPr id="21" name="Picture 10" desc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3820" cy="1353820"/>
                          </a:xfrm>
                          <a:prstGeom prst="rect">
                            <a:avLst/>
                          </a:prstGeom>
                          <a:noFill/>
                          <a:ln>
                            <a:noFill/>
                          </a:ln>
                        </pic:spPr>
                      </pic:pic>
                    </a:graphicData>
                  </a:graphic>
                </wp:inline>
              </w:drawing>
            </w:r>
          </w:p>
        </w:tc>
      </w:tr>
      <w:tr w:rsidR="00CE7D2B" w:rsidRPr="00737899" w:rsidTr="006E4611">
        <w:tc>
          <w:tcPr>
            <w:tcW w:w="3096" w:type="dxa"/>
            <w:vAlign w:val="bottom"/>
          </w:tcPr>
          <w:p w:rsidR="00CE7D2B" w:rsidRPr="00737899" w:rsidRDefault="00F1421B" w:rsidP="006E4611">
            <w:pPr>
              <w:spacing w:after="0"/>
              <w:jc w:val="right"/>
              <w:rPr>
                <w:rFonts w:ascii="Arial" w:hAnsi="Arial"/>
                <w:b/>
                <w:sz w:val="16"/>
              </w:rPr>
            </w:pPr>
            <w:r>
              <w:rPr>
                <w:rFonts w:ascii="Arial" w:hAnsi="Arial"/>
                <w:b/>
                <w:sz w:val="16"/>
              </w:rPr>
              <w:t>Signature:</w:t>
            </w:r>
          </w:p>
        </w:tc>
        <w:tc>
          <w:tcPr>
            <w:tcW w:w="3096" w:type="dxa"/>
            <w:vAlign w:val="bottom"/>
          </w:tcPr>
          <w:p w:rsidR="00CE7D2B" w:rsidRPr="00737899" w:rsidRDefault="00831FA2" w:rsidP="006E4611">
            <w:pPr>
              <w:spacing w:after="0"/>
              <w:jc w:val="center"/>
              <w:rPr>
                <w:rFonts w:ascii="Arial" w:hAnsi="Arial"/>
                <w:sz w:val="16"/>
              </w:rPr>
            </w:pPr>
            <w:r>
              <w:rPr>
                <w:noProof/>
              </w:rPr>
              <mc:AlternateContent>
                <mc:Choice Requires="wps">
                  <w:drawing>
                    <wp:anchor distT="0" distB="0" distL="114300" distR="114300" simplePos="0" relativeHeight="251660288" behindDoc="0" locked="0" layoutInCell="1" allowOverlap="1" wp14:anchorId="0F590200" wp14:editId="64AE75B7">
                      <wp:simplePos x="0" y="0"/>
                      <wp:positionH relativeFrom="column">
                        <wp:posOffset>-55245</wp:posOffset>
                      </wp:positionH>
                      <wp:positionV relativeFrom="paragraph">
                        <wp:posOffset>27940</wp:posOffset>
                      </wp:positionV>
                      <wp:extent cx="1916430" cy="1082675"/>
                      <wp:effectExtent l="0" t="0" r="26670" b="22225"/>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1082675"/>
                              </a:xfrm>
                              <a:prstGeom prst="rect">
                                <a:avLst/>
                              </a:prstGeom>
                              <a:solidFill>
                                <a:srgbClr val="FFFFFF"/>
                              </a:solidFill>
                              <a:ln w="9525">
                                <a:solidFill>
                                  <a:srgbClr val="000000"/>
                                </a:solidFill>
                                <a:miter lim="800000"/>
                                <a:headEnd/>
                                <a:tailEnd/>
                              </a:ln>
                            </wps:spPr>
                            <wps:txbx>
                              <w:txbxContent>
                                <w:p w:rsidR="00AA047A" w:rsidRPr="006E4611" w:rsidRDefault="00AA047A" w:rsidP="00CE7D2B">
                                  <w:r>
                                    <w:rPr>
                                      <w:noProof/>
                                    </w:rPr>
                                    <w:drawing>
                                      <wp:inline distT="0" distB="0" distL="0" distR="0" wp14:anchorId="11BD874A" wp14:editId="2EFBDA61">
                                        <wp:extent cx="1710055" cy="985520"/>
                                        <wp:effectExtent l="0" t="0" r="4445" b="5080"/>
                                        <wp:docPr id="20" name="Picture 6" descr="sign and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 and da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0055" cy="985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left:0;text-align:left;margin-left:-4.35pt;margin-top:2.2pt;width:150.9pt;height: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0dLgIAAFo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">
                      <v:textbox>
                        <w:txbxContent>
                          <w:p w:rsidR="00AA047A" w:rsidRPr="006E4611" w:rsidRDefault="00AA047A" w:rsidP="00CE7D2B">
                            <w:r>
                              <w:rPr>
                                <w:noProof/>
                              </w:rPr>
                              <w:drawing>
                                <wp:inline distT="0" distB="0" distL="0" distR="0" wp14:anchorId="11BD874A" wp14:editId="2EFBDA61">
                                  <wp:extent cx="1710055" cy="985520"/>
                                  <wp:effectExtent l="0" t="0" r="4445" b="5080"/>
                                  <wp:docPr id="20" name="Picture 6" descr="sign and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 and da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0055" cy="985520"/>
                                          </a:xfrm>
                                          <a:prstGeom prst="rect">
                                            <a:avLst/>
                                          </a:prstGeom>
                                          <a:noFill/>
                                          <a:ln>
                                            <a:noFill/>
                                          </a:ln>
                                        </pic:spPr>
                                      </pic:pic>
                                    </a:graphicData>
                                  </a:graphic>
                                </wp:inline>
                              </w:drawing>
                            </w:r>
                          </w:p>
                        </w:txbxContent>
                      </v:textbox>
                    </v:shape>
                  </w:pict>
                </mc:Fallback>
              </mc:AlternateContent>
            </w:r>
          </w:p>
          <w:p w:rsidR="00CE7D2B" w:rsidRPr="00737899" w:rsidRDefault="00CE7D2B" w:rsidP="006E4611">
            <w:pPr>
              <w:spacing w:after="0"/>
              <w:jc w:val="center"/>
              <w:rPr>
                <w:rFonts w:ascii="Arial" w:hAnsi="Arial"/>
                <w:sz w:val="16"/>
              </w:rPr>
            </w:pPr>
          </w:p>
        </w:tc>
        <w:tc>
          <w:tcPr>
            <w:tcW w:w="3096" w:type="dxa"/>
            <w:vMerge/>
            <w:vAlign w:val="bottom"/>
          </w:tcPr>
          <w:p w:rsidR="00CE7D2B" w:rsidRPr="00737899" w:rsidRDefault="00CE7D2B" w:rsidP="006E4611">
            <w:pPr>
              <w:spacing w:after="0"/>
              <w:jc w:val="center"/>
              <w:rPr>
                <w:rFonts w:ascii="Arial" w:hAnsi="Arial"/>
                <w:sz w:val="16"/>
              </w:rPr>
            </w:pPr>
          </w:p>
        </w:tc>
      </w:tr>
      <w:tr w:rsidR="00CE7D2B" w:rsidRPr="00737899" w:rsidTr="006E4611">
        <w:tc>
          <w:tcPr>
            <w:tcW w:w="3096" w:type="dxa"/>
            <w:vAlign w:val="bottom"/>
          </w:tcPr>
          <w:p w:rsidR="00CE7D2B" w:rsidRPr="00737899" w:rsidRDefault="00F1421B" w:rsidP="006E4611">
            <w:pPr>
              <w:spacing w:after="0"/>
              <w:jc w:val="right"/>
              <w:rPr>
                <w:rFonts w:ascii="Arial" w:hAnsi="Arial"/>
                <w:b/>
                <w:sz w:val="16"/>
              </w:rPr>
            </w:pPr>
            <w:r>
              <w:rPr>
                <w:rFonts w:ascii="Arial" w:hAnsi="Arial"/>
                <w:b/>
                <w:sz w:val="16"/>
              </w:rPr>
              <w:t>Date:</w:t>
            </w:r>
          </w:p>
        </w:tc>
        <w:tc>
          <w:tcPr>
            <w:tcW w:w="3096" w:type="dxa"/>
            <w:vAlign w:val="bottom"/>
          </w:tcPr>
          <w:p w:rsidR="00CE7D2B" w:rsidRPr="00737899" w:rsidRDefault="00CE7D2B" w:rsidP="006E4611">
            <w:pPr>
              <w:spacing w:after="0"/>
              <w:rPr>
                <w:rFonts w:ascii="Arial" w:hAnsi="Arial"/>
                <w:sz w:val="16"/>
              </w:rPr>
            </w:pPr>
          </w:p>
          <w:p w:rsidR="00CE7D2B" w:rsidRPr="00737899" w:rsidRDefault="00CE7D2B" w:rsidP="006E4611">
            <w:pPr>
              <w:spacing w:after="0"/>
              <w:rPr>
                <w:rFonts w:ascii="Arial" w:hAnsi="Arial"/>
                <w:sz w:val="16"/>
              </w:rPr>
            </w:pPr>
          </w:p>
        </w:tc>
        <w:tc>
          <w:tcPr>
            <w:tcW w:w="3096" w:type="dxa"/>
            <w:vMerge/>
            <w:vAlign w:val="bottom"/>
          </w:tcPr>
          <w:p w:rsidR="00CE7D2B" w:rsidRPr="00737899" w:rsidRDefault="00CE7D2B" w:rsidP="006E4611">
            <w:pPr>
              <w:spacing w:after="0"/>
              <w:jc w:val="center"/>
              <w:rPr>
                <w:rFonts w:ascii="Arial" w:hAnsi="Arial"/>
                <w:sz w:val="16"/>
              </w:rPr>
            </w:pPr>
          </w:p>
        </w:tc>
      </w:tr>
    </w:tbl>
    <w:p w:rsidR="00CE7D2B" w:rsidRDefault="00CE7D2B" w:rsidP="006E4611">
      <w:pPr>
        <w:spacing w:after="0"/>
        <w:rPr>
          <w:rFonts w:ascii="Arial" w:hAnsi="Arial" w:cs="Arial"/>
          <w:sz w:val="20"/>
          <w:szCs w:val="20"/>
        </w:rPr>
      </w:pPr>
    </w:p>
    <w:p w:rsidR="00CE7D2B" w:rsidRDefault="00CE7D2B" w:rsidP="006E4611">
      <w:pPr>
        <w:spacing w:after="0"/>
        <w:rPr>
          <w:rFonts w:ascii="Arial" w:hAnsi="Arial" w:cs="Arial"/>
          <w:sz w:val="20"/>
          <w:szCs w:val="20"/>
        </w:rPr>
      </w:pPr>
    </w:p>
    <w:tbl>
      <w:tblPr>
        <w:tblW w:w="0" w:type="auto"/>
        <w:tblLook w:val="04A0" w:firstRow="1" w:lastRow="0" w:firstColumn="1" w:lastColumn="0" w:noHBand="0" w:noVBand="1"/>
      </w:tblPr>
      <w:tblGrid>
        <w:gridCol w:w="9288"/>
      </w:tblGrid>
      <w:tr w:rsidR="00CE7D2B" w:rsidRPr="00737899" w:rsidTr="006E4611">
        <w:tc>
          <w:tcPr>
            <w:tcW w:w="9288" w:type="dxa"/>
            <w:vAlign w:val="bottom"/>
          </w:tcPr>
          <w:p w:rsidR="00CE7D2B" w:rsidRPr="006E4611" w:rsidRDefault="00F1421B" w:rsidP="006E4611">
            <w:pPr>
              <w:spacing w:after="0"/>
              <w:rPr>
                <w:rFonts w:ascii="Arial" w:hAnsi="Arial"/>
                <w:b/>
                <w:sz w:val="20"/>
              </w:rPr>
            </w:pPr>
            <w:r w:rsidRPr="006E4611">
              <w:rPr>
                <w:rFonts w:ascii="Arial" w:hAnsi="Arial"/>
                <w:b/>
                <w:sz w:val="20"/>
              </w:rPr>
              <w:t>Name of the representative of the authorizing bank</w:t>
            </w:r>
          </w:p>
        </w:tc>
      </w:tr>
      <w:tr w:rsidR="00CE7D2B" w:rsidRPr="00737899" w:rsidTr="006E4611">
        <w:tc>
          <w:tcPr>
            <w:tcW w:w="9288" w:type="dxa"/>
            <w:vAlign w:val="bottom"/>
          </w:tcPr>
          <w:p w:rsidR="00CE7D2B" w:rsidRPr="006E4611" w:rsidRDefault="00831FA2" w:rsidP="006E4611">
            <w:pPr>
              <w:spacing w:after="0"/>
              <w:rPr>
                <w:rFonts w:ascii="Arial" w:hAnsi="Arial"/>
                <w:b/>
                <w:sz w:val="20"/>
              </w:rPr>
            </w:pPr>
            <w:r>
              <w:rPr>
                <w:noProof/>
              </w:rPr>
              <mc:AlternateContent>
                <mc:Choice Requires="wps">
                  <w:drawing>
                    <wp:anchor distT="0" distB="0" distL="114300" distR="114300" simplePos="0" relativeHeight="251661312" behindDoc="0" locked="0" layoutInCell="1" allowOverlap="1" wp14:anchorId="13E6E4C5" wp14:editId="1BE313A3">
                      <wp:simplePos x="0" y="0"/>
                      <wp:positionH relativeFrom="column">
                        <wp:posOffset>864235</wp:posOffset>
                      </wp:positionH>
                      <wp:positionV relativeFrom="paragraph">
                        <wp:posOffset>15875</wp:posOffset>
                      </wp:positionV>
                      <wp:extent cx="2099310" cy="1748790"/>
                      <wp:effectExtent l="0" t="0" r="15240" b="2286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748790"/>
                              </a:xfrm>
                              <a:prstGeom prst="rect">
                                <a:avLst/>
                              </a:prstGeom>
                              <a:solidFill>
                                <a:srgbClr val="FFFFFF"/>
                              </a:solidFill>
                              <a:ln w="9525">
                                <a:solidFill>
                                  <a:srgbClr val="000000"/>
                                </a:solidFill>
                                <a:miter lim="800000"/>
                                <a:headEnd/>
                                <a:tailEnd/>
                              </a:ln>
                            </wps:spPr>
                            <wps:txbx>
                              <w:txbxContent>
                                <w:p w:rsidR="00AA047A" w:rsidRPr="006E4611" w:rsidRDefault="00AA047A" w:rsidP="00CE7D2B">
                                  <w:r>
                                    <w:rPr>
                                      <w:noProof/>
                                    </w:rPr>
                                    <w:drawing>
                                      <wp:inline distT="0" distB="0" distL="0" distR="0" wp14:anchorId="079543FC" wp14:editId="045DE09C">
                                        <wp:extent cx="1983105" cy="1662430"/>
                                        <wp:effectExtent l="0" t="0" r="0" b="0"/>
                                        <wp:docPr id="18" name="Picture 12" descr="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n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3105" cy="16624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68.05pt;margin-top:1.25pt;width:165.3pt;height:13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YMAIAAFo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">
                      <v:textbox>
                        <w:txbxContent>
                          <w:p w:rsidR="00AA047A" w:rsidRPr="006E4611" w:rsidRDefault="00AA047A" w:rsidP="00CE7D2B">
                            <w:r>
                              <w:rPr>
                                <w:noProof/>
                              </w:rPr>
                              <w:drawing>
                                <wp:inline distT="0" distB="0" distL="0" distR="0" wp14:anchorId="079543FC" wp14:editId="045DE09C">
                                  <wp:extent cx="1983105" cy="1662430"/>
                                  <wp:effectExtent l="0" t="0" r="0" b="0"/>
                                  <wp:docPr id="18" name="Picture 12" descr="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n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3105" cy="1662430"/>
                                          </a:xfrm>
                                          <a:prstGeom prst="rect">
                                            <a:avLst/>
                                          </a:prstGeom>
                                          <a:noFill/>
                                          <a:ln>
                                            <a:noFill/>
                                          </a:ln>
                                        </pic:spPr>
                                      </pic:pic>
                                    </a:graphicData>
                                  </a:graphic>
                                </wp:inline>
                              </w:drawing>
                            </w:r>
                          </w:p>
                        </w:txbxContent>
                      </v:textbox>
                    </v:shape>
                  </w:pict>
                </mc:Fallback>
              </mc:AlternateContent>
            </w:r>
          </w:p>
        </w:tc>
      </w:tr>
      <w:tr w:rsidR="00CE7D2B" w:rsidRPr="00737899" w:rsidTr="006E4611">
        <w:tc>
          <w:tcPr>
            <w:tcW w:w="9288" w:type="dxa"/>
            <w:vAlign w:val="bottom"/>
          </w:tcPr>
          <w:p w:rsidR="00CE7D2B" w:rsidRPr="006E4611" w:rsidRDefault="00F1421B" w:rsidP="006E4611">
            <w:pPr>
              <w:spacing w:after="0"/>
              <w:rPr>
                <w:rFonts w:ascii="Arial" w:hAnsi="Arial"/>
                <w:b/>
                <w:sz w:val="20"/>
              </w:rPr>
            </w:pPr>
            <w:r w:rsidRPr="006E4611">
              <w:rPr>
                <w:rFonts w:ascii="Arial" w:hAnsi="Arial"/>
                <w:b/>
                <w:sz w:val="20"/>
              </w:rPr>
              <w:t>Signature:</w:t>
            </w:r>
          </w:p>
        </w:tc>
      </w:tr>
      <w:tr w:rsidR="00CE7D2B" w:rsidRPr="00737899" w:rsidTr="006E4611">
        <w:tc>
          <w:tcPr>
            <w:tcW w:w="9288" w:type="dxa"/>
            <w:vAlign w:val="bottom"/>
          </w:tcPr>
          <w:p w:rsidR="00CE7D2B" w:rsidRPr="006E4611" w:rsidRDefault="00CE7D2B" w:rsidP="006E4611">
            <w:pPr>
              <w:spacing w:after="0"/>
              <w:rPr>
                <w:rFonts w:ascii="Arial" w:hAnsi="Arial"/>
                <w:b/>
                <w:sz w:val="20"/>
              </w:rPr>
            </w:pPr>
          </w:p>
        </w:tc>
      </w:tr>
      <w:tr w:rsidR="00CE7D2B" w:rsidRPr="00737899" w:rsidTr="006E4611">
        <w:tc>
          <w:tcPr>
            <w:tcW w:w="9288" w:type="dxa"/>
            <w:vAlign w:val="bottom"/>
          </w:tcPr>
          <w:p w:rsidR="00CE7D2B" w:rsidRPr="006E4611" w:rsidRDefault="00F1421B" w:rsidP="006E4611">
            <w:pPr>
              <w:spacing w:after="0"/>
              <w:rPr>
                <w:rFonts w:ascii="Arial" w:hAnsi="Arial"/>
                <w:b/>
                <w:sz w:val="20"/>
              </w:rPr>
            </w:pPr>
            <w:r w:rsidRPr="006E4611">
              <w:rPr>
                <w:rFonts w:ascii="Arial" w:hAnsi="Arial"/>
                <w:b/>
                <w:sz w:val="20"/>
              </w:rPr>
              <w:t>Date:</w:t>
            </w:r>
          </w:p>
        </w:tc>
      </w:tr>
      <w:tr w:rsidR="00CE7D2B" w:rsidRPr="00737899" w:rsidTr="006E4611">
        <w:tc>
          <w:tcPr>
            <w:tcW w:w="9288" w:type="dxa"/>
            <w:vAlign w:val="bottom"/>
          </w:tcPr>
          <w:p w:rsidR="00CE7D2B" w:rsidRPr="006E4611" w:rsidRDefault="00F1421B" w:rsidP="006E4611">
            <w:pPr>
              <w:spacing w:after="0"/>
              <w:rPr>
                <w:rFonts w:ascii="Arial" w:hAnsi="Arial"/>
                <w:b/>
                <w:sz w:val="20"/>
              </w:rPr>
            </w:pPr>
            <w:r w:rsidRPr="006E4611">
              <w:rPr>
                <w:rFonts w:ascii="Arial" w:hAnsi="Arial"/>
                <w:b/>
                <w:sz w:val="20"/>
              </w:rPr>
              <w:t>Stamp:</w:t>
            </w:r>
          </w:p>
        </w:tc>
      </w:tr>
      <w:tr w:rsidR="00CE7D2B" w:rsidRPr="00737899" w:rsidTr="006E4611">
        <w:tc>
          <w:tcPr>
            <w:tcW w:w="9288" w:type="dxa"/>
            <w:vAlign w:val="bottom"/>
          </w:tcPr>
          <w:p w:rsidR="00CE7D2B" w:rsidRPr="006E4611" w:rsidRDefault="00CE7D2B" w:rsidP="006E4611">
            <w:pPr>
              <w:spacing w:after="0"/>
              <w:rPr>
                <w:rFonts w:ascii="Arial" w:hAnsi="Arial"/>
                <w:b/>
                <w:sz w:val="20"/>
              </w:rPr>
            </w:pPr>
          </w:p>
        </w:tc>
      </w:tr>
    </w:tbl>
    <w:p w:rsidR="00CE7D2B" w:rsidRPr="002B6274" w:rsidRDefault="00F1421B" w:rsidP="006E4611">
      <w:pPr>
        <w:spacing w:after="0"/>
        <w:rPr>
          <w:rFonts w:ascii="Arial" w:hAnsi="Arial" w:cs="Arial"/>
          <w:b/>
          <w:i/>
          <w:sz w:val="20"/>
          <w:szCs w:val="20"/>
        </w:rPr>
      </w:pPr>
      <w:r w:rsidRPr="006E4611">
        <w:br w:type="page"/>
      </w:r>
      <w:r>
        <w:rPr>
          <w:rFonts w:ascii="Arial" w:hAnsi="Arial"/>
          <w:b/>
          <w:i/>
          <w:sz w:val="20"/>
        </w:rPr>
        <w:t>PAGE 3</w:t>
      </w:r>
      <w:r w:rsidR="00831FA2">
        <w:rPr>
          <w:rFonts w:ascii="Arial" w:hAnsi="Arial"/>
          <w:b/>
          <w:i/>
          <w:sz w:val="20"/>
        </w:rPr>
        <w:t>8</w:t>
      </w:r>
      <w:r>
        <w:rPr>
          <w:rFonts w:ascii="Arial" w:hAnsi="Arial"/>
          <w:b/>
          <w:i/>
          <w:sz w:val="20"/>
        </w:rPr>
        <w:t xml:space="preserve"> </w:t>
      </w:r>
      <w:r w:rsidR="00AD100A">
        <w:rPr>
          <w:rFonts w:ascii="Arial" w:hAnsi="Arial"/>
          <w:b/>
          <w:i/>
          <w:sz w:val="20"/>
        </w:rPr>
        <w:t>in the source</w:t>
      </w:r>
      <w:r>
        <w:rPr>
          <w:rFonts w:ascii="Arial" w:hAnsi="Arial"/>
          <w:b/>
          <w:i/>
          <w:sz w:val="20"/>
        </w:rPr>
        <w:t xml:space="preserve"> file:</w:t>
      </w:r>
    </w:p>
    <w:p w:rsidR="00CE7D2B" w:rsidRDefault="00F1421B" w:rsidP="006E4611">
      <w:pPr>
        <w:pStyle w:val="ListParagraph"/>
        <w:numPr>
          <w:ilvl w:val="0"/>
          <w:numId w:val="43"/>
        </w:numPr>
        <w:spacing w:after="0"/>
        <w:rPr>
          <w:rFonts w:ascii="Arial" w:hAnsi="Arial" w:cs="Arial"/>
          <w:sz w:val="20"/>
        </w:rPr>
      </w:pPr>
      <w:r>
        <w:rPr>
          <w:rFonts w:ascii="Arial" w:hAnsi="Arial"/>
          <w:sz w:val="20"/>
        </w:rPr>
        <w:t xml:space="preserve">I certify that account number 131224652501 belongs to REGIE D’AVANCE SSV GAVI with this bank </w:t>
      </w:r>
    </w:p>
    <w:p w:rsidR="00CE7D2B" w:rsidRDefault="00F1421B" w:rsidP="006E4611">
      <w:pPr>
        <w:pStyle w:val="ListParagraph"/>
        <w:numPr>
          <w:ilvl w:val="0"/>
          <w:numId w:val="43"/>
        </w:numPr>
        <w:spacing w:after="0"/>
        <w:rPr>
          <w:rFonts w:ascii="Arial" w:hAnsi="Arial" w:cs="Arial"/>
          <w:sz w:val="20"/>
        </w:rPr>
      </w:pPr>
      <w:r>
        <w:rPr>
          <w:rFonts w:ascii="Arial" w:hAnsi="Arial"/>
          <w:sz w:val="20"/>
        </w:rPr>
        <w:t>The account requires joint signatures along with at least 1 (number of signatories) of the below authorized signatories:</w:t>
      </w:r>
    </w:p>
    <w:p w:rsidR="00CE7D2B" w:rsidRDefault="00831FA2" w:rsidP="006E4611">
      <w:pPr>
        <w:spacing w:after="0"/>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14:anchorId="71752549" wp14:editId="36244FE4">
                <wp:simplePos x="0" y="0"/>
                <wp:positionH relativeFrom="column">
                  <wp:posOffset>-199390</wp:posOffset>
                </wp:positionH>
                <wp:positionV relativeFrom="paragraph">
                  <wp:posOffset>24765</wp:posOffset>
                </wp:positionV>
                <wp:extent cx="1149350" cy="1219200"/>
                <wp:effectExtent l="0" t="0" r="12700" b="190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219200"/>
                        </a:xfrm>
                        <a:prstGeom prst="rect">
                          <a:avLst/>
                        </a:prstGeom>
                        <a:solidFill>
                          <a:srgbClr val="FFFFFF"/>
                        </a:solidFill>
                        <a:ln w="9525">
                          <a:solidFill>
                            <a:srgbClr val="000000"/>
                          </a:solidFill>
                          <a:miter lim="800000"/>
                          <a:headEnd/>
                          <a:tailEnd/>
                        </a:ln>
                      </wps:spPr>
                      <wps:txbx>
                        <w:txbxContent>
                          <w:p w:rsidR="00AA047A" w:rsidRPr="006E4611" w:rsidRDefault="00AA047A" w:rsidP="00CE7D2B">
                            <w:r>
                              <w:rPr>
                                <w:noProof/>
                              </w:rPr>
                              <w:drawing>
                                <wp:inline distT="0" distB="0" distL="0" distR="0" wp14:anchorId="7DD6A400" wp14:editId="2E5E8F1C">
                                  <wp:extent cx="1021080" cy="1104265"/>
                                  <wp:effectExtent l="0" t="0" r="7620" b="635"/>
                                  <wp:docPr id="16" name="Picture 13" descr="stam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mp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1080" cy="11042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15.7pt;margin-top:1.95pt;width:90.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">
                <v:textbox>
                  <w:txbxContent>
                    <w:p w:rsidR="00AA047A" w:rsidRPr="006E4611" w:rsidRDefault="00AA047A" w:rsidP="00CE7D2B">
                      <w:r>
                        <w:rPr>
                          <w:noProof/>
                        </w:rPr>
                        <w:drawing>
                          <wp:inline distT="0" distB="0" distL="0" distR="0" wp14:anchorId="7DD6A400" wp14:editId="2E5E8F1C">
                            <wp:extent cx="1021080" cy="1104265"/>
                            <wp:effectExtent l="0" t="0" r="7620" b="635"/>
                            <wp:docPr id="16" name="Picture 13" descr="stam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mp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1080" cy="1104265"/>
                                    </a:xfrm>
                                    <a:prstGeom prst="rect">
                                      <a:avLst/>
                                    </a:prstGeom>
                                    <a:noFill/>
                                    <a:ln>
                                      <a:noFill/>
                                    </a:ln>
                                  </pic:spPr>
                                </pic:pic>
                              </a:graphicData>
                            </a:graphic>
                          </wp:inline>
                        </w:drawing>
                      </w:r>
                    </w:p>
                  </w:txbxContent>
                </v:textbox>
              </v:shape>
            </w:pict>
          </mc:Fallback>
        </mc:AlternateContent>
      </w:r>
    </w:p>
    <w:tbl>
      <w:tblPr>
        <w:tblW w:w="0" w:type="auto"/>
        <w:tblLook w:val="04A0" w:firstRow="1" w:lastRow="0" w:firstColumn="1" w:lastColumn="0" w:noHBand="0" w:noVBand="1"/>
      </w:tblPr>
      <w:tblGrid>
        <w:gridCol w:w="1526"/>
        <w:gridCol w:w="2410"/>
        <w:gridCol w:w="5352"/>
      </w:tblGrid>
      <w:tr w:rsidR="00CE7D2B" w:rsidRPr="00737899" w:rsidTr="006E4611">
        <w:tc>
          <w:tcPr>
            <w:tcW w:w="1526" w:type="dxa"/>
            <w:vMerge w:val="restart"/>
          </w:tcPr>
          <w:p w:rsidR="00CE7D2B" w:rsidRPr="00737899" w:rsidRDefault="00CE7D2B" w:rsidP="006E4611">
            <w:pPr>
              <w:spacing w:after="0" w:line="240" w:lineRule="auto"/>
              <w:rPr>
                <w:rFonts w:ascii="Arial" w:hAnsi="Arial"/>
                <w:sz w:val="16"/>
              </w:rPr>
            </w:pPr>
          </w:p>
          <w:p w:rsidR="00CE7D2B" w:rsidRPr="00737899" w:rsidRDefault="00CE7D2B" w:rsidP="006E4611">
            <w:pPr>
              <w:spacing w:after="0" w:line="240" w:lineRule="auto"/>
              <w:rPr>
                <w:rFonts w:ascii="Arial" w:hAnsi="Arial"/>
                <w:sz w:val="16"/>
              </w:rPr>
            </w:pPr>
          </w:p>
          <w:p w:rsidR="00CE7D2B" w:rsidRPr="00737899" w:rsidRDefault="00CE7D2B" w:rsidP="006E4611">
            <w:pPr>
              <w:spacing w:after="0" w:line="240" w:lineRule="auto"/>
              <w:rPr>
                <w:rFonts w:ascii="Arial" w:hAnsi="Arial"/>
                <w:sz w:val="16"/>
              </w:rPr>
            </w:pPr>
          </w:p>
        </w:tc>
        <w:tc>
          <w:tcPr>
            <w:tcW w:w="7762" w:type="dxa"/>
            <w:gridSpan w:val="2"/>
          </w:tcPr>
          <w:p w:rsidR="00CE7D2B" w:rsidRPr="00737899" w:rsidRDefault="00CE7D2B" w:rsidP="006E4611">
            <w:pPr>
              <w:spacing w:after="0" w:line="240" w:lineRule="auto"/>
              <w:rPr>
                <w:rFonts w:ascii="Arial" w:hAnsi="Arial"/>
                <w:sz w:val="16"/>
              </w:rPr>
            </w:pPr>
          </w:p>
        </w:tc>
      </w:tr>
      <w:tr w:rsidR="00CE7D2B" w:rsidRPr="00737899" w:rsidTr="006E4611">
        <w:tc>
          <w:tcPr>
            <w:tcW w:w="1526" w:type="dxa"/>
            <w:vMerge/>
          </w:tcPr>
          <w:p w:rsidR="00CE7D2B" w:rsidRPr="00737899" w:rsidRDefault="00CE7D2B" w:rsidP="006E4611">
            <w:pPr>
              <w:spacing w:after="0" w:line="240" w:lineRule="auto"/>
              <w:rPr>
                <w:rFonts w:ascii="Arial" w:hAnsi="Arial"/>
                <w:sz w:val="16"/>
              </w:rPr>
            </w:pPr>
          </w:p>
        </w:tc>
        <w:tc>
          <w:tcPr>
            <w:tcW w:w="2410" w:type="dxa"/>
          </w:tcPr>
          <w:p w:rsidR="00CE7D2B" w:rsidRPr="00737899" w:rsidRDefault="00F1421B" w:rsidP="006E4611">
            <w:pPr>
              <w:spacing w:after="0" w:line="240" w:lineRule="auto"/>
              <w:rPr>
                <w:rFonts w:ascii="Arial" w:hAnsi="Arial"/>
                <w:b/>
                <w:sz w:val="16"/>
              </w:rPr>
            </w:pPr>
            <w:r>
              <w:rPr>
                <w:rFonts w:ascii="Arial" w:hAnsi="Arial"/>
                <w:b/>
                <w:sz w:val="16"/>
              </w:rPr>
              <w:t>Name:</w:t>
            </w:r>
          </w:p>
        </w:tc>
        <w:tc>
          <w:tcPr>
            <w:tcW w:w="5352" w:type="dxa"/>
          </w:tcPr>
          <w:p w:rsidR="00CE7D2B" w:rsidRPr="00737899" w:rsidRDefault="00F1421B" w:rsidP="006E4611">
            <w:pPr>
              <w:spacing w:after="0" w:line="240" w:lineRule="auto"/>
              <w:rPr>
                <w:rFonts w:ascii="Arial" w:hAnsi="Arial"/>
                <w:sz w:val="16"/>
              </w:rPr>
            </w:pPr>
            <w:r>
              <w:rPr>
                <w:rFonts w:ascii="Arial" w:hAnsi="Arial"/>
                <w:sz w:val="16"/>
              </w:rPr>
              <w:t>Ms. BANGASSARO AWA COULIBAY</w:t>
            </w:r>
          </w:p>
        </w:tc>
      </w:tr>
      <w:tr w:rsidR="00CE7D2B" w:rsidRPr="00737899" w:rsidTr="006E4611">
        <w:tc>
          <w:tcPr>
            <w:tcW w:w="1526" w:type="dxa"/>
            <w:vMerge/>
          </w:tcPr>
          <w:p w:rsidR="00CE7D2B" w:rsidRPr="00737899" w:rsidRDefault="00CE7D2B" w:rsidP="006E4611">
            <w:pPr>
              <w:spacing w:after="0" w:line="240" w:lineRule="auto"/>
              <w:rPr>
                <w:rFonts w:ascii="Arial" w:hAnsi="Arial"/>
                <w:sz w:val="16"/>
              </w:rPr>
            </w:pPr>
          </w:p>
        </w:tc>
        <w:tc>
          <w:tcPr>
            <w:tcW w:w="2410" w:type="dxa"/>
          </w:tcPr>
          <w:p w:rsidR="00CE7D2B" w:rsidRPr="00737899" w:rsidRDefault="00F1421B" w:rsidP="006E4611">
            <w:pPr>
              <w:spacing w:after="0" w:line="240" w:lineRule="auto"/>
              <w:rPr>
                <w:rFonts w:ascii="Arial" w:hAnsi="Arial"/>
                <w:b/>
                <w:sz w:val="16"/>
              </w:rPr>
            </w:pPr>
            <w:r>
              <w:rPr>
                <w:rFonts w:ascii="Arial" w:hAnsi="Arial"/>
                <w:b/>
                <w:sz w:val="16"/>
              </w:rPr>
              <w:t>Position:</w:t>
            </w:r>
          </w:p>
        </w:tc>
        <w:tc>
          <w:tcPr>
            <w:tcW w:w="5352" w:type="dxa"/>
          </w:tcPr>
          <w:p w:rsidR="00CE7D2B" w:rsidRPr="00737899" w:rsidRDefault="00F1421B" w:rsidP="006E4611">
            <w:pPr>
              <w:spacing w:after="0" w:line="240" w:lineRule="auto"/>
              <w:rPr>
                <w:rFonts w:ascii="Arial" w:hAnsi="Arial"/>
                <w:sz w:val="16"/>
              </w:rPr>
            </w:pPr>
            <w:r w:rsidRPr="006E4611">
              <w:t xml:space="preserve">ADMINISTRATOR FOR ADVANCE PAYMENTS WITH THE </w:t>
            </w:r>
            <w:r>
              <w:rPr>
                <w:rFonts w:ascii="Arial" w:hAnsi="Arial"/>
                <w:w w:val="98"/>
                <w:sz w:val="16"/>
              </w:rPr>
              <w:t>MINISTRY OF HEALTH AND THE FIGHT AGAINST AIDS FOR MANAGING THE GAVI-ISS PROGRAM</w:t>
            </w:r>
          </w:p>
        </w:tc>
      </w:tr>
      <w:tr w:rsidR="00CE7D2B" w:rsidRPr="00737899" w:rsidTr="006E4611">
        <w:tc>
          <w:tcPr>
            <w:tcW w:w="1526" w:type="dxa"/>
            <w:vMerge w:val="restart"/>
          </w:tcPr>
          <w:p w:rsidR="00CE7D2B" w:rsidRPr="00737899" w:rsidRDefault="00CE7D2B" w:rsidP="006E4611">
            <w:pPr>
              <w:spacing w:after="0" w:line="240" w:lineRule="auto"/>
              <w:rPr>
                <w:rFonts w:ascii="Arial" w:hAnsi="Arial"/>
                <w:sz w:val="16"/>
              </w:rPr>
            </w:pPr>
          </w:p>
          <w:p w:rsidR="00CE7D2B" w:rsidRPr="00737899" w:rsidRDefault="00CE7D2B" w:rsidP="006E4611">
            <w:pPr>
              <w:spacing w:after="0" w:line="240" w:lineRule="auto"/>
              <w:rPr>
                <w:rFonts w:ascii="Arial" w:hAnsi="Arial"/>
                <w:sz w:val="16"/>
              </w:rPr>
            </w:pPr>
          </w:p>
          <w:p w:rsidR="00CE7D2B" w:rsidRPr="00737899" w:rsidRDefault="00F1421B" w:rsidP="006E4611">
            <w:pPr>
              <w:spacing w:after="0" w:line="240" w:lineRule="auto"/>
              <w:rPr>
                <w:rFonts w:ascii="Arial" w:hAnsi="Arial"/>
                <w:sz w:val="16"/>
              </w:rPr>
            </w:pPr>
            <w:r>
              <w:rPr>
                <w:rFonts w:ascii="Arial" w:hAnsi="Arial"/>
                <w:sz w:val="16"/>
              </w:rPr>
              <w:t>2</w:t>
            </w:r>
          </w:p>
          <w:p w:rsidR="00CE7D2B" w:rsidRPr="00737899" w:rsidRDefault="00CE7D2B" w:rsidP="006E4611">
            <w:pPr>
              <w:spacing w:after="0" w:line="240" w:lineRule="auto"/>
              <w:rPr>
                <w:rFonts w:ascii="Arial" w:hAnsi="Arial"/>
                <w:sz w:val="16"/>
              </w:rPr>
            </w:pPr>
          </w:p>
          <w:p w:rsidR="00CE7D2B" w:rsidRPr="00737899" w:rsidRDefault="00CE7D2B" w:rsidP="006E4611">
            <w:pPr>
              <w:spacing w:after="0" w:line="240" w:lineRule="auto"/>
              <w:rPr>
                <w:rFonts w:ascii="Arial" w:hAnsi="Arial"/>
                <w:sz w:val="16"/>
              </w:rPr>
            </w:pPr>
          </w:p>
        </w:tc>
        <w:tc>
          <w:tcPr>
            <w:tcW w:w="7762" w:type="dxa"/>
            <w:gridSpan w:val="2"/>
          </w:tcPr>
          <w:p w:rsidR="00CE7D2B" w:rsidRPr="00737899" w:rsidRDefault="00CE7D2B" w:rsidP="006E4611">
            <w:pPr>
              <w:spacing w:after="0" w:line="240" w:lineRule="auto"/>
              <w:rPr>
                <w:rFonts w:ascii="Arial" w:hAnsi="Arial"/>
                <w:b/>
                <w:sz w:val="16"/>
              </w:rPr>
            </w:pPr>
          </w:p>
        </w:tc>
      </w:tr>
      <w:tr w:rsidR="00CE7D2B" w:rsidRPr="00737899" w:rsidTr="006E4611">
        <w:tc>
          <w:tcPr>
            <w:tcW w:w="1526" w:type="dxa"/>
            <w:vMerge/>
          </w:tcPr>
          <w:p w:rsidR="00CE7D2B" w:rsidRPr="00737899" w:rsidRDefault="00CE7D2B" w:rsidP="006E4611">
            <w:pPr>
              <w:spacing w:after="0" w:line="240" w:lineRule="auto"/>
              <w:rPr>
                <w:rFonts w:ascii="Arial" w:hAnsi="Arial"/>
                <w:sz w:val="16"/>
              </w:rPr>
            </w:pPr>
          </w:p>
        </w:tc>
        <w:tc>
          <w:tcPr>
            <w:tcW w:w="2410" w:type="dxa"/>
          </w:tcPr>
          <w:p w:rsidR="00CE7D2B" w:rsidRPr="00737899" w:rsidRDefault="00F1421B" w:rsidP="006E4611">
            <w:pPr>
              <w:spacing w:after="0" w:line="240" w:lineRule="auto"/>
              <w:rPr>
                <w:rFonts w:ascii="Arial" w:hAnsi="Arial"/>
                <w:b/>
                <w:sz w:val="16"/>
              </w:rPr>
            </w:pPr>
            <w:r>
              <w:rPr>
                <w:rFonts w:ascii="Arial" w:hAnsi="Arial"/>
                <w:b/>
                <w:sz w:val="16"/>
              </w:rPr>
              <w:t>Name:</w:t>
            </w:r>
          </w:p>
        </w:tc>
        <w:tc>
          <w:tcPr>
            <w:tcW w:w="5352" w:type="dxa"/>
          </w:tcPr>
          <w:p w:rsidR="00CE7D2B" w:rsidRPr="00737899" w:rsidRDefault="00CE7D2B" w:rsidP="006E4611">
            <w:pPr>
              <w:spacing w:after="0" w:line="240" w:lineRule="auto"/>
              <w:rPr>
                <w:rFonts w:ascii="Arial" w:hAnsi="Arial"/>
                <w:sz w:val="16"/>
              </w:rPr>
            </w:pPr>
          </w:p>
        </w:tc>
      </w:tr>
      <w:tr w:rsidR="00CE7D2B" w:rsidRPr="00737899" w:rsidTr="006E4611">
        <w:tc>
          <w:tcPr>
            <w:tcW w:w="1526" w:type="dxa"/>
            <w:vMerge/>
          </w:tcPr>
          <w:p w:rsidR="00CE7D2B" w:rsidRPr="00737899" w:rsidRDefault="00CE7D2B" w:rsidP="006E4611">
            <w:pPr>
              <w:spacing w:after="0" w:line="240" w:lineRule="auto"/>
              <w:rPr>
                <w:rFonts w:ascii="Arial" w:hAnsi="Arial"/>
                <w:sz w:val="16"/>
              </w:rPr>
            </w:pPr>
          </w:p>
        </w:tc>
        <w:tc>
          <w:tcPr>
            <w:tcW w:w="2410" w:type="dxa"/>
          </w:tcPr>
          <w:p w:rsidR="00CE7D2B" w:rsidRPr="00737899" w:rsidRDefault="00F1421B" w:rsidP="006E4611">
            <w:pPr>
              <w:spacing w:after="0" w:line="240" w:lineRule="auto"/>
              <w:rPr>
                <w:rFonts w:ascii="Arial" w:hAnsi="Arial"/>
                <w:b/>
                <w:sz w:val="16"/>
              </w:rPr>
            </w:pPr>
            <w:r>
              <w:rPr>
                <w:rFonts w:ascii="Arial" w:hAnsi="Arial"/>
                <w:b/>
                <w:sz w:val="16"/>
              </w:rPr>
              <w:t>Position:</w:t>
            </w:r>
          </w:p>
        </w:tc>
        <w:tc>
          <w:tcPr>
            <w:tcW w:w="5352" w:type="dxa"/>
          </w:tcPr>
          <w:p w:rsidR="00CE7D2B" w:rsidRPr="00737899" w:rsidRDefault="00CE7D2B" w:rsidP="006E4611">
            <w:pPr>
              <w:spacing w:after="0" w:line="240" w:lineRule="auto"/>
              <w:rPr>
                <w:rFonts w:ascii="Arial" w:hAnsi="Arial"/>
                <w:sz w:val="16"/>
              </w:rPr>
            </w:pPr>
          </w:p>
        </w:tc>
      </w:tr>
      <w:tr w:rsidR="00CE7D2B" w:rsidRPr="00737899" w:rsidTr="006E4611">
        <w:tc>
          <w:tcPr>
            <w:tcW w:w="1526" w:type="dxa"/>
            <w:vMerge w:val="restart"/>
          </w:tcPr>
          <w:p w:rsidR="00CE7D2B" w:rsidRPr="00737899" w:rsidRDefault="00CE7D2B" w:rsidP="006E4611">
            <w:pPr>
              <w:spacing w:after="0" w:line="240" w:lineRule="auto"/>
              <w:rPr>
                <w:rFonts w:ascii="Arial" w:hAnsi="Arial"/>
                <w:sz w:val="16"/>
              </w:rPr>
            </w:pPr>
          </w:p>
          <w:p w:rsidR="00CE7D2B" w:rsidRPr="00737899" w:rsidRDefault="00CE7D2B" w:rsidP="006E4611">
            <w:pPr>
              <w:spacing w:after="0" w:line="240" w:lineRule="auto"/>
              <w:rPr>
                <w:rFonts w:ascii="Arial" w:hAnsi="Arial"/>
                <w:sz w:val="16"/>
              </w:rPr>
            </w:pPr>
          </w:p>
          <w:p w:rsidR="00CE7D2B" w:rsidRPr="00737899" w:rsidRDefault="00F1421B" w:rsidP="006E4611">
            <w:pPr>
              <w:spacing w:after="0" w:line="240" w:lineRule="auto"/>
              <w:rPr>
                <w:rFonts w:ascii="Arial" w:hAnsi="Arial"/>
                <w:b/>
                <w:sz w:val="16"/>
              </w:rPr>
            </w:pPr>
            <w:r>
              <w:rPr>
                <w:rFonts w:ascii="Arial" w:hAnsi="Arial"/>
                <w:b/>
                <w:sz w:val="16"/>
              </w:rPr>
              <w:t>3</w:t>
            </w:r>
          </w:p>
          <w:p w:rsidR="00CE7D2B" w:rsidRPr="00737899" w:rsidRDefault="00CE7D2B" w:rsidP="006E4611">
            <w:pPr>
              <w:spacing w:after="0" w:line="240" w:lineRule="auto"/>
              <w:rPr>
                <w:rFonts w:ascii="Arial" w:hAnsi="Arial"/>
                <w:sz w:val="16"/>
              </w:rPr>
            </w:pPr>
          </w:p>
          <w:p w:rsidR="00CE7D2B" w:rsidRPr="00737899" w:rsidRDefault="00CE7D2B" w:rsidP="006E4611">
            <w:pPr>
              <w:spacing w:after="0" w:line="240" w:lineRule="auto"/>
              <w:rPr>
                <w:rFonts w:ascii="Arial" w:hAnsi="Arial"/>
                <w:sz w:val="16"/>
              </w:rPr>
            </w:pPr>
          </w:p>
          <w:p w:rsidR="00CE7D2B" w:rsidRPr="00737899" w:rsidRDefault="00CE7D2B" w:rsidP="006E4611">
            <w:pPr>
              <w:spacing w:after="0" w:line="240" w:lineRule="auto"/>
              <w:rPr>
                <w:rFonts w:ascii="Arial" w:hAnsi="Arial"/>
                <w:sz w:val="16"/>
              </w:rPr>
            </w:pPr>
          </w:p>
        </w:tc>
        <w:tc>
          <w:tcPr>
            <w:tcW w:w="7762" w:type="dxa"/>
            <w:gridSpan w:val="2"/>
          </w:tcPr>
          <w:p w:rsidR="00CE7D2B" w:rsidRPr="00737899" w:rsidRDefault="00CE7D2B" w:rsidP="006E4611">
            <w:pPr>
              <w:spacing w:after="0" w:line="240" w:lineRule="auto"/>
              <w:rPr>
                <w:rFonts w:ascii="Arial" w:hAnsi="Arial"/>
                <w:b/>
                <w:sz w:val="16"/>
              </w:rPr>
            </w:pPr>
          </w:p>
        </w:tc>
      </w:tr>
      <w:tr w:rsidR="00CE7D2B" w:rsidRPr="00737899" w:rsidTr="006E4611">
        <w:tc>
          <w:tcPr>
            <w:tcW w:w="1526" w:type="dxa"/>
            <w:vMerge/>
          </w:tcPr>
          <w:p w:rsidR="00CE7D2B" w:rsidRPr="00737899" w:rsidRDefault="00CE7D2B" w:rsidP="006E4611">
            <w:pPr>
              <w:spacing w:after="0" w:line="240" w:lineRule="auto"/>
              <w:rPr>
                <w:rFonts w:ascii="Arial" w:hAnsi="Arial"/>
                <w:sz w:val="16"/>
              </w:rPr>
            </w:pPr>
          </w:p>
        </w:tc>
        <w:tc>
          <w:tcPr>
            <w:tcW w:w="2410" w:type="dxa"/>
          </w:tcPr>
          <w:p w:rsidR="00CE7D2B" w:rsidRPr="00737899" w:rsidRDefault="00F1421B" w:rsidP="006E4611">
            <w:pPr>
              <w:spacing w:after="0" w:line="240" w:lineRule="auto"/>
              <w:rPr>
                <w:rFonts w:ascii="Arial" w:hAnsi="Arial"/>
                <w:b/>
                <w:sz w:val="16"/>
              </w:rPr>
            </w:pPr>
            <w:r>
              <w:rPr>
                <w:rFonts w:ascii="Arial" w:hAnsi="Arial"/>
                <w:b/>
                <w:sz w:val="16"/>
              </w:rPr>
              <w:t>Name:</w:t>
            </w:r>
          </w:p>
        </w:tc>
        <w:tc>
          <w:tcPr>
            <w:tcW w:w="5352" w:type="dxa"/>
          </w:tcPr>
          <w:p w:rsidR="00CE7D2B" w:rsidRPr="00737899" w:rsidRDefault="00CE7D2B" w:rsidP="006E4611">
            <w:pPr>
              <w:spacing w:after="0" w:line="240" w:lineRule="auto"/>
              <w:rPr>
                <w:rFonts w:ascii="Arial" w:hAnsi="Arial"/>
                <w:sz w:val="16"/>
              </w:rPr>
            </w:pPr>
          </w:p>
        </w:tc>
      </w:tr>
      <w:tr w:rsidR="00CE7D2B" w:rsidRPr="00737899" w:rsidTr="006E4611">
        <w:tc>
          <w:tcPr>
            <w:tcW w:w="1526" w:type="dxa"/>
            <w:vMerge/>
          </w:tcPr>
          <w:p w:rsidR="00CE7D2B" w:rsidRPr="00737899" w:rsidRDefault="00CE7D2B" w:rsidP="006E4611">
            <w:pPr>
              <w:spacing w:after="0" w:line="240" w:lineRule="auto"/>
              <w:rPr>
                <w:rFonts w:ascii="Arial" w:hAnsi="Arial"/>
                <w:sz w:val="16"/>
              </w:rPr>
            </w:pPr>
          </w:p>
        </w:tc>
        <w:tc>
          <w:tcPr>
            <w:tcW w:w="2410" w:type="dxa"/>
          </w:tcPr>
          <w:p w:rsidR="00CE7D2B" w:rsidRPr="00737899" w:rsidRDefault="00F1421B" w:rsidP="006E4611">
            <w:pPr>
              <w:spacing w:after="0" w:line="240" w:lineRule="auto"/>
              <w:rPr>
                <w:rFonts w:ascii="Arial" w:hAnsi="Arial"/>
                <w:b/>
                <w:sz w:val="16"/>
              </w:rPr>
            </w:pPr>
            <w:r>
              <w:rPr>
                <w:rFonts w:ascii="Arial" w:hAnsi="Arial"/>
                <w:b/>
                <w:sz w:val="16"/>
              </w:rPr>
              <w:t>Position:</w:t>
            </w:r>
          </w:p>
        </w:tc>
        <w:tc>
          <w:tcPr>
            <w:tcW w:w="5352" w:type="dxa"/>
          </w:tcPr>
          <w:p w:rsidR="00CE7D2B" w:rsidRPr="00737899" w:rsidRDefault="00CE7D2B" w:rsidP="006E4611">
            <w:pPr>
              <w:spacing w:after="0" w:line="240" w:lineRule="auto"/>
              <w:rPr>
                <w:rFonts w:ascii="Arial" w:hAnsi="Arial"/>
                <w:sz w:val="16"/>
              </w:rPr>
            </w:pPr>
          </w:p>
        </w:tc>
      </w:tr>
    </w:tbl>
    <w:p w:rsidR="00CE7D2B" w:rsidRPr="002513CF" w:rsidRDefault="00AA047A" w:rsidP="006E4611">
      <w:pPr>
        <w:spacing w:after="0"/>
        <w:rPr>
          <w:rFonts w:ascii="Arial" w:hAnsi="Arial" w:cs="Arial"/>
          <w:sz w:val="20"/>
          <w:szCs w:val="20"/>
        </w:rPr>
      </w:pPr>
      <w:r w:rsidRPr="002513CF">
        <w:rPr>
          <w:rFonts w:ascii="Arial" w:hAnsi="Arial" w:cs="Arial"/>
          <w:sz w:val="20"/>
          <w:szCs w:val="20"/>
        </w:rPr>
        <w:t>During the implementation of the anti-HPV demonstration program, do you plan to transfer the funds from the central level to the decentralized entities (provinces, districts, etc.)? If yes, how will you execute and control these fund transfers?</w:t>
      </w:r>
    </w:p>
    <w:p w:rsidR="00AA047A" w:rsidRPr="002513CF" w:rsidRDefault="00AA047A" w:rsidP="006E4611">
      <w:pPr>
        <w:spacing w:after="0"/>
        <w:rPr>
          <w:rFonts w:ascii="Arial" w:hAnsi="Arial" w:cs="Arial"/>
          <w:sz w:val="20"/>
          <w:szCs w:val="20"/>
        </w:rPr>
      </w:pPr>
    </w:p>
    <w:p w:rsidR="00AA047A" w:rsidRPr="002513CF" w:rsidRDefault="00AA047A" w:rsidP="006E4611">
      <w:pPr>
        <w:spacing w:after="0"/>
        <w:rPr>
          <w:rFonts w:ascii="Arial" w:hAnsi="Arial" w:cs="Arial"/>
          <w:sz w:val="20"/>
          <w:szCs w:val="20"/>
        </w:rPr>
      </w:pPr>
      <w:r w:rsidRPr="002513CF">
        <w:rPr>
          <w:rFonts w:ascii="Arial" w:hAnsi="Arial" w:cs="Arial"/>
          <w:sz w:val="20"/>
          <w:szCs w:val="20"/>
        </w:rPr>
        <w:t>Yes, we plan to transfer the funds from the central level to the selected districts, and for this, we will use the regular channel: After the disbursement of funds for the activity, the district will be informed and they will, in turn, approach the central level for provision of financial resources.</w:t>
      </w:r>
    </w:p>
    <w:p w:rsidR="00AA047A" w:rsidRPr="002513CF" w:rsidRDefault="00AA047A" w:rsidP="006E4611">
      <w:pPr>
        <w:spacing w:after="0"/>
        <w:rPr>
          <w:rFonts w:ascii="Arial" w:hAnsi="Arial" w:cs="Arial"/>
          <w:sz w:val="20"/>
          <w:szCs w:val="20"/>
        </w:rPr>
      </w:pPr>
    </w:p>
    <w:p w:rsidR="00AA047A" w:rsidRPr="002513CF" w:rsidRDefault="00AA047A" w:rsidP="006E4611">
      <w:pPr>
        <w:spacing w:after="0"/>
        <w:rPr>
          <w:rFonts w:ascii="Arial" w:hAnsi="Arial" w:cs="Arial"/>
          <w:sz w:val="20"/>
          <w:szCs w:val="20"/>
        </w:rPr>
      </w:pPr>
      <w:r w:rsidRPr="002513CF">
        <w:rPr>
          <w:rFonts w:ascii="Arial" w:hAnsi="Arial" w:cs="Arial"/>
          <w:sz w:val="20"/>
          <w:szCs w:val="20"/>
        </w:rPr>
        <w:t>Does the implementing entity have adequate records for financial transactions, including funds received and paid, and balances of managed funds?</w:t>
      </w:r>
    </w:p>
    <w:p w:rsidR="00AA047A" w:rsidRPr="002513CF" w:rsidRDefault="00AA047A" w:rsidP="006E4611">
      <w:pPr>
        <w:spacing w:after="0"/>
        <w:rPr>
          <w:rFonts w:ascii="Arial" w:hAnsi="Arial" w:cs="Arial"/>
          <w:sz w:val="20"/>
          <w:szCs w:val="20"/>
        </w:rPr>
      </w:pPr>
    </w:p>
    <w:p w:rsidR="00AA047A" w:rsidRPr="002513CF" w:rsidRDefault="00AA047A" w:rsidP="006E4611">
      <w:pPr>
        <w:spacing w:after="0"/>
        <w:rPr>
          <w:rFonts w:ascii="Arial" w:hAnsi="Arial" w:cs="Arial"/>
          <w:sz w:val="20"/>
          <w:szCs w:val="20"/>
        </w:rPr>
      </w:pPr>
      <w:r w:rsidRPr="002513CF">
        <w:rPr>
          <w:rFonts w:ascii="Arial" w:hAnsi="Arial" w:cs="Arial"/>
          <w:sz w:val="20"/>
          <w:szCs w:val="20"/>
        </w:rPr>
        <w:t>Yes, there are records for these transactions.</w:t>
      </w:r>
    </w:p>
    <w:p w:rsidR="00AA047A" w:rsidRPr="002513CF" w:rsidRDefault="00AA047A" w:rsidP="006E4611">
      <w:pPr>
        <w:spacing w:after="0"/>
        <w:rPr>
          <w:rFonts w:ascii="Arial" w:hAnsi="Arial" w:cs="Arial"/>
          <w:sz w:val="20"/>
          <w:szCs w:val="20"/>
        </w:rPr>
      </w:pPr>
    </w:p>
    <w:p w:rsidR="00AA047A" w:rsidRPr="002513CF" w:rsidRDefault="00AA047A" w:rsidP="006E4611">
      <w:pPr>
        <w:spacing w:after="0"/>
        <w:rPr>
          <w:rFonts w:ascii="Arial" w:hAnsi="Arial" w:cs="Arial"/>
          <w:sz w:val="20"/>
          <w:szCs w:val="20"/>
        </w:rPr>
      </w:pPr>
      <w:r w:rsidRPr="002513CF">
        <w:rPr>
          <w:rFonts w:ascii="Arial" w:hAnsi="Arial" w:cs="Arial"/>
          <w:sz w:val="20"/>
          <w:szCs w:val="20"/>
        </w:rPr>
        <w:t>How frequently does the implemen</w:t>
      </w:r>
      <w:bookmarkStart w:id="11" w:name="_GoBack"/>
      <w:bookmarkEnd w:id="11"/>
      <w:r w:rsidRPr="002513CF">
        <w:rPr>
          <w:rFonts w:ascii="Arial" w:hAnsi="Arial" w:cs="Arial"/>
          <w:sz w:val="20"/>
          <w:szCs w:val="20"/>
        </w:rPr>
        <w:t>ting entity prepare intermediary financial reports?</w:t>
      </w:r>
    </w:p>
    <w:p w:rsidR="00AA047A" w:rsidRPr="002513CF" w:rsidRDefault="00AA047A" w:rsidP="006E4611">
      <w:pPr>
        <w:spacing w:after="0"/>
        <w:rPr>
          <w:rFonts w:ascii="Arial" w:hAnsi="Arial" w:cs="Arial"/>
          <w:sz w:val="20"/>
          <w:szCs w:val="20"/>
        </w:rPr>
      </w:pPr>
    </w:p>
    <w:p w:rsidR="00AA047A" w:rsidRPr="002513CF" w:rsidRDefault="00AA047A" w:rsidP="006E4611">
      <w:pPr>
        <w:spacing w:after="0"/>
        <w:rPr>
          <w:rFonts w:ascii="Arial" w:hAnsi="Arial" w:cs="Arial"/>
          <w:sz w:val="20"/>
          <w:szCs w:val="20"/>
        </w:rPr>
      </w:pPr>
      <w:r w:rsidRPr="002513CF">
        <w:rPr>
          <w:rFonts w:ascii="Arial" w:hAnsi="Arial" w:cs="Arial"/>
          <w:sz w:val="20"/>
          <w:szCs w:val="20"/>
        </w:rPr>
        <w:t>The intermediary financial reports are prepared every quarter.</w:t>
      </w:r>
    </w:p>
    <w:p w:rsidR="00CE7D2B" w:rsidRPr="002513CF" w:rsidRDefault="00CE7D2B" w:rsidP="006E4611">
      <w:pPr>
        <w:spacing w:after="0"/>
        <w:rPr>
          <w:rFonts w:ascii="Arial" w:hAnsi="Arial" w:cs="Arial"/>
          <w:sz w:val="20"/>
          <w:szCs w:val="20"/>
        </w:rPr>
      </w:pPr>
    </w:p>
    <w:p w:rsidR="006B1E93" w:rsidRPr="002513CF" w:rsidRDefault="006B1E93" w:rsidP="006E4611">
      <w:pPr>
        <w:spacing w:after="0"/>
        <w:rPr>
          <w:rFonts w:ascii="Arial" w:hAnsi="Arial" w:cs="Arial"/>
          <w:sz w:val="20"/>
          <w:szCs w:val="20"/>
        </w:rPr>
      </w:pPr>
      <w:r w:rsidRPr="002513CF">
        <w:rPr>
          <w:rFonts w:ascii="Arial" w:hAnsi="Arial" w:cs="Arial"/>
          <w:sz w:val="20"/>
          <w:szCs w:val="20"/>
        </w:rPr>
        <w:t>Are the annual financial statements checked by external or governmental audit firms? (ex: general audit department)</w:t>
      </w:r>
    </w:p>
    <w:p w:rsidR="006B1E93" w:rsidRPr="002513CF" w:rsidRDefault="006B1E93" w:rsidP="006E4611">
      <w:pPr>
        <w:spacing w:after="0"/>
        <w:rPr>
          <w:rFonts w:ascii="Arial" w:hAnsi="Arial" w:cs="Arial"/>
          <w:sz w:val="20"/>
          <w:szCs w:val="20"/>
        </w:rPr>
      </w:pPr>
    </w:p>
    <w:p w:rsidR="006B1E93" w:rsidRPr="002513CF" w:rsidRDefault="006B1E93" w:rsidP="006E4611">
      <w:pPr>
        <w:spacing w:after="0"/>
        <w:rPr>
          <w:rFonts w:ascii="Arial" w:hAnsi="Arial" w:cs="Arial"/>
          <w:sz w:val="20"/>
          <w:szCs w:val="20"/>
        </w:rPr>
      </w:pPr>
      <w:r w:rsidRPr="002513CF">
        <w:rPr>
          <w:rFonts w:ascii="Arial" w:hAnsi="Arial" w:cs="Arial"/>
          <w:sz w:val="20"/>
          <w:szCs w:val="20"/>
        </w:rPr>
        <w:t>Yes, an internal audit was conducted by the autonomous management control department of the Ministry of Health and Fight against AIDS. An external audit was also conducted by an independent firm at the end of the fiscal year.</w:t>
      </w:r>
    </w:p>
    <w:p w:rsidR="006B1E93" w:rsidRPr="002513CF" w:rsidRDefault="006B1E93" w:rsidP="006E4611">
      <w:pPr>
        <w:spacing w:after="0"/>
        <w:rPr>
          <w:rFonts w:ascii="Arial" w:hAnsi="Arial" w:cs="Arial"/>
          <w:sz w:val="20"/>
          <w:szCs w:val="20"/>
        </w:rPr>
      </w:pPr>
    </w:p>
    <w:p w:rsidR="006B1E93" w:rsidRPr="002513CF" w:rsidRDefault="006B1E93" w:rsidP="006E4611">
      <w:pPr>
        <w:spacing w:after="0"/>
        <w:rPr>
          <w:rFonts w:ascii="Arial" w:hAnsi="Arial" w:cs="Arial"/>
          <w:sz w:val="20"/>
          <w:szCs w:val="20"/>
        </w:rPr>
      </w:pPr>
      <w:r w:rsidRPr="002513CF">
        <w:rPr>
          <w:rFonts w:ascii="Arial" w:hAnsi="Arial" w:cs="Arial"/>
          <w:sz w:val="20"/>
          <w:szCs w:val="20"/>
        </w:rPr>
        <w:t>5. Information on the supply management devices for the GAVI anti-HPV vaccine demonstration program:</w:t>
      </w:r>
    </w:p>
    <w:p w:rsidR="006B1E93" w:rsidRPr="002513CF" w:rsidRDefault="006B1E93" w:rsidP="006E4611">
      <w:pPr>
        <w:spacing w:after="0"/>
        <w:rPr>
          <w:rFonts w:ascii="Arial" w:hAnsi="Arial" w:cs="Arial"/>
          <w:sz w:val="20"/>
          <w:szCs w:val="20"/>
        </w:rPr>
      </w:pPr>
    </w:p>
    <w:p w:rsidR="006B1E93" w:rsidRPr="002513CF" w:rsidRDefault="006B1E93" w:rsidP="006E4611">
      <w:pPr>
        <w:spacing w:after="0"/>
        <w:rPr>
          <w:rFonts w:ascii="Arial" w:hAnsi="Arial" w:cs="Arial"/>
          <w:sz w:val="20"/>
          <w:szCs w:val="20"/>
        </w:rPr>
      </w:pPr>
      <w:r w:rsidRPr="002513CF">
        <w:rPr>
          <w:rFonts w:ascii="Arial" w:hAnsi="Arial" w:cs="Arial"/>
          <w:sz w:val="20"/>
          <w:szCs w:val="20"/>
        </w:rPr>
        <w:t>Which supply system is or will be used for the GAVI anti-HPV vaccine demonstration program?</w:t>
      </w:r>
    </w:p>
    <w:p w:rsidR="006B1E93" w:rsidRPr="002513CF" w:rsidRDefault="006B1E93" w:rsidP="006E4611">
      <w:pPr>
        <w:spacing w:after="0"/>
        <w:rPr>
          <w:rFonts w:ascii="Arial" w:hAnsi="Arial" w:cs="Arial"/>
          <w:sz w:val="20"/>
          <w:szCs w:val="20"/>
        </w:rPr>
      </w:pPr>
    </w:p>
    <w:p w:rsidR="006B1E93" w:rsidRPr="00CA5105" w:rsidRDefault="006B1E93" w:rsidP="006E4611">
      <w:pPr>
        <w:spacing w:after="0"/>
        <w:rPr>
          <w:rFonts w:ascii="Arial" w:hAnsi="Arial" w:cs="Arial"/>
          <w:sz w:val="20"/>
          <w:szCs w:val="20"/>
        </w:rPr>
      </w:pPr>
      <w:r w:rsidRPr="002513CF">
        <w:rPr>
          <w:rFonts w:ascii="Arial" w:hAnsi="Arial" w:cs="Arial"/>
          <w:sz w:val="20"/>
          <w:szCs w:val="20"/>
        </w:rPr>
        <w:t>As part of the co-financing for pentavalent vaccines with GAVI, the vaccines will be procured through the central procurement division of UNICEF in compliance with the memorandum, dated October 2009, mutually signed between the Ivorian Government and UNICEF.</w:t>
      </w:r>
    </w:p>
    <w:p w:rsidR="00CE7D2B" w:rsidRPr="00CA5105" w:rsidRDefault="00F1421B" w:rsidP="006E4611">
      <w:pPr>
        <w:spacing w:after="0"/>
        <w:rPr>
          <w:rFonts w:ascii="Arial" w:hAnsi="Arial" w:cs="Arial"/>
          <w:sz w:val="20"/>
          <w:szCs w:val="20"/>
        </w:rPr>
      </w:pPr>
      <w:r w:rsidRPr="006E4611">
        <w:br w:type="page"/>
      </w:r>
    </w:p>
    <w:p w:rsidR="00CE7D2B" w:rsidRPr="00CA5105" w:rsidRDefault="00F1421B" w:rsidP="006E4611">
      <w:pPr>
        <w:pStyle w:val="Style2"/>
        <w:numPr>
          <w:ilvl w:val="0"/>
          <w:numId w:val="1"/>
        </w:numPr>
        <w:rPr>
          <w:color w:val="006460"/>
        </w:rPr>
      </w:pPr>
      <w:r>
        <w:rPr>
          <w:color w:val="006460"/>
        </w:rPr>
        <w:t>Signatures</w:t>
      </w:r>
    </w:p>
    <w:p w:rsidR="00CE7D2B" w:rsidRPr="00CA5105" w:rsidRDefault="00F1421B" w:rsidP="006E4611">
      <w:pPr>
        <w:pStyle w:val="Style3"/>
        <w:numPr>
          <w:ilvl w:val="1"/>
          <w:numId w:val="0"/>
        </w:numPr>
        <w:ind w:left="1080" w:hanging="720"/>
        <w:rPr>
          <w:color w:val="00968F"/>
        </w:rPr>
      </w:pPr>
      <w:r>
        <w:rPr>
          <w:color w:val="00968F"/>
        </w:rPr>
        <w:t>9.1. Government</w:t>
      </w:r>
    </w:p>
    <w:p w:rsidR="00CE7D2B" w:rsidRPr="00CA5105" w:rsidRDefault="00CE7D2B" w:rsidP="006E4611">
      <w:pPr>
        <w:spacing w:after="0"/>
        <w:rPr>
          <w:rFonts w:ascii="Arial" w:hAnsi="Arial" w:cs="Arial"/>
          <w:sz w:val="20"/>
          <w:szCs w:val="20"/>
        </w:rPr>
      </w:pPr>
    </w:p>
    <w:p w:rsidR="00CE7D2B" w:rsidRPr="00CA5105" w:rsidRDefault="00F1421B" w:rsidP="006E4611">
      <w:pPr>
        <w:spacing w:after="0"/>
        <w:rPr>
          <w:rFonts w:ascii="Arial" w:hAnsi="Arial" w:cs="Arial"/>
          <w:sz w:val="20"/>
          <w:szCs w:val="20"/>
        </w:rPr>
      </w:pPr>
      <w:r w:rsidRPr="006E4611">
        <w:t xml:space="preserve">The Government of </w:t>
      </w:r>
      <w:r>
        <w:rPr>
          <w:rFonts w:ascii="Arial" w:hAnsi="Arial"/>
          <w:sz w:val="20"/>
          <w:highlight w:val="lightGray"/>
        </w:rPr>
        <w:t>[the Ivory Coast]</w:t>
      </w:r>
      <w:r w:rsidRPr="006E4611">
        <w:t xml:space="preserve"> acknowledges that this Program is intended to assist the government to determine if and how it could implement </w:t>
      </w:r>
      <w:r>
        <w:t xml:space="preserve">the </w:t>
      </w:r>
      <w:r w:rsidRPr="006E4611">
        <w:t>HPV vaccine nationwide.</w:t>
      </w:r>
      <w:r>
        <w:rPr>
          <w:rFonts w:ascii="Arial" w:hAnsi="Arial"/>
          <w:sz w:val="20"/>
        </w:rPr>
        <w:t xml:space="preserve"> If the Demonstration Program finds the HPV vaccination is feasible (i.e. greater than 50% coverage of target girls) and acceptable, GAVI will encourage and entertain a national application during the second year of the Program. Application forms and guidelines for national applications are available at </w:t>
      </w:r>
      <w:hyperlink r:id="rId23" w:history="1">
        <w:r>
          <w:rPr>
            <w:rStyle w:val="Hyperlink"/>
            <w:rFonts w:ascii="Arial" w:hAnsi="Arial"/>
            <w:sz w:val="20"/>
          </w:rPr>
          <w:t>www.gavialliance.org</w:t>
        </w:r>
      </w:hyperlink>
      <w:r>
        <w:rPr>
          <w:rFonts w:ascii="Arial" w:hAnsi="Arial"/>
          <w:sz w:val="20"/>
        </w:rPr>
        <w:t>. The data from the Demonstration Program and timing of a national application are intended to allow uninterrupted provision of vaccine in the demonstration district and nation-wide scale-up.</w:t>
      </w:r>
    </w:p>
    <w:p w:rsidR="00CE7D2B" w:rsidRPr="00CA5105" w:rsidRDefault="00CE7D2B" w:rsidP="006E4611">
      <w:pPr>
        <w:spacing w:after="0"/>
        <w:rPr>
          <w:rFonts w:ascii="Arial" w:hAnsi="Arial" w:cs="Arial"/>
          <w:sz w:val="20"/>
          <w:szCs w:val="20"/>
        </w:rPr>
      </w:pPr>
    </w:p>
    <w:p w:rsidR="00CE7D2B" w:rsidRPr="00CA5105" w:rsidRDefault="00F1421B" w:rsidP="006E4611">
      <w:pPr>
        <w:spacing w:after="0"/>
        <w:rPr>
          <w:rFonts w:ascii="Arial" w:hAnsi="Arial" w:cs="Arial"/>
          <w:sz w:val="20"/>
          <w:szCs w:val="20"/>
        </w:rPr>
      </w:pPr>
      <w:r w:rsidRPr="006E4611">
        <w:t xml:space="preserve">The Government of </w:t>
      </w:r>
      <w:r>
        <w:rPr>
          <w:rFonts w:ascii="Arial" w:hAnsi="Arial"/>
          <w:sz w:val="20"/>
          <w:highlight w:val="lightGray"/>
        </w:rPr>
        <w:t>[the Ivory Coast]</w:t>
      </w:r>
      <w:r w:rsidRPr="006E4611">
        <w:t xml:space="preserve"> would like to expand the existing partnership with the GAVI Alliance for the improvement the health of adolescent girls in the country and hereby requests GAVI support for an HPV Demonstration Program.</w:t>
      </w:r>
      <w:r>
        <w:rPr>
          <w:rFonts w:ascii="Arial" w:hAnsi="Arial"/>
          <w:sz w:val="20"/>
        </w:rPr>
        <w:t xml:space="preserve"> </w:t>
      </w:r>
    </w:p>
    <w:p w:rsidR="00CE7D2B" w:rsidRPr="00CA5105" w:rsidRDefault="00CE7D2B" w:rsidP="006E4611">
      <w:pPr>
        <w:spacing w:after="0"/>
        <w:rPr>
          <w:rFonts w:ascii="Arial" w:hAnsi="Arial" w:cs="Arial"/>
          <w:sz w:val="20"/>
          <w:szCs w:val="20"/>
        </w:rPr>
      </w:pPr>
    </w:p>
    <w:p w:rsidR="00CE7D2B" w:rsidRPr="00CA5105" w:rsidRDefault="00F1421B" w:rsidP="006E4611">
      <w:pPr>
        <w:spacing w:after="0"/>
        <w:rPr>
          <w:rFonts w:ascii="Arial" w:hAnsi="Arial" w:cs="Arial"/>
          <w:sz w:val="20"/>
          <w:szCs w:val="20"/>
        </w:rPr>
      </w:pPr>
      <w:r w:rsidRPr="006E4611">
        <w:t xml:space="preserve">The Government of </w:t>
      </w:r>
      <w:r>
        <w:rPr>
          <w:rFonts w:ascii="Arial" w:hAnsi="Arial"/>
          <w:sz w:val="20"/>
          <w:highlight w:val="lightGray"/>
        </w:rPr>
        <w:t>[the Ivory Coast]</w:t>
      </w:r>
      <w:r w:rsidRPr="006E4611">
        <w:t xml:space="preserve"> commits itself to improving immunization services on a sustainable basis.</w:t>
      </w:r>
      <w:r>
        <w:rPr>
          <w:rFonts w:ascii="Arial" w:hAnsi="Arial"/>
          <w:sz w:val="20"/>
        </w:rPr>
        <w:t xml:space="preserve"> The Government requests that the GAVI Alliance and its partners contribute financial and technical assistance to support the immunization of targeted adolescent girls with the HPV vaccine as outlined in this application.</w:t>
      </w:r>
    </w:p>
    <w:p w:rsidR="00CE7D2B" w:rsidRPr="00CA5105" w:rsidRDefault="00CE7D2B" w:rsidP="006E4611">
      <w:pPr>
        <w:spacing w:after="0"/>
        <w:rPr>
          <w:rFonts w:ascii="Arial" w:hAnsi="Arial" w:cs="Arial"/>
          <w:sz w:val="20"/>
          <w:szCs w:val="20"/>
        </w:rPr>
      </w:pPr>
    </w:p>
    <w:p w:rsidR="00CE7D2B" w:rsidRPr="00CA5105" w:rsidRDefault="00F1421B" w:rsidP="006E4611">
      <w:pPr>
        <w:spacing w:after="0"/>
        <w:rPr>
          <w:rFonts w:ascii="Arial" w:hAnsi="Arial" w:cs="Arial"/>
          <w:sz w:val="20"/>
          <w:szCs w:val="20"/>
        </w:rPr>
      </w:pPr>
      <w:r w:rsidRPr="006E4611">
        <w:t xml:space="preserve">The Government of </w:t>
      </w:r>
      <w:r>
        <w:rPr>
          <w:rFonts w:ascii="Arial" w:hAnsi="Arial"/>
          <w:sz w:val="20"/>
          <w:highlight w:val="lightGray"/>
        </w:rPr>
        <w:t>[the Ivory Coast]</w:t>
      </w:r>
      <w:r w:rsidRPr="006E4611">
        <w:t xml:space="preserve"> acknowledges that some activities anticipated in the demonstration program could be considered research requiring approval by local ethics committees (e.g., collecting data from a random sample of parents of eligible girls for the HPV vaccine coverage survey).</w:t>
      </w:r>
      <w:r>
        <w:rPr>
          <w:rFonts w:ascii="Arial" w:hAnsi="Arial"/>
          <w:sz w:val="20"/>
        </w:rPr>
        <w:t xml:space="preserve"> We acknowledge we are responsible for consulting and obtaining approval from appropriate local ethics committees (e.g., human subject protection committee or Institutional Review Boards) in our country, as required. </w:t>
      </w:r>
      <w:r w:rsidRPr="006E4611">
        <w:t xml:space="preserve">By signing this application, the Government of </w:t>
      </w:r>
      <w:r>
        <w:rPr>
          <w:rFonts w:ascii="Arial" w:hAnsi="Arial"/>
          <w:sz w:val="20"/>
          <w:highlight w:val="lightGray"/>
        </w:rPr>
        <w:t>[the Ivory Coast]</w:t>
      </w:r>
      <w:r w:rsidRPr="006E4611">
        <w:t xml:space="preserve"> and the TAG members acknowledge that such approval may be necessary and that it will obtain such approval as appropriate.</w:t>
      </w:r>
      <w:r>
        <w:rPr>
          <w:rFonts w:ascii="Arial" w:hAnsi="Arial"/>
          <w:sz w:val="20"/>
        </w:rPr>
        <w:t xml:space="preserve"> </w:t>
      </w:r>
    </w:p>
    <w:p w:rsidR="00CE7D2B" w:rsidRPr="00CA5105" w:rsidRDefault="00CE7D2B" w:rsidP="006E4611">
      <w:pPr>
        <w:spacing w:after="0"/>
        <w:rPr>
          <w:rFonts w:ascii="Arial" w:hAnsi="Arial" w:cs="Arial"/>
          <w:sz w:val="20"/>
          <w:szCs w:val="20"/>
        </w:rPr>
      </w:pPr>
    </w:p>
    <w:p w:rsidR="00CE7D2B" w:rsidRPr="00CA5105" w:rsidRDefault="00F1421B" w:rsidP="006E4611">
      <w:pPr>
        <w:spacing w:after="0"/>
        <w:rPr>
          <w:rFonts w:ascii="Arial" w:hAnsi="Arial" w:cs="Arial"/>
          <w:sz w:val="20"/>
          <w:szCs w:val="20"/>
        </w:rPr>
      </w:pPr>
      <w:r w:rsidRPr="006E4611">
        <w:t xml:space="preserve">The table in Section 6 of this application shows the amount of support requested from the GAVI Alliance as well as the Government of </w:t>
      </w:r>
      <w:r>
        <w:rPr>
          <w:rFonts w:ascii="Arial" w:hAnsi="Arial"/>
          <w:sz w:val="20"/>
          <w:highlight w:val="lightGray"/>
        </w:rPr>
        <w:t>[the Ivory Coast]</w:t>
      </w:r>
      <w:r w:rsidRPr="006E4611">
        <w:t xml:space="preserve">’s financial commitment </w:t>
      </w:r>
      <w:r>
        <w:t>toward</w:t>
      </w:r>
      <w:r w:rsidRPr="006E4611">
        <w:t xml:space="preserve"> the HPV Demonstration Program.</w:t>
      </w:r>
    </w:p>
    <w:p w:rsidR="00CE7D2B" w:rsidRPr="00CA5105" w:rsidRDefault="00CE7D2B" w:rsidP="006E4611">
      <w:pPr>
        <w:spacing w:after="0"/>
        <w:rPr>
          <w:rFonts w:ascii="Arial" w:hAnsi="Arial" w:cs="Arial"/>
          <w:sz w:val="20"/>
          <w:szCs w:val="20"/>
        </w:rPr>
      </w:pPr>
    </w:p>
    <w:p w:rsidR="00CE7D2B" w:rsidRPr="00CA5105" w:rsidRDefault="00F1421B" w:rsidP="006E4611">
      <w:pPr>
        <w:spacing w:after="0"/>
        <w:rPr>
          <w:rFonts w:ascii="Arial" w:hAnsi="Arial" w:cs="Arial"/>
          <w:sz w:val="20"/>
          <w:szCs w:val="20"/>
        </w:rPr>
      </w:pPr>
      <w:r>
        <w:rPr>
          <w:rFonts w:ascii="Arial" w:hAnsi="Arial"/>
          <w:sz w:val="20"/>
        </w:rPr>
        <w:t>Please note that this application will not be reviewed by GAVI’s Independent Review Committee (IRC) without the signatures of both the Minister of Health and the Minister of Education or their delegated authority.</w:t>
      </w:r>
    </w:p>
    <w:p w:rsidR="002513CF" w:rsidRDefault="002513CF">
      <w:pPr>
        <w:spacing w:after="0" w:line="240" w:lineRule="auto"/>
        <w:rPr>
          <w:rFonts w:ascii="Arial" w:hAnsi="Arial" w:cs="Arial"/>
          <w:sz w:val="20"/>
          <w:szCs w:val="20"/>
        </w:rPr>
      </w:pPr>
      <w:r>
        <w:rPr>
          <w:rFonts w:ascii="Arial" w:hAnsi="Arial" w:cs="Arial"/>
          <w:sz w:val="20"/>
          <w:szCs w:val="20"/>
        </w:rPr>
        <w:br w:type="page"/>
      </w:r>
    </w:p>
    <w:p w:rsidR="00CE7D2B" w:rsidRPr="00CA5105" w:rsidRDefault="00CE7D2B" w:rsidP="006E4611">
      <w:pPr>
        <w:spacing w:after="0"/>
        <w:rPr>
          <w:rFonts w:ascii="Arial" w:hAnsi="Arial" w:cs="Arial"/>
          <w:sz w:val="20"/>
          <w:szCs w:val="20"/>
        </w:rPr>
      </w:pPr>
    </w:p>
    <w:p w:rsidR="00CE7D2B" w:rsidRPr="00CA5105" w:rsidRDefault="00CE7D2B" w:rsidP="006E4611">
      <w:pPr>
        <w:spacing w:after="0"/>
        <w:rPr>
          <w:rFonts w:ascii="Arial" w:hAnsi="Arial" w:cs="Arial"/>
          <w:sz w:val="20"/>
          <w:szCs w:val="20"/>
        </w:rPr>
      </w:pPr>
    </w:p>
    <w:p w:rsidR="00CE7D2B" w:rsidRPr="00CA5105" w:rsidRDefault="00F1421B" w:rsidP="006E4611">
      <w:pPr>
        <w:spacing w:after="0"/>
        <w:rPr>
          <w:rFonts w:ascii="Arial" w:hAnsi="Arial" w:cs="Arial"/>
          <w:sz w:val="20"/>
          <w:szCs w:val="20"/>
        </w:rPr>
      </w:pPr>
      <w:r>
        <w:rPr>
          <w:rFonts w:ascii="Arial" w:hAnsi="Arial"/>
          <w:b/>
          <w:sz w:val="20"/>
        </w:rPr>
        <w:t>Q32.</w:t>
      </w:r>
      <w:r>
        <w:rPr>
          <w:rFonts w:ascii="Arial" w:hAnsi="Arial"/>
          <w:sz w:val="20"/>
        </w:rPr>
        <w:tab/>
        <w:t>Please provide appropriate signatures below.</w:t>
      </w:r>
    </w:p>
    <w:p w:rsidR="00CE7D2B" w:rsidRPr="00CA5105" w:rsidRDefault="00CE7D2B" w:rsidP="006E4611">
      <w:pPr>
        <w:spacing w:after="0"/>
        <w:rPr>
          <w:rFonts w:ascii="Arial" w:hAnsi="Arial" w:cs="Arial"/>
          <w:sz w:val="20"/>
          <w:szCs w:val="20"/>
        </w:rPr>
      </w:pPr>
    </w:p>
    <w:p w:rsidR="00CE7D2B" w:rsidRPr="00CA5105" w:rsidRDefault="00F1421B" w:rsidP="006E4611">
      <w:pPr>
        <w:spacing w:after="0"/>
        <w:rPr>
          <w:rFonts w:ascii="Arial" w:hAnsi="Arial" w:cs="Arial"/>
          <w:sz w:val="16"/>
          <w:szCs w:val="16"/>
        </w:rPr>
      </w:pPr>
      <w:r>
        <w:rPr>
          <w:rFonts w:ascii="Arial" w:hAnsi="Arial"/>
          <w:sz w:val="16"/>
        </w:rPr>
        <w:t>Enter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3222"/>
        <w:gridCol w:w="1259"/>
        <w:gridCol w:w="3548"/>
      </w:tblGrid>
      <w:tr w:rsidR="00CE7D2B" w:rsidRPr="00737899" w:rsidTr="00E53FCC">
        <w:tc>
          <w:tcPr>
            <w:tcW w:w="4578" w:type="dxa"/>
            <w:gridSpan w:val="2"/>
            <w:shd w:val="clear" w:color="auto" w:fill="auto"/>
          </w:tcPr>
          <w:p w:rsidR="00CE7D2B" w:rsidRPr="00737899" w:rsidRDefault="00F1421B" w:rsidP="006E4611">
            <w:pPr>
              <w:spacing w:after="0"/>
              <w:ind w:right="120"/>
              <w:rPr>
                <w:rFonts w:ascii="Arial" w:hAnsi="Arial" w:cs="Arial"/>
                <w:b/>
                <w:sz w:val="20"/>
                <w:szCs w:val="20"/>
              </w:rPr>
            </w:pPr>
            <w:r>
              <w:rPr>
                <w:rFonts w:ascii="Arial" w:hAnsi="Arial"/>
                <w:b/>
                <w:sz w:val="20"/>
              </w:rPr>
              <w:t>Minister of Health</w:t>
            </w:r>
          </w:p>
          <w:p w:rsidR="00CE7D2B" w:rsidRPr="00737899" w:rsidRDefault="00F1421B" w:rsidP="006E4611">
            <w:pPr>
              <w:spacing w:after="0"/>
              <w:ind w:right="120"/>
              <w:rPr>
                <w:rFonts w:ascii="Arial" w:hAnsi="Arial" w:cs="Arial"/>
                <w:b/>
                <w:sz w:val="20"/>
                <w:szCs w:val="20"/>
              </w:rPr>
            </w:pPr>
            <w:r>
              <w:rPr>
                <w:rFonts w:ascii="Arial" w:hAnsi="Arial"/>
                <w:b/>
                <w:sz w:val="20"/>
              </w:rPr>
              <w:t>(or delegated authority)</w:t>
            </w:r>
          </w:p>
        </w:tc>
        <w:tc>
          <w:tcPr>
            <w:tcW w:w="4544" w:type="dxa"/>
            <w:gridSpan w:val="2"/>
            <w:shd w:val="clear" w:color="auto" w:fill="auto"/>
          </w:tcPr>
          <w:p w:rsidR="00CE7D2B" w:rsidRPr="00737899" w:rsidRDefault="00F1421B" w:rsidP="006E4611">
            <w:pPr>
              <w:spacing w:after="0"/>
              <w:ind w:right="120"/>
              <w:rPr>
                <w:rFonts w:ascii="Arial" w:hAnsi="Arial" w:cs="Arial"/>
                <w:b/>
                <w:sz w:val="20"/>
                <w:szCs w:val="20"/>
              </w:rPr>
            </w:pPr>
            <w:r>
              <w:rPr>
                <w:rFonts w:ascii="Arial" w:hAnsi="Arial"/>
                <w:b/>
                <w:sz w:val="20"/>
              </w:rPr>
              <w:t xml:space="preserve">Minister of Education </w:t>
            </w:r>
            <w:r>
              <w:rPr>
                <w:rFonts w:ascii="Arial" w:hAnsi="Arial"/>
                <w:sz w:val="20"/>
              </w:rPr>
              <w:t>(if social mobilization, vaccination or other activities will occur through schools)</w:t>
            </w:r>
          </w:p>
          <w:p w:rsidR="00CE7D2B" w:rsidRPr="00737899" w:rsidRDefault="00F1421B" w:rsidP="006E4611">
            <w:pPr>
              <w:spacing w:after="0"/>
              <w:ind w:right="120"/>
              <w:rPr>
                <w:rFonts w:ascii="Arial" w:hAnsi="Arial" w:cs="Arial"/>
                <w:b/>
                <w:sz w:val="20"/>
                <w:szCs w:val="20"/>
              </w:rPr>
            </w:pPr>
            <w:r>
              <w:rPr>
                <w:rFonts w:ascii="Arial" w:hAnsi="Arial"/>
                <w:b/>
                <w:sz w:val="20"/>
              </w:rPr>
              <w:t>(or delegated authority)</w:t>
            </w:r>
          </w:p>
        </w:tc>
      </w:tr>
      <w:tr w:rsidR="00CE7D2B" w:rsidRPr="00737899" w:rsidTr="00E53FCC">
        <w:trPr>
          <w:trHeight w:val="341"/>
        </w:trPr>
        <w:tc>
          <w:tcPr>
            <w:tcW w:w="1259" w:type="dxa"/>
            <w:shd w:val="clear" w:color="auto" w:fill="auto"/>
          </w:tcPr>
          <w:p w:rsidR="00CE7D2B" w:rsidRPr="00737899" w:rsidRDefault="00F1421B" w:rsidP="006E4611">
            <w:pPr>
              <w:spacing w:after="0"/>
              <w:ind w:right="120"/>
              <w:rPr>
                <w:rFonts w:ascii="Arial" w:hAnsi="Arial" w:cs="Arial"/>
                <w:b/>
                <w:sz w:val="20"/>
                <w:szCs w:val="20"/>
              </w:rPr>
            </w:pPr>
            <w:r>
              <w:rPr>
                <w:rFonts w:ascii="Arial" w:hAnsi="Arial"/>
                <w:b/>
                <w:sz w:val="20"/>
              </w:rPr>
              <w:t>Name</w:t>
            </w:r>
          </w:p>
        </w:tc>
        <w:tc>
          <w:tcPr>
            <w:tcW w:w="3319" w:type="dxa"/>
            <w:shd w:val="clear" w:color="auto" w:fill="auto"/>
          </w:tcPr>
          <w:p w:rsidR="00CE7D2B" w:rsidRPr="00737899" w:rsidRDefault="00831FA2" w:rsidP="006E4611">
            <w:pPr>
              <w:spacing w:after="0"/>
              <w:ind w:right="120"/>
              <w:rPr>
                <w:rFonts w:ascii="Arial" w:hAnsi="Arial" w:cs="Arial"/>
                <w:sz w:val="20"/>
                <w:szCs w:val="20"/>
              </w:rPr>
            </w:pPr>
            <w:r>
              <w:rPr>
                <w:noProof/>
              </w:rPr>
              <mc:AlternateContent>
                <mc:Choice Requires="wps">
                  <w:drawing>
                    <wp:anchor distT="0" distB="0" distL="114300" distR="114300" simplePos="0" relativeHeight="251663360" behindDoc="0" locked="0" layoutInCell="1" allowOverlap="1" wp14:anchorId="2A19A6BC" wp14:editId="351E4A06">
                      <wp:simplePos x="0" y="0"/>
                      <wp:positionH relativeFrom="column">
                        <wp:posOffset>-15240</wp:posOffset>
                      </wp:positionH>
                      <wp:positionV relativeFrom="paragraph">
                        <wp:posOffset>7620</wp:posOffset>
                      </wp:positionV>
                      <wp:extent cx="1979295" cy="1714500"/>
                      <wp:effectExtent l="0" t="0" r="20955" b="1905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1714500"/>
                              </a:xfrm>
                              <a:prstGeom prst="rect">
                                <a:avLst/>
                              </a:prstGeom>
                              <a:solidFill>
                                <a:srgbClr val="FFFFFF"/>
                              </a:solidFill>
                              <a:ln w="9525">
                                <a:solidFill>
                                  <a:srgbClr val="000000"/>
                                </a:solidFill>
                                <a:miter lim="800000"/>
                                <a:headEnd/>
                                <a:tailEnd/>
                              </a:ln>
                            </wps:spPr>
                            <wps:txbx>
                              <w:txbxContent>
                                <w:p w:rsidR="00AA047A" w:rsidRPr="006E4611" w:rsidRDefault="00AA047A" w:rsidP="00CE7D2B">
                                  <w:r>
                                    <w:rPr>
                                      <w:noProof/>
                                    </w:rPr>
                                    <w:drawing>
                                      <wp:inline distT="0" distB="0" distL="0" distR="0" wp14:anchorId="46ABDCB8" wp14:editId="4A3F5443">
                                        <wp:extent cx="1793240" cy="1579245"/>
                                        <wp:effectExtent l="0" t="0" r="0" b="1905"/>
                                        <wp:docPr id="9" name="Picture 14" descr="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9-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3240" cy="15792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1.2pt;margin-top:.6pt;width:155.8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">
                      <v:textbox>
                        <w:txbxContent>
                          <w:p w:rsidR="00AA047A" w:rsidRPr="006E4611" w:rsidRDefault="00AA047A" w:rsidP="00CE7D2B">
                            <w:r>
                              <w:rPr>
                                <w:noProof/>
                              </w:rPr>
                              <w:drawing>
                                <wp:inline distT="0" distB="0" distL="0" distR="0" wp14:anchorId="46ABDCB8" wp14:editId="4A3F5443">
                                  <wp:extent cx="1793240" cy="1579245"/>
                                  <wp:effectExtent l="0" t="0" r="0" b="1905"/>
                                  <wp:docPr id="9" name="Picture 14" descr="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9-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3240" cy="1579245"/>
                                          </a:xfrm>
                                          <a:prstGeom prst="rect">
                                            <a:avLst/>
                                          </a:prstGeom>
                                          <a:noFill/>
                                          <a:ln>
                                            <a:noFill/>
                                          </a:ln>
                                        </pic:spPr>
                                      </pic:pic>
                                    </a:graphicData>
                                  </a:graphic>
                                </wp:inline>
                              </w:drawing>
                            </w:r>
                          </w:p>
                        </w:txbxContent>
                      </v:textbox>
                    </v:shape>
                  </w:pict>
                </mc:Fallback>
              </mc:AlternateContent>
            </w:r>
            <w:r w:rsidR="00F1421B">
              <w:rPr>
                <w:rFonts w:ascii="Arial" w:hAnsi="Arial"/>
                <w:sz w:val="20"/>
                <w:highlight w:val="lightGray"/>
              </w:rPr>
              <w:t>[Type text]</w:t>
            </w:r>
          </w:p>
        </w:tc>
        <w:tc>
          <w:tcPr>
            <w:tcW w:w="885" w:type="dxa"/>
            <w:shd w:val="clear" w:color="auto" w:fill="auto"/>
          </w:tcPr>
          <w:p w:rsidR="00CE7D2B" w:rsidRPr="00737899" w:rsidRDefault="00F1421B" w:rsidP="006E4611">
            <w:pPr>
              <w:spacing w:after="0"/>
              <w:ind w:right="120"/>
              <w:rPr>
                <w:rFonts w:ascii="Arial" w:hAnsi="Arial" w:cs="Arial"/>
                <w:b/>
                <w:sz w:val="20"/>
                <w:szCs w:val="20"/>
              </w:rPr>
            </w:pPr>
            <w:r>
              <w:rPr>
                <w:rFonts w:ascii="Arial" w:hAnsi="Arial"/>
                <w:b/>
                <w:sz w:val="20"/>
              </w:rPr>
              <w:t>Name</w:t>
            </w:r>
          </w:p>
        </w:tc>
        <w:tc>
          <w:tcPr>
            <w:tcW w:w="3659" w:type="dxa"/>
            <w:shd w:val="clear" w:color="auto" w:fill="auto"/>
          </w:tcPr>
          <w:p w:rsidR="00CE7D2B" w:rsidRPr="00737899" w:rsidRDefault="00831FA2" w:rsidP="006E4611">
            <w:pPr>
              <w:spacing w:after="0"/>
              <w:ind w:right="120"/>
              <w:rPr>
                <w:rFonts w:ascii="Arial" w:hAnsi="Arial" w:cs="Arial"/>
                <w:sz w:val="20"/>
                <w:szCs w:val="20"/>
              </w:rPr>
            </w:pPr>
            <w:r>
              <w:rPr>
                <w:noProof/>
              </w:rPr>
              <mc:AlternateContent>
                <mc:Choice Requires="wps">
                  <w:drawing>
                    <wp:anchor distT="0" distB="0" distL="114300" distR="114300" simplePos="0" relativeHeight="251664384" behindDoc="0" locked="0" layoutInCell="1" allowOverlap="1" wp14:anchorId="660A85D8" wp14:editId="3CBD9C1E">
                      <wp:simplePos x="0" y="0"/>
                      <wp:positionH relativeFrom="column">
                        <wp:posOffset>1905</wp:posOffset>
                      </wp:positionH>
                      <wp:positionV relativeFrom="paragraph">
                        <wp:posOffset>7620</wp:posOffset>
                      </wp:positionV>
                      <wp:extent cx="1968500" cy="1714500"/>
                      <wp:effectExtent l="0" t="0" r="12700" b="1905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714500"/>
                              </a:xfrm>
                              <a:prstGeom prst="rect">
                                <a:avLst/>
                              </a:prstGeom>
                              <a:solidFill>
                                <a:srgbClr val="FFFFFF"/>
                              </a:solidFill>
                              <a:ln w="9525">
                                <a:solidFill>
                                  <a:srgbClr val="000000"/>
                                </a:solidFill>
                                <a:miter lim="800000"/>
                                <a:headEnd/>
                                <a:tailEnd/>
                              </a:ln>
                            </wps:spPr>
                            <wps:txbx>
                              <w:txbxContent>
                                <w:p w:rsidR="00AA047A" w:rsidRPr="006E4611" w:rsidRDefault="00AA047A" w:rsidP="00CE7D2B">
                                  <w:r>
                                    <w:rPr>
                                      <w:noProof/>
                                    </w:rPr>
                                    <w:drawing>
                                      <wp:inline distT="0" distB="0" distL="0" distR="0" wp14:anchorId="5059330E" wp14:editId="09087BCD">
                                        <wp:extent cx="1781175" cy="1638935"/>
                                        <wp:effectExtent l="0" t="0" r="9525" b="0"/>
                                        <wp:docPr id="17" name="Picture 15" descr="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9-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81175" cy="16389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15pt;margin-top:.6pt;width:15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17LAIAAFk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">
                      <v:textbox>
                        <w:txbxContent>
                          <w:p w:rsidR="00AA047A" w:rsidRPr="006E4611" w:rsidRDefault="00AA047A" w:rsidP="00CE7D2B">
                            <w:r>
                              <w:rPr>
                                <w:noProof/>
                              </w:rPr>
                              <w:drawing>
                                <wp:inline distT="0" distB="0" distL="0" distR="0" wp14:anchorId="5059330E" wp14:editId="09087BCD">
                                  <wp:extent cx="1781175" cy="1638935"/>
                                  <wp:effectExtent l="0" t="0" r="9525" b="0"/>
                                  <wp:docPr id="17" name="Picture 15" descr="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9-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81175" cy="1638935"/>
                                          </a:xfrm>
                                          <a:prstGeom prst="rect">
                                            <a:avLst/>
                                          </a:prstGeom>
                                          <a:noFill/>
                                          <a:ln>
                                            <a:noFill/>
                                          </a:ln>
                                        </pic:spPr>
                                      </pic:pic>
                                    </a:graphicData>
                                  </a:graphic>
                                </wp:inline>
                              </w:drawing>
                            </w:r>
                          </w:p>
                        </w:txbxContent>
                      </v:textbox>
                    </v:shape>
                  </w:pict>
                </mc:Fallback>
              </mc:AlternateContent>
            </w:r>
            <w:r w:rsidR="00F1421B">
              <w:rPr>
                <w:rFonts w:ascii="Arial" w:hAnsi="Arial"/>
                <w:sz w:val="20"/>
                <w:highlight w:val="lightGray"/>
              </w:rPr>
              <w:t>[Type text]</w:t>
            </w:r>
          </w:p>
        </w:tc>
      </w:tr>
      <w:tr w:rsidR="00CE7D2B" w:rsidRPr="00737899" w:rsidTr="00E53FCC">
        <w:trPr>
          <w:trHeight w:val="548"/>
        </w:trPr>
        <w:tc>
          <w:tcPr>
            <w:tcW w:w="1259" w:type="dxa"/>
            <w:shd w:val="clear" w:color="auto" w:fill="auto"/>
          </w:tcPr>
          <w:p w:rsidR="00CE7D2B" w:rsidRPr="00737899" w:rsidRDefault="00F1421B" w:rsidP="006E4611">
            <w:pPr>
              <w:spacing w:after="0"/>
              <w:ind w:right="120"/>
              <w:rPr>
                <w:rFonts w:ascii="Arial" w:hAnsi="Arial" w:cs="Arial"/>
                <w:b/>
                <w:sz w:val="20"/>
                <w:szCs w:val="20"/>
              </w:rPr>
            </w:pPr>
            <w:r>
              <w:rPr>
                <w:rFonts w:ascii="Arial" w:hAnsi="Arial"/>
                <w:b/>
                <w:sz w:val="20"/>
              </w:rPr>
              <w:t>Date</w:t>
            </w:r>
          </w:p>
        </w:tc>
        <w:tc>
          <w:tcPr>
            <w:tcW w:w="3319" w:type="dxa"/>
            <w:shd w:val="clear" w:color="auto" w:fill="auto"/>
          </w:tcPr>
          <w:p w:rsidR="00CE7D2B" w:rsidRPr="00737899" w:rsidRDefault="00CE7D2B" w:rsidP="006E4611">
            <w:pPr>
              <w:spacing w:after="0"/>
              <w:ind w:right="120"/>
              <w:rPr>
                <w:rFonts w:ascii="Arial" w:hAnsi="Arial" w:cs="Arial"/>
                <w:sz w:val="20"/>
                <w:szCs w:val="20"/>
              </w:rPr>
            </w:pPr>
          </w:p>
        </w:tc>
        <w:tc>
          <w:tcPr>
            <w:tcW w:w="885" w:type="dxa"/>
            <w:shd w:val="clear" w:color="auto" w:fill="auto"/>
          </w:tcPr>
          <w:p w:rsidR="00CE7D2B" w:rsidRPr="00737899" w:rsidRDefault="00F1421B" w:rsidP="006E4611">
            <w:pPr>
              <w:spacing w:after="0"/>
              <w:ind w:right="120"/>
              <w:rPr>
                <w:rFonts w:ascii="Arial" w:hAnsi="Arial" w:cs="Arial"/>
                <w:b/>
                <w:sz w:val="20"/>
                <w:szCs w:val="20"/>
              </w:rPr>
            </w:pPr>
            <w:r>
              <w:rPr>
                <w:rFonts w:ascii="Arial" w:hAnsi="Arial"/>
                <w:b/>
                <w:sz w:val="20"/>
              </w:rPr>
              <w:t>Date</w:t>
            </w:r>
          </w:p>
        </w:tc>
        <w:tc>
          <w:tcPr>
            <w:tcW w:w="3659" w:type="dxa"/>
            <w:shd w:val="clear" w:color="auto" w:fill="auto"/>
          </w:tcPr>
          <w:p w:rsidR="00CE7D2B" w:rsidRPr="006E4611" w:rsidRDefault="00CE7D2B" w:rsidP="006E4611">
            <w:pPr>
              <w:spacing w:after="0"/>
              <w:ind w:right="120"/>
              <w:rPr>
                <w:rFonts w:ascii="Arial" w:hAnsi="Arial"/>
                <w:sz w:val="20"/>
              </w:rPr>
            </w:pPr>
          </w:p>
        </w:tc>
      </w:tr>
      <w:tr w:rsidR="00CE7D2B" w:rsidRPr="00737899" w:rsidTr="00E53FCC">
        <w:trPr>
          <w:trHeight w:val="710"/>
        </w:trPr>
        <w:tc>
          <w:tcPr>
            <w:tcW w:w="1259" w:type="dxa"/>
            <w:shd w:val="clear" w:color="auto" w:fill="auto"/>
          </w:tcPr>
          <w:p w:rsidR="00CE7D2B" w:rsidRPr="00737899" w:rsidRDefault="00F1421B" w:rsidP="006E4611">
            <w:pPr>
              <w:spacing w:after="0"/>
              <w:ind w:right="120"/>
              <w:rPr>
                <w:rFonts w:ascii="Arial" w:hAnsi="Arial" w:cs="Arial"/>
                <w:b/>
                <w:sz w:val="20"/>
                <w:szCs w:val="20"/>
              </w:rPr>
            </w:pPr>
            <w:r>
              <w:rPr>
                <w:rFonts w:ascii="Arial" w:hAnsi="Arial"/>
                <w:b/>
                <w:sz w:val="20"/>
              </w:rPr>
              <w:t>Signature</w:t>
            </w:r>
          </w:p>
        </w:tc>
        <w:tc>
          <w:tcPr>
            <w:tcW w:w="3319" w:type="dxa"/>
            <w:shd w:val="clear" w:color="auto" w:fill="auto"/>
          </w:tcPr>
          <w:p w:rsidR="00CE7D2B" w:rsidRPr="00737899" w:rsidRDefault="00CE7D2B" w:rsidP="006E4611">
            <w:pPr>
              <w:spacing w:after="0"/>
              <w:ind w:right="120"/>
              <w:rPr>
                <w:rFonts w:ascii="Arial" w:hAnsi="Arial" w:cs="Arial"/>
                <w:sz w:val="20"/>
                <w:szCs w:val="20"/>
              </w:rPr>
            </w:pPr>
          </w:p>
          <w:p w:rsidR="00CE7D2B" w:rsidRPr="00737899" w:rsidRDefault="00CE7D2B" w:rsidP="006E4611">
            <w:pPr>
              <w:spacing w:after="0"/>
              <w:ind w:right="120"/>
              <w:rPr>
                <w:rFonts w:ascii="Arial" w:hAnsi="Arial" w:cs="Arial"/>
                <w:sz w:val="20"/>
                <w:szCs w:val="20"/>
              </w:rPr>
            </w:pPr>
          </w:p>
          <w:p w:rsidR="00CE7D2B" w:rsidRPr="00737899" w:rsidRDefault="00CE7D2B" w:rsidP="006E4611">
            <w:pPr>
              <w:spacing w:after="0"/>
              <w:ind w:right="120"/>
              <w:rPr>
                <w:rFonts w:ascii="Arial" w:hAnsi="Arial" w:cs="Arial"/>
                <w:sz w:val="20"/>
                <w:szCs w:val="20"/>
              </w:rPr>
            </w:pPr>
          </w:p>
        </w:tc>
        <w:tc>
          <w:tcPr>
            <w:tcW w:w="885" w:type="dxa"/>
            <w:shd w:val="clear" w:color="auto" w:fill="auto"/>
          </w:tcPr>
          <w:p w:rsidR="00CE7D2B" w:rsidRPr="00737899" w:rsidRDefault="00F1421B" w:rsidP="006E4611">
            <w:pPr>
              <w:spacing w:after="0"/>
              <w:ind w:right="120"/>
              <w:rPr>
                <w:rFonts w:ascii="Arial" w:hAnsi="Arial" w:cs="Arial"/>
                <w:b/>
                <w:sz w:val="20"/>
                <w:szCs w:val="20"/>
              </w:rPr>
            </w:pPr>
            <w:r>
              <w:rPr>
                <w:rFonts w:ascii="Arial" w:hAnsi="Arial"/>
                <w:b/>
                <w:sz w:val="20"/>
              </w:rPr>
              <w:t>Signature</w:t>
            </w:r>
          </w:p>
        </w:tc>
        <w:tc>
          <w:tcPr>
            <w:tcW w:w="3659" w:type="dxa"/>
            <w:shd w:val="clear" w:color="auto" w:fill="auto"/>
          </w:tcPr>
          <w:p w:rsidR="00CE7D2B" w:rsidRPr="00737899" w:rsidRDefault="00CE7D2B" w:rsidP="006E4611">
            <w:pPr>
              <w:spacing w:after="0"/>
              <w:ind w:right="120"/>
              <w:rPr>
                <w:rFonts w:ascii="Arial" w:hAnsi="Arial" w:cs="Arial"/>
                <w:sz w:val="20"/>
                <w:szCs w:val="20"/>
              </w:rPr>
            </w:pPr>
          </w:p>
        </w:tc>
      </w:tr>
    </w:tbl>
    <w:p w:rsidR="00CE7D2B" w:rsidRPr="00CA5105" w:rsidRDefault="00CE7D2B" w:rsidP="006E4611">
      <w:pPr>
        <w:spacing w:after="0"/>
        <w:rPr>
          <w:rFonts w:ascii="Arial" w:hAnsi="Arial" w:cs="Arial"/>
          <w:sz w:val="20"/>
          <w:szCs w:val="20"/>
        </w:rPr>
      </w:pPr>
    </w:p>
    <w:p w:rsidR="00CE7D2B" w:rsidRDefault="00CE7D2B" w:rsidP="006E4611">
      <w:pPr>
        <w:spacing w:after="0"/>
        <w:rPr>
          <w:rFonts w:ascii="Arial" w:hAnsi="Arial" w:cs="Arial"/>
          <w:b/>
          <w:sz w:val="20"/>
          <w:szCs w:val="20"/>
          <w:u w:val="single"/>
        </w:rPr>
      </w:pPr>
    </w:p>
    <w:p w:rsidR="00CE7D2B" w:rsidRPr="00CA5105" w:rsidRDefault="00CE7D2B" w:rsidP="006E4611">
      <w:pPr>
        <w:spacing w:after="0"/>
        <w:rPr>
          <w:rFonts w:ascii="Arial" w:hAnsi="Arial" w:cs="Arial"/>
          <w:b/>
          <w:sz w:val="20"/>
          <w:szCs w:val="20"/>
          <w:u w:val="single"/>
        </w:rPr>
      </w:pPr>
    </w:p>
    <w:p w:rsidR="00CE7D2B" w:rsidRDefault="00F1421B" w:rsidP="006E4611">
      <w:pPr>
        <w:spacing w:after="0"/>
        <w:rPr>
          <w:rFonts w:ascii="Arial" w:hAnsi="Arial" w:cs="Arial"/>
          <w:b/>
          <w:bCs/>
          <w:sz w:val="20"/>
          <w:szCs w:val="20"/>
          <w:u w:val="single"/>
        </w:rPr>
      </w:pPr>
      <w:r w:rsidRPr="006E4611">
        <w:br w:type="page"/>
      </w:r>
    </w:p>
    <w:p w:rsidR="00CE7D2B" w:rsidRPr="00CA5105" w:rsidRDefault="00CE7D2B" w:rsidP="006E4611">
      <w:pPr>
        <w:spacing w:after="0"/>
        <w:rPr>
          <w:rFonts w:ascii="Arial" w:hAnsi="Arial" w:cs="Arial"/>
          <w:b/>
          <w:bCs/>
          <w:sz w:val="20"/>
          <w:szCs w:val="20"/>
          <w:u w:val="single"/>
        </w:rPr>
      </w:pPr>
    </w:p>
    <w:p w:rsidR="00CE7D2B" w:rsidRPr="00CA5105" w:rsidRDefault="00F1421B" w:rsidP="006E4611">
      <w:pPr>
        <w:spacing w:after="0"/>
        <w:rPr>
          <w:rFonts w:ascii="Arial" w:hAnsi="Arial" w:cs="Arial"/>
        </w:rPr>
      </w:pPr>
      <w:r>
        <w:rPr>
          <w:rFonts w:ascii="Arial" w:hAnsi="Arial"/>
          <w:b/>
          <w:sz w:val="20"/>
          <w:u w:val="single"/>
        </w:rPr>
        <w:t>Q33.</w:t>
      </w:r>
      <w:r>
        <w:rPr>
          <w:rFonts w:ascii="Arial" w:hAnsi="Arial"/>
          <w:sz w:val="20"/>
          <w:u w:val="single"/>
        </w:rPr>
        <w:tab/>
        <w:t>This application has been compiled by:</w:t>
      </w:r>
    </w:p>
    <w:p w:rsidR="00CE7D2B" w:rsidRPr="00CA5105" w:rsidRDefault="00CE7D2B" w:rsidP="006E4611">
      <w:pPr>
        <w:spacing w:after="0"/>
        <w:rPr>
          <w:rFonts w:ascii="Arial" w:hAnsi="Arial" w:cs="Arial"/>
          <w:sz w:val="20"/>
          <w:szCs w:val="20"/>
        </w:rPr>
      </w:pPr>
    </w:p>
    <w:p w:rsidR="00CE7D2B" w:rsidRPr="00CA5105" w:rsidRDefault="00F1421B" w:rsidP="006E4611">
      <w:pPr>
        <w:spacing w:after="0"/>
        <w:rPr>
          <w:rFonts w:ascii="Arial" w:hAnsi="Arial" w:cs="Arial"/>
          <w:sz w:val="16"/>
          <w:szCs w:val="16"/>
        </w:rPr>
      </w:pPr>
      <w:r>
        <w:rPr>
          <w:rFonts w:ascii="Arial" w:hAnsi="Arial"/>
          <w:sz w:val="16"/>
        </w:rPr>
        <w:t>Enter the family name in capital letters.</w:t>
      </w:r>
    </w:p>
    <w:tbl>
      <w:tblPr>
        <w:tblW w:w="9498" w:type="dxa"/>
        <w:tblInd w:w="-386" w:type="dxa"/>
        <w:tblLayout w:type="fixed"/>
        <w:tblCellMar>
          <w:left w:w="0" w:type="dxa"/>
          <w:right w:w="0" w:type="dxa"/>
        </w:tblCellMar>
        <w:tblLook w:val="0000" w:firstRow="0" w:lastRow="0" w:firstColumn="0" w:lastColumn="0" w:noHBand="0" w:noVBand="0"/>
      </w:tblPr>
      <w:tblGrid>
        <w:gridCol w:w="1817"/>
        <w:gridCol w:w="1840"/>
        <w:gridCol w:w="2298"/>
        <w:gridCol w:w="3543"/>
      </w:tblGrid>
      <w:tr w:rsidR="00CE7D2B" w:rsidRPr="00737899" w:rsidTr="00E53FCC">
        <w:trPr>
          <w:trHeight w:val="260"/>
        </w:trPr>
        <w:tc>
          <w:tcPr>
            <w:tcW w:w="1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E7D2B" w:rsidRPr="00737899" w:rsidRDefault="00F1421B" w:rsidP="006E4611">
            <w:pPr>
              <w:spacing w:after="0"/>
              <w:ind w:right="120"/>
              <w:jc w:val="center"/>
              <w:rPr>
                <w:rFonts w:ascii="Arial" w:hAnsi="Arial" w:cs="Arial"/>
                <w:b/>
                <w:sz w:val="20"/>
                <w:szCs w:val="20"/>
              </w:rPr>
            </w:pPr>
            <w:r>
              <w:rPr>
                <w:rFonts w:ascii="Arial" w:hAnsi="Arial"/>
                <w:b/>
                <w:sz w:val="20"/>
              </w:rPr>
              <w:t>Full Name</w:t>
            </w:r>
          </w:p>
        </w:tc>
        <w:tc>
          <w:tcPr>
            <w:tcW w:w="1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E7D2B" w:rsidRPr="00737899" w:rsidRDefault="00F1421B" w:rsidP="006E4611">
            <w:pPr>
              <w:spacing w:after="0"/>
              <w:ind w:right="120"/>
              <w:jc w:val="center"/>
              <w:rPr>
                <w:rFonts w:ascii="Arial" w:hAnsi="Arial" w:cs="Arial"/>
                <w:b/>
                <w:sz w:val="20"/>
                <w:szCs w:val="20"/>
              </w:rPr>
            </w:pPr>
            <w:r>
              <w:rPr>
                <w:rFonts w:ascii="Arial" w:hAnsi="Arial"/>
                <w:b/>
                <w:sz w:val="20"/>
              </w:rPr>
              <w:t>Position</w:t>
            </w:r>
          </w:p>
        </w:tc>
        <w:tc>
          <w:tcPr>
            <w:tcW w:w="22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E7D2B" w:rsidRPr="00737899" w:rsidRDefault="00F1421B" w:rsidP="006E4611">
            <w:pPr>
              <w:spacing w:after="0"/>
              <w:ind w:right="120"/>
              <w:jc w:val="center"/>
              <w:rPr>
                <w:rFonts w:ascii="Arial" w:hAnsi="Arial" w:cs="Arial"/>
                <w:b/>
                <w:sz w:val="20"/>
                <w:szCs w:val="20"/>
              </w:rPr>
            </w:pPr>
            <w:r>
              <w:rPr>
                <w:rFonts w:ascii="Arial" w:hAnsi="Arial"/>
                <w:b/>
                <w:sz w:val="20"/>
              </w:rPr>
              <w:t>Telephone</w:t>
            </w:r>
          </w:p>
        </w:tc>
        <w:tc>
          <w:tcPr>
            <w:tcW w:w="35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E7D2B" w:rsidRPr="00737899" w:rsidRDefault="00F1421B" w:rsidP="006E4611">
            <w:pPr>
              <w:spacing w:after="0"/>
              <w:ind w:right="120"/>
              <w:jc w:val="center"/>
              <w:rPr>
                <w:rFonts w:ascii="Arial" w:hAnsi="Arial" w:cs="Arial"/>
                <w:b/>
                <w:sz w:val="20"/>
                <w:szCs w:val="20"/>
              </w:rPr>
            </w:pPr>
            <w:r>
              <w:rPr>
                <w:rFonts w:ascii="Arial" w:hAnsi="Arial"/>
                <w:b/>
                <w:sz w:val="20"/>
              </w:rPr>
              <w:t>Email</w:t>
            </w:r>
          </w:p>
        </w:tc>
      </w:tr>
      <w:tr w:rsidR="00CE7D2B" w:rsidRPr="00737899" w:rsidTr="00E53FCC">
        <w:trPr>
          <w:trHeight w:val="260"/>
        </w:trPr>
        <w:tc>
          <w:tcPr>
            <w:tcW w:w="1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000"/>
                <w:sz w:val="18"/>
              </w:rPr>
              <w:t>Clarice Patricia ASSA Epse KOUAME-ASSOUAN</w:t>
            </w:r>
          </w:p>
        </w:tc>
        <w:tc>
          <w:tcPr>
            <w:tcW w:w="1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000"/>
                <w:sz w:val="18"/>
              </w:rPr>
              <w:t>Deputy Coordinating Director of EPI</w:t>
            </w:r>
          </w:p>
        </w:tc>
        <w:tc>
          <w:tcPr>
            <w:tcW w:w="22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(00225) 07 51 24 18</w:t>
            </w:r>
          </w:p>
        </w:tc>
        <w:tc>
          <w:tcPr>
            <w:tcW w:w="35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2513CF" w:rsidP="006E4611">
            <w:pPr>
              <w:spacing w:after="0"/>
            </w:pPr>
            <w:hyperlink r:id="rId26" w:history="1">
              <w:r w:rsidR="00F1421B">
                <w:rPr>
                  <w:rStyle w:val="Hyperlink"/>
                  <w:rFonts w:ascii="Arial" w:hAnsi="Arial"/>
                  <w:sz w:val="18"/>
                </w:rPr>
                <w:t>assa.clarice@gmail.com</w:t>
              </w:r>
            </w:hyperlink>
          </w:p>
        </w:tc>
      </w:tr>
      <w:tr w:rsidR="00CE7D2B" w:rsidRPr="00737899" w:rsidTr="00E53FCC">
        <w:trPr>
          <w:trHeight w:val="260"/>
        </w:trPr>
        <w:tc>
          <w:tcPr>
            <w:tcW w:w="1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Emma BOSSOH</w:t>
            </w:r>
          </w:p>
        </w:tc>
        <w:tc>
          <w:tcPr>
            <w:tcW w:w="1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000"/>
                <w:sz w:val="18"/>
              </w:rPr>
              <w:t>Head of EPI communication</w:t>
            </w:r>
          </w:p>
        </w:tc>
        <w:tc>
          <w:tcPr>
            <w:tcW w:w="22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(00225) 07 58 66 40</w:t>
            </w:r>
          </w:p>
        </w:tc>
        <w:tc>
          <w:tcPr>
            <w:tcW w:w="35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2513CF" w:rsidP="006E4611">
            <w:pPr>
              <w:spacing w:after="0"/>
            </w:pPr>
            <w:hyperlink r:id="rId27" w:history="1">
              <w:r w:rsidR="00F1421B">
                <w:rPr>
                  <w:rStyle w:val="Hyperlink"/>
                  <w:rFonts w:ascii="Arial" w:hAnsi="Arial"/>
                  <w:sz w:val="18"/>
                </w:rPr>
                <w:t>yehovajire@gmail.com</w:t>
              </w:r>
            </w:hyperlink>
          </w:p>
        </w:tc>
      </w:tr>
      <w:tr w:rsidR="00CE7D2B" w:rsidRPr="00737899" w:rsidTr="00E53FCC">
        <w:trPr>
          <w:trHeight w:val="260"/>
        </w:trPr>
        <w:tc>
          <w:tcPr>
            <w:tcW w:w="1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 xml:space="preserve">Noel AKA BROU </w:t>
            </w:r>
          </w:p>
        </w:tc>
        <w:tc>
          <w:tcPr>
            <w:tcW w:w="1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000"/>
                <w:sz w:val="18"/>
              </w:rPr>
              <w:t>Coordinating Director of EPI</w:t>
            </w:r>
          </w:p>
        </w:tc>
        <w:tc>
          <w:tcPr>
            <w:tcW w:w="22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rPr>
                <w:rFonts w:ascii="Arial" w:eastAsia="Arial" w:hAnsi="Arial"/>
                <w:color w:val="000101"/>
                <w:sz w:val="18"/>
              </w:rPr>
            </w:pPr>
            <w:r>
              <w:rPr>
                <w:rFonts w:ascii="Arial" w:hAnsi="Arial"/>
                <w:color w:val="000101"/>
                <w:sz w:val="18"/>
              </w:rPr>
              <w:t xml:space="preserve">(00225) 05 86 73 96 </w:t>
            </w:r>
          </w:p>
          <w:p w:rsidR="00CE7D2B" w:rsidRPr="00737899" w:rsidRDefault="00F1421B" w:rsidP="006E4611">
            <w:pPr>
              <w:spacing w:after="0"/>
            </w:pPr>
            <w:r>
              <w:rPr>
                <w:rFonts w:ascii="Arial" w:hAnsi="Arial"/>
                <w:color w:val="000101"/>
                <w:sz w:val="18"/>
              </w:rPr>
              <w:t>(00225) 07 82 70 94</w:t>
            </w:r>
          </w:p>
        </w:tc>
        <w:tc>
          <w:tcPr>
            <w:tcW w:w="35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2513CF" w:rsidP="006E4611">
            <w:pPr>
              <w:spacing w:after="0"/>
            </w:pPr>
            <w:hyperlink r:id="rId28" w:history="1">
              <w:r w:rsidR="00F1421B">
                <w:rPr>
                  <w:rStyle w:val="Hyperlink"/>
                  <w:rFonts w:ascii="Arial" w:hAnsi="Arial"/>
                  <w:sz w:val="18"/>
                </w:rPr>
                <w:t>alloukassi.am@gmail.com</w:t>
              </w:r>
            </w:hyperlink>
          </w:p>
        </w:tc>
      </w:tr>
      <w:tr w:rsidR="00CE7D2B" w:rsidRPr="00737899" w:rsidTr="00E53FCC">
        <w:trPr>
          <w:trHeight w:val="359"/>
        </w:trPr>
        <w:tc>
          <w:tcPr>
            <w:tcW w:w="1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 xml:space="preserve">Daouda COULIBALY </w:t>
            </w:r>
          </w:p>
        </w:tc>
        <w:tc>
          <w:tcPr>
            <w:tcW w:w="1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000"/>
                <w:sz w:val="18"/>
              </w:rPr>
              <w:t xml:space="preserve">NIPH Head of epidemiological surveillance department </w:t>
            </w:r>
          </w:p>
        </w:tc>
        <w:tc>
          <w:tcPr>
            <w:tcW w:w="22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rPr>
                <w:rFonts w:ascii="Arial" w:eastAsia="Arial" w:hAnsi="Arial"/>
                <w:color w:val="000101"/>
                <w:sz w:val="18"/>
              </w:rPr>
            </w:pPr>
            <w:r>
              <w:rPr>
                <w:rFonts w:ascii="Arial" w:hAnsi="Arial"/>
                <w:color w:val="000101"/>
                <w:sz w:val="18"/>
              </w:rPr>
              <w:t xml:space="preserve">(00225) 07 98 47 52 </w:t>
            </w:r>
          </w:p>
          <w:p w:rsidR="00CE7D2B" w:rsidRPr="00737899" w:rsidRDefault="00F1421B" w:rsidP="006E4611">
            <w:pPr>
              <w:spacing w:after="0"/>
            </w:pPr>
            <w:r>
              <w:rPr>
                <w:rFonts w:ascii="Arial" w:hAnsi="Arial"/>
                <w:color w:val="000101"/>
                <w:sz w:val="18"/>
              </w:rPr>
              <w:t>(00225) 02 67 39 50</w:t>
            </w:r>
          </w:p>
        </w:tc>
        <w:tc>
          <w:tcPr>
            <w:tcW w:w="35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2513CF" w:rsidP="006E4611">
            <w:pPr>
              <w:spacing w:after="0"/>
            </w:pPr>
            <w:hyperlink r:id="rId29" w:history="1">
              <w:r w:rsidR="00F1421B">
                <w:rPr>
                  <w:rStyle w:val="Hyperlink"/>
                  <w:rFonts w:ascii="Arial" w:hAnsi="Arial"/>
                  <w:sz w:val="18"/>
                </w:rPr>
                <w:t>daocoul@yahoo.fr</w:t>
              </w:r>
            </w:hyperlink>
          </w:p>
        </w:tc>
      </w:tr>
      <w:tr w:rsidR="00CE7D2B" w:rsidRPr="00737899" w:rsidTr="00E53FCC">
        <w:trPr>
          <w:trHeight w:val="260"/>
        </w:trPr>
        <w:tc>
          <w:tcPr>
            <w:tcW w:w="1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 xml:space="preserve">N'cho Simplice DAGNAN </w:t>
            </w:r>
          </w:p>
        </w:tc>
        <w:tc>
          <w:tcPr>
            <w:tcW w:w="1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000"/>
                <w:sz w:val="18"/>
              </w:rPr>
              <w:t>Director of NIPH</w:t>
            </w:r>
          </w:p>
        </w:tc>
        <w:tc>
          <w:tcPr>
            <w:tcW w:w="22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rPr>
                <w:rFonts w:ascii="Arial" w:eastAsia="Arial" w:hAnsi="Arial"/>
                <w:color w:val="000101"/>
                <w:sz w:val="18"/>
              </w:rPr>
            </w:pPr>
            <w:r>
              <w:rPr>
                <w:rFonts w:ascii="Arial" w:hAnsi="Arial"/>
                <w:color w:val="000101"/>
                <w:sz w:val="18"/>
              </w:rPr>
              <w:t>(00225) 01 08 17 59</w:t>
            </w:r>
          </w:p>
          <w:p w:rsidR="00CE7D2B" w:rsidRPr="00737899" w:rsidRDefault="00F1421B" w:rsidP="006E4611">
            <w:pPr>
              <w:spacing w:after="0"/>
              <w:rPr>
                <w:rFonts w:ascii="Arial" w:eastAsia="Arial" w:hAnsi="Arial"/>
                <w:color w:val="000101"/>
                <w:sz w:val="18"/>
              </w:rPr>
            </w:pPr>
            <w:r>
              <w:rPr>
                <w:rFonts w:ascii="Arial" w:hAnsi="Arial"/>
                <w:color w:val="000101"/>
                <w:sz w:val="18"/>
              </w:rPr>
              <w:t>(00225) 05 66 60 71</w:t>
            </w:r>
          </w:p>
          <w:p w:rsidR="00CE7D2B" w:rsidRPr="00737899" w:rsidRDefault="00F1421B" w:rsidP="006E4611">
            <w:pPr>
              <w:spacing w:after="0"/>
            </w:pPr>
            <w:r>
              <w:rPr>
                <w:rFonts w:ascii="Arial" w:hAnsi="Arial"/>
                <w:color w:val="000101"/>
                <w:sz w:val="18"/>
              </w:rPr>
              <w:t>(00225) 21 25 97 99</w:t>
            </w:r>
          </w:p>
        </w:tc>
        <w:tc>
          <w:tcPr>
            <w:tcW w:w="35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2513CF" w:rsidP="006E4611">
            <w:pPr>
              <w:spacing w:after="0"/>
            </w:pPr>
            <w:hyperlink r:id="rId30" w:history="1">
              <w:r w:rsidR="00F1421B">
                <w:rPr>
                  <w:rStyle w:val="Hyperlink"/>
                  <w:rFonts w:ascii="Arial" w:hAnsi="Arial"/>
                  <w:sz w:val="18"/>
                </w:rPr>
                <w:t>dagans@yahoo.fr</w:t>
              </w:r>
            </w:hyperlink>
          </w:p>
        </w:tc>
      </w:tr>
      <w:tr w:rsidR="00CE7D2B" w:rsidRPr="00737899" w:rsidTr="00E53FCC">
        <w:trPr>
          <w:trHeight w:val="260"/>
        </w:trPr>
        <w:tc>
          <w:tcPr>
            <w:tcW w:w="1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 xml:space="preserve">Armel Jonas KANGA </w:t>
            </w:r>
          </w:p>
        </w:tc>
        <w:tc>
          <w:tcPr>
            <w:tcW w:w="1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000"/>
                <w:sz w:val="18"/>
              </w:rPr>
              <w:t>EPI Head of Studies and Planning</w:t>
            </w:r>
          </w:p>
        </w:tc>
        <w:tc>
          <w:tcPr>
            <w:tcW w:w="22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(00225) 07 47 87 67</w:t>
            </w:r>
          </w:p>
        </w:tc>
        <w:tc>
          <w:tcPr>
            <w:tcW w:w="35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2513CF" w:rsidP="006E4611">
            <w:pPr>
              <w:spacing w:after="0"/>
            </w:pPr>
            <w:hyperlink r:id="rId31" w:history="1">
              <w:r w:rsidR="00F1421B">
                <w:rPr>
                  <w:rStyle w:val="Hyperlink"/>
                  <w:rFonts w:ascii="Arial" w:hAnsi="Arial"/>
                  <w:sz w:val="18"/>
                </w:rPr>
                <w:t>armel_kanga@yahoo.fr</w:t>
              </w:r>
            </w:hyperlink>
          </w:p>
        </w:tc>
      </w:tr>
      <w:tr w:rsidR="00CE7D2B" w:rsidRPr="00737899" w:rsidTr="00E53FCC">
        <w:trPr>
          <w:trHeight w:val="260"/>
        </w:trPr>
        <w:tc>
          <w:tcPr>
            <w:tcW w:w="1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 xml:space="preserve">Akoua Isabelle KOFFI </w:t>
            </w:r>
          </w:p>
        </w:tc>
        <w:tc>
          <w:tcPr>
            <w:tcW w:w="1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3E2EC8" w:rsidRDefault="00F1421B" w:rsidP="006E4611">
            <w:pPr>
              <w:spacing w:after="0"/>
              <w:rPr>
                <w:lang w:val="fr-FR"/>
              </w:rPr>
            </w:pPr>
            <w:r w:rsidRPr="003E2EC8">
              <w:rPr>
                <w:rFonts w:ascii="Arial" w:hAnsi="Arial"/>
                <w:color w:val="000000"/>
                <w:sz w:val="18"/>
                <w:lang w:val="fr-FR"/>
              </w:rPr>
              <w:t>Contraceptives Logistics Assistant /CD-PNSR/PF</w:t>
            </w:r>
          </w:p>
        </w:tc>
        <w:tc>
          <w:tcPr>
            <w:tcW w:w="22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(00225) 02 54 87 52</w:t>
            </w:r>
          </w:p>
        </w:tc>
        <w:tc>
          <w:tcPr>
            <w:tcW w:w="35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2513CF" w:rsidP="006E4611">
            <w:pPr>
              <w:spacing w:after="0"/>
            </w:pPr>
            <w:hyperlink r:id="rId32" w:history="1">
              <w:r w:rsidR="00F1421B">
                <w:rPr>
                  <w:rStyle w:val="Hyperlink"/>
                  <w:rFonts w:ascii="Arial" w:hAnsi="Arial"/>
                  <w:sz w:val="18"/>
                </w:rPr>
                <w:t>kofiisou@yahoo.fr</w:t>
              </w:r>
            </w:hyperlink>
          </w:p>
        </w:tc>
      </w:tr>
      <w:tr w:rsidR="00CE7D2B" w:rsidRPr="00737899" w:rsidTr="00E53FCC">
        <w:trPr>
          <w:trHeight w:val="260"/>
        </w:trPr>
        <w:tc>
          <w:tcPr>
            <w:tcW w:w="1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 xml:space="preserve">Guy Donatien KOFFI </w:t>
            </w:r>
          </w:p>
        </w:tc>
        <w:tc>
          <w:tcPr>
            <w:tcW w:w="1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000"/>
                <w:sz w:val="18"/>
              </w:rPr>
              <w:t>Head of EPI logistics research</w:t>
            </w:r>
          </w:p>
        </w:tc>
        <w:tc>
          <w:tcPr>
            <w:tcW w:w="22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(00225) 07 97 95 13</w:t>
            </w:r>
          </w:p>
        </w:tc>
        <w:tc>
          <w:tcPr>
            <w:tcW w:w="35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2513CF" w:rsidP="006E4611">
            <w:pPr>
              <w:spacing w:after="0"/>
            </w:pPr>
            <w:hyperlink r:id="rId33" w:history="1">
              <w:r w:rsidR="00F1421B">
                <w:rPr>
                  <w:rStyle w:val="Hyperlink"/>
                  <w:rFonts w:ascii="Arial" w:hAnsi="Arial"/>
                  <w:sz w:val="18"/>
                </w:rPr>
                <w:t>kguydonatien@yahoo.fr</w:t>
              </w:r>
            </w:hyperlink>
          </w:p>
        </w:tc>
      </w:tr>
      <w:tr w:rsidR="00CE7D2B" w:rsidRPr="00737899" w:rsidTr="00E53FCC">
        <w:trPr>
          <w:trHeight w:val="260"/>
        </w:trPr>
        <w:tc>
          <w:tcPr>
            <w:tcW w:w="1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 xml:space="preserve">Kouadio Felix KOFFI </w:t>
            </w:r>
          </w:p>
        </w:tc>
        <w:tc>
          <w:tcPr>
            <w:tcW w:w="1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000"/>
                <w:sz w:val="18"/>
              </w:rPr>
              <w:t xml:space="preserve">NIPH Meningitis Focal Point </w:t>
            </w:r>
          </w:p>
        </w:tc>
        <w:tc>
          <w:tcPr>
            <w:tcW w:w="22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rPr>
                <w:rFonts w:ascii="Arial" w:eastAsia="Arial" w:hAnsi="Arial"/>
                <w:color w:val="000101"/>
                <w:sz w:val="18"/>
              </w:rPr>
            </w:pPr>
            <w:r>
              <w:rPr>
                <w:rFonts w:ascii="Arial" w:hAnsi="Arial"/>
                <w:color w:val="000101"/>
                <w:sz w:val="18"/>
              </w:rPr>
              <w:t xml:space="preserve">(00225) 06 84 60 10 </w:t>
            </w:r>
          </w:p>
          <w:p w:rsidR="00CE7D2B" w:rsidRPr="00737899" w:rsidRDefault="00F1421B" w:rsidP="006E4611">
            <w:pPr>
              <w:spacing w:after="0"/>
            </w:pPr>
            <w:r>
              <w:rPr>
                <w:rFonts w:ascii="Arial" w:hAnsi="Arial"/>
                <w:color w:val="000101"/>
                <w:sz w:val="18"/>
              </w:rPr>
              <w:t>(00225) 48 70 37 35</w:t>
            </w:r>
          </w:p>
        </w:tc>
        <w:tc>
          <w:tcPr>
            <w:tcW w:w="35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2513CF" w:rsidP="006E4611">
            <w:pPr>
              <w:spacing w:after="0"/>
            </w:pPr>
            <w:hyperlink r:id="rId34" w:history="1">
              <w:r w:rsidR="00F1421B">
                <w:rPr>
                  <w:rStyle w:val="Hyperlink"/>
                  <w:rFonts w:ascii="Arial" w:hAnsi="Arial"/>
                  <w:sz w:val="18"/>
                </w:rPr>
                <w:t>dr_kkflix@yahoo.fr</w:t>
              </w:r>
            </w:hyperlink>
          </w:p>
        </w:tc>
      </w:tr>
      <w:tr w:rsidR="00CE7D2B" w:rsidRPr="00737899" w:rsidTr="00E53FCC">
        <w:trPr>
          <w:trHeight w:val="260"/>
        </w:trPr>
        <w:tc>
          <w:tcPr>
            <w:tcW w:w="1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 xml:space="preserve">Fatoumata KONE </w:t>
            </w:r>
          </w:p>
        </w:tc>
        <w:tc>
          <w:tcPr>
            <w:tcW w:w="1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000"/>
                <w:sz w:val="18"/>
              </w:rPr>
              <w:t>Head of research -EPI services</w:t>
            </w:r>
          </w:p>
        </w:tc>
        <w:tc>
          <w:tcPr>
            <w:tcW w:w="22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rPr>
                <w:rFonts w:ascii="Arial" w:eastAsia="Arial" w:hAnsi="Arial"/>
                <w:color w:val="000101"/>
                <w:sz w:val="18"/>
              </w:rPr>
            </w:pPr>
            <w:r>
              <w:rPr>
                <w:rFonts w:ascii="Arial" w:hAnsi="Arial"/>
                <w:color w:val="000101"/>
                <w:sz w:val="18"/>
              </w:rPr>
              <w:t xml:space="preserve">(00225) 21 24 25 29 </w:t>
            </w:r>
          </w:p>
          <w:p w:rsidR="00CE7D2B" w:rsidRPr="00737899" w:rsidRDefault="00F1421B" w:rsidP="006E4611">
            <w:pPr>
              <w:spacing w:after="0"/>
            </w:pPr>
            <w:r>
              <w:rPr>
                <w:rFonts w:ascii="Arial" w:hAnsi="Arial"/>
                <w:color w:val="000101"/>
                <w:sz w:val="18"/>
              </w:rPr>
              <w:t>(00225) 06 10 19 95</w:t>
            </w:r>
          </w:p>
        </w:tc>
        <w:tc>
          <w:tcPr>
            <w:tcW w:w="35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2513CF" w:rsidP="006E4611">
            <w:pPr>
              <w:spacing w:after="0"/>
            </w:pPr>
            <w:hyperlink r:id="rId35" w:history="1">
              <w:r w:rsidR="00F1421B">
                <w:rPr>
                  <w:rStyle w:val="Hyperlink"/>
                  <w:rFonts w:ascii="Arial" w:hAnsi="Arial"/>
                  <w:sz w:val="18"/>
                </w:rPr>
                <w:t>mdfatoukd@yahoo.fr</w:t>
              </w:r>
            </w:hyperlink>
          </w:p>
        </w:tc>
      </w:tr>
      <w:tr w:rsidR="00CE7D2B" w:rsidRPr="00737899" w:rsidTr="00E53FCC">
        <w:trPr>
          <w:trHeight w:val="260"/>
        </w:trPr>
        <w:tc>
          <w:tcPr>
            <w:tcW w:w="1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 xml:space="preserve">Epa KOUACOU  </w:t>
            </w:r>
          </w:p>
        </w:tc>
        <w:tc>
          <w:tcPr>
            <w:tcW w:w="1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6E4611" w:rsidRDefault="00F1421B" w:rsidP="006E4611">
            <w:pPr>
              <w:spacing w:after="0"/>
            </w:pPr>
            <w:r w:rsidRPr="006E4611">
              <w:rPr>
                <w:rFonts w:ascii="Arial" w:hAnsi="Arial"/>
                <w:color w:val="000000"/>
                <w:sz w:val="18"/>
              </w:rPr>
              <w:t xml:space="preserve">EPI Focal Point, UNICEF, </w:t>
            </w:r>
            <w:r>
              <w:rPr>
                <w:rFonts w:ascii="Arial" w:hAnsi="Arial"/>
                <w:color w:val="000000"/>
                <w:sz w:val="18"/>
              </w:rPr>
              <w:t>the Ivory Coast</w:t>
            </w:r>
          </w:p>
        </w:tc>
        <w:tc>
          <w:tcPr>
            <w:tcW w:w="22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(00225) 07 56 74 57</w:t>
            </w:r>
          </w:p>
        </w:tc>
        <w:tc>
          <w:tcPr>
            <w:tcW w:w="35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000"/>
                <w:sz w:val="18"/>
              </w:rPr>
              <w:t>ekouakou@unicef. Org</w:t>
            </w:r>
          </w:p>
        </w:tc>
      </w:tr>
      <w:tr w:rsidR="00CE7D2B" w:rsidRPr="00737899" w:rsidTr="00E53FCC">
        <w:trPr>
          <w:trHeight w:val="260"/>
        </w:trPr>
        <w:tc>
          <w:tcPr>
            <w:tcW w:w="1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 xml:space="preserve">Comoé Jean Claude KOUASSI </w:t>
            </w:r>
          </w:p>
        </w:tc>
        <w:tc>
          <w:tcPr>
            <w:tcW w:w="1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000"/>
                <w:sz w:val="18"/>
              </w:rPr>
              <w:t>Head of research - multisectoral partnership</w:t>
            </w:r>
          </w:p>
        </w:tc>
        <w:tc>
          <w:tcPr>
            <w:tcW w:w="22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(00225) 05 89 70 47</w:t>
            </w:r>
          </w:p>
        </w:tc>
        <w:tc>
          <w:tcPr>
            <w:tcW w:w="35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2513CF" w:rsidP="006E4611">
            <w:pPr>
              <w:spacing w:after="0"/>
            </w:pPr>
            <w:hyperlink r:id="rId36" w:history="1">
              <w:r w:rsidR="00F1421B">
                <w:rPr>
                  <w:rStyle w:val="Hyperlink"/>
                  <w:rFonts w:ascii="Arial" w:hAnsi="Arial"/>
                  <w:sz w:val="18"/>
                </w:rPr>
                <w:t>comoekouassi@hotmail.com</w:t>
              </w:r>
            </w:hyperlink>
          </w:p>
        </w:tc>
      </w:tr>
      <w:tr w:rsidR="00CE7D2B" w:rsidRPr="00737899" w:rsidTr="00E53FCC">
        <w:trPr>
          <w:trHeight w:val="260"/>
        </w:trPr>
        <w:tc>
          <w:tcPr>
            <w:tcW w:w="1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 xml:space="preserve">Koutouan MAYET </w:t>
            </w:r>
          </w:p>
        </w:tc>
        <w:tc>
          <w:tcPr>
            <w:tcW w:w="1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000"/>
                <w:sz w:val="18"/>
              </w:rPr>
              <w:t>Deputy Head of Epidemiological Surveillance</w:t>
            </w:r>
          </w:p>
        </w:tc>
        <w:tc>
          <w:tcPr>
            <w:tcW w:w="22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(00225) 01 45 21 37</w:t>
            </w:r>
          </w:p>
        </w:tc>
        <w:tc>
          <w:tcPr>
            <w:tcW w:w="35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2513CF" w:rsidP="006E4611">
            <w:pPr>
              <w:spacing w:after="0"/>
            </w:pPr>
            <w:hyperlink r:id="rId37" w:history="1">
              <w:r w:rsidR="00F1421B">
                <w:rPr>
                  <w:rStyle w:val="Hyperlink"/>
                  <w:rFonts w:ascii="Arial" w:hAnsi="Arial"/>
                  <w:sz w:val="18"/>
                </w:rPr>
                <w:t>mavidaph@yahoo.fr</w:t>
              </w:r>
            </w:hyperlink>
          </w:p>
        </w:tc>
      </w:tr>
      <w:tr w:rsidR="00CE7D2B" w:rsidRPr="00737899" w:rsidTr="00E53FCC">
        <w:trPr>
          <w:trHeight w:val="260"/>
        </w:trPr>
        <w:tc>
          <w:tcPr>
            <w:tcW w:w="1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 xml:space="preserve">Ndicunguye Victor MIVUMBI </w:t>
            </w:r>
          </w:p>
        </w:tc>
        <w:tc>
          <w:tcPr>
            <w:tcW w:w="1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000"/>
                <w:sz w:val="18"/>
              </w:rPr>
              <w:t>Consultant/ WHO</w:t>
            </w:r>
          </w:p>
        </w:tc>
        <w:tc>
          <w:tcPr>
            <w:tcW w:w="22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 xml:space="preserve">(0025) 07 88 61 59 </w:t>
            </w:r>
          </w:p>
        </w:tc>
        <w:tc>
          <w:tcPr>
            <w:tcW w:w="35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2513CF" w:rsidP="006E4611">
            <w:pPr>
              <w:spacing w:after="0"/>
            </w:pPr>
            <w:hyperlink r:id="rId38" w:history="1">
              <w:r w:rsidR="00F1421B">
                <w:rPr>
                  <w:rStyle w:val="Hyperlink"/>
                  <w:rFonts w:ascii="Arial" w:hAnsi="Arial"/>
                  <w:sz w:val="18"/>
                </w:rPr>
                <w:t>mivumbi.victor@gmail.com</w:t>
              </w:r>
            </w:hyperlink>
          </w:p>
        </w:tc>
      </w:tr>
      <w:tr w:rsidR="00CE7D2B" w:rsidRPr="00737899" w:rsidTr="00E53FCC">
        <w:trPr>
          <w:trHeight w:val="260"/>
        </w:trPr>
        <w:tc>
          <w:tcPr>
            <w:tcW w:w="1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Konan Elvis Nezi N'GUESSAN</w:t>
            </w:r>
          </w:p>
        </w:tc>
        <w:tc>
          <w:tcPr>
            <w:tcW w:w="1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000"/>
                <w:sz w:val="18"/>
              </w:rPr>
              <w:t>NIPH Physician</w:t>
            </w:r>
          </w:p>
        </w:tc>
        <w:tc>
          <w:tcPr>
            <w:tcW w:w="22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(00225) 07 55 34 68</w:t>
            </w:r>
          </w:p>
        </w:tc>
        <w:tc>
          <w:tcPr>
            <w:tcW w:w="35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2513CF" w:rsidP="006E4611">
            <w:pPr>
              <w:spacing w:after="0"/>
            </w:pPr>
            <w:hyperlink r:id="rId39" w:history="1">
              <w:r w:rsidR="00F1421B">
                <w:rPr>
                  <w:rStyle w:val="Hyperlink"/>
                  <w:rFonts w:ascii="Arial" w:hAnsi="Arial"/>
                  <w:sz w:val="18"/>
                </w:rPr>
                <w:t>elvisnezi@yahoo.fr</w:t>
              </w:r>
            </w:hyperlink>
          </w:p>
        </w:tc>
      </w:tr>
      <w:tr w:rsidR="00CE7D2B" w:rsidRPr="00737899" w:rsidTr="00E53FCC">
        <w:trPr>
          <w:trHeight w:val="260"/>
        </w:trPr>
        <w:tc>
          <w:tcPr>
            <w:tcW w:w="1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 xml:space="preserve">Kinimo Hervé SAFOU </w:t>
            </w:r>
          </w:p>
        </w:tc>
        <w:tc>
          <w:tcPr>
            <w:tcW w:w="1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000"/>
                <w:sz w:val="18"/>
              </w:rPr>
              <w:t>Head of EPI Planning</w:t>
            </w:r>
          </w:p>
        </w:tc>
        <w:tc>
          <w:tcPr>
            <w:tcW w:w="22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(00225) 02 08 46 08</w:t>
            </w:r>
          </w:p>
        </w:tc>
        <w:tc>
          <w:tcPr>
            <w:tcW w:w="35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2513CF" w:rsidP="006E4611">
            <w:pPr>
              <w:spacing w:after="0"/>
            </w:pPr>
            <w:hyperlink r:id="rId40" w:history="1">
              <w:r w:rsidR="00F1421B">
                <w:rPr>
                  <w:rStyle w:val="Hyperlink"/>
                  <w:rFonts w:ascii="Arial" w:hAnsi="Arial"/>
                  <w:sz w:val="18"/>
                </w:rPr>
                <w:t>yorandj1@yahoo.fr</w:t>
              </w:r>
            </w:hyperlink>
          </w:p>
        </w:tc>
      </w:tr>
      <w:tr w:rsidR="00CE7D2B" w:rsidRPr="00737899" w:rsidTr="00E53FCC">
        <w:trPr>
          <w:trHeight w:val="260"/>
        </w:trPr>
        <w:tc>
          <w:tcPr>
            <w:tcW w:w="1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 xml:space="preserve">Gotianwa SORO </w:t>
            </w:r>
          </w:p>
        </w:tc>
        <w:tc>
          <w:tcPr>
            <w:tcW w:w="1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000"/>
                <w:sz w:val="18"/>
              </w:rPr>
              <w:t>Head of prevention research and planning - PNSSU</w:t>
            </w:r>
          </w:p>
        </w:tc>
        <w:tc>
          <w:tcPr>
            <w:tcW w:w="22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rPr>
                <w:rFonts w:ascii="Arial" w:eastAsia="Arial" w:hAnsi="Arial"/>
                <w:color w:val="000101"/>
                <w:sz w:val="18"/>
              </w:rPr>
            </w:pPr>
            <w:r>
              <w:rPr>
                <w:rFonts w:ascii="Arial" w:hAnsi="Arial"/>
                <w:color w:val="000101"/>
                <w:sz w:val="18"/>
              </w:rPr>
              <w:t xml:space="preserve">(00225) 20 32 43 25 </w:t>
            </w:r>
          </w:p>
          <w:p w:rsidR="00CE7D2B" w:rsidRPr="00737899" w:rsidRDefault="00F1421B" w:rsidP="006E4611">
            <w:pPr>
              <w:spacing w:after="0"/>
            </w:pPr>
            <w:r>
              <w:rPr>
                <w:rFonts w:ascii="Arial" w:hAnsi="Arial"/>
                <w:color w:val="000101"/>
                <w:sz w:val="18"/>
              </w:rPr>
              <w:t>(00225) 06 13 21 63</w:t>
            </w:r>
          </w:p>
        </w:tc>
        <w:tc>
          <w:tcPr>
            <w:tcW w:w="35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2513CF" w:rsidP="006E4611">
            <w:pPr>
              <w:spacing w:after="0"/>
            </w:pPr>
            <w:hyperlink r:id="rId41" w:history="1">
              <w:r w:rsidR="00F1421B">
                <w:rPr>
                  <w:rStyle w:val="Hyperlink"/>
                  <w:rFonts w:ascii="Arial" w:hAnsi="Arial"/>
                  <w:sz w:val="18"/>
                </w:rPr>
                <w:t>sorogogo@yahoo.fr</w:t>
              </w:r>
            </w:hyperlink>
          </w:p>
        </w:tc>
      </w:tr>
      <w:tr w:rsidR="00CE7D2B" w:rsidRPr="00737899" w:rsidTr="00E53FCC">
        <w:trPr>
          <w:trHeight w:val="260"/>
        </w:trPr>
        <w:tc>
          <w:tcPr>
            <w:tcW w:w="1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 xml:space="preserve">Kossia YAO </w:t>
            </w:r>
          </w:p>
        </w:tc>
        <w:tc>
          <w:tcPr>
            <w:tcW w:w="1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000"/>
                <w:sz w:val="18"/>
              </w:rPr>
              <w:t>EPI Physician</w:t>
            </w:r>
          </w:p>
        </w:tc>
        <w:tc>
          <w:tcPr>
            <w:tcW w:w="22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rPr>
                <w:rFonts w:ascii="Arial" w:eastAsia="Arial" w:hAnsi="Arial"/>
                <w:color w:val="000101"/>
                <w:sz w:val="18"/>
              </w:rPr>
            </w:pPr>
            <w:r>
              <w:rPr>
                <w:rFonts w:ascii="Arial" w:hAnsi="Arial"/>
                <w:color w:val="000101"/>
                <w:sz w:val="18"/>
              </w:rPr>
              <w:t xml:space="preserve">(00225) 21 24 25 29 </w:t>
            </w:r>
          </w:p>
          <w:p w:rsidR="00CE7D2B" w:rsidRPr="00737899" w:rsidRDefault="00F1421B" w:rsidP="006E4611">
            <w:pPr>
              <w:spacing w:after="0"/>
            </w:pPr>
            <w:r>
              <w:rPr>
                <w:rFonts w:ascii="Arial" w:hAnsi="Arial"/>
                <w:color w:val="000101"/>
                <w:sz w:val="18"/>
              </w:rPr>
              <w:t>(00225) 07 86 27 12</w:t>
            </w:r>
          </w:p>
        </w:tc>
        <w:tc>
          <w:tcPr>
            <w:tcW w:w="35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2513CF" w:rsidP="006E4611">
            <w:pPr>
              <w:spacing w:after="0"/>
            </w:pPr>
            <w:hyperlink r:id="rId42" w:history="1">
              <w:r w:rsidR="00F1421B">
                <w:rPr>
                  <w:rStyle w:val="Hyperlink"/>
                  <w:rFonts w:ascii="Arial" w:hAnsi="Arial"/>
                  <w:sz w:val="18"/>
                </w:rPr>
                <w:t>yaokossia@yahoo.fr</w:t>
              </w:r>
            </w:hyperlink>
          </w:p>
        </w:tc>
      </w:tr>
      <w:tr w:rsidR="00CE7D2B" w:rsidRPr="00737899" w:rsidTr="00E53FCC">
        <w:trPr>
          <w:trHeight w:val="260"/>
        </w:trPr>
        <w:tc>
          <w:tcPr>
            <w:tcW w:w="18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 xml:space="preserve">Koffi Djaban Jacques YEBOUA </w:t>
            </w:r>
          </w:p>
        </w:tc>
        <w:tc>
          <w:tcPr>
            <w:tcW w:w="1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000"/>
                <w:sz w:val="18"/>
              </w:rPr>
              <w:t>Assistant Director DMOSS/MENET</w:t>
            </w:r>
          </w:p>
        </w:tc>
        <w:tc>
          <w:tcPr>
            <w:tcW w:w="22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F1421B" w:rsidP="006E4611">
            <w:pPr>
              <w:spacing w:after="0"/>
            </w:pPr>
            <w:r>
              <w:rPr>
                <w:rFonts w:ascii="Arial" w:hAnsi="Arial"/>
                <w:color w:val="000101"/>
                <w:sz w:val="18"/>
              </w:rPr>
              <w:t>(00225) 01 02 18 80</w:t>
            </w:r>
          </w:p>
        </w:tc>
        <w:tc>
          <w:tcPr>
            <w:tcW w:w="35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7D2B" w:rsidRPr="00737899" w:rsidRDefault="002513CF" w:rsidP="006E4611">
            <w:pPr>
              <w:spacing w:after="0"/>
            </w:pPr>
            <w:hyperlink r:id="rId43" w:history="1">
              <w:r w:rsidR="00F1421B">
                <w:rPr>
                  <w:rStyle w:val="Hyperlink"/>
                  <w:rFonts w:ascii="Arial" w:hAnsi="Arial"/>
                  <w:sz w:val="18"/>
                </w:rPr>
                <w:t>koffidjaban@yahoo.fr</w:t>
              </w:r>
            </w:hyperlink>
          </w:p>
        </w:tc>
      </w:tr>
    </w:tbl>
    <w:p w:rsidR="00CE7D2B" w:rsidRPr="00CA5105" w:rsidRDefault="00CE7D2B" w:rsidP="006E4611">
      <w:pPr>
        <w:spacing w:after="0"/>
        <w:rPr>
          <w:rFonts w:ascii="Arial" w:hAnsi="Arial" w:cs="Arial"/>
          <w:sz w:val="16"/>
          <w:szCs w:val="16"/>
        </w:rPr>
      </w:pPr>
    </w:p>
    <w:p w:rsidR="00CE7D2B" w:rsidRPr="00CA5105" w:rsidRDefault="00F1421B" w:rsidP="006E4611">
      <w:pPr>
        <w:pStyle w:val="Style3"/>
        <w:numPr>
          <w:ilvl w:val="1"/>
          <w:numId w:val="1"/>
        </w:numPr>
        <w:ind w:right="120"/>
        <w:rPr>
          <w:color w:val="00968F"/>
        </w:rPr>
      </w:pPr>
      <w:r>
        <w:rPr>
          <w:color w:val="00968F"/>
        </w:rPr>
        <w:t>National Coordinating Body – Inter-Agency Coordinating Committee (ICC) for Immunization</w:t>
      </w:r>
    </w:p>
    <w:p w:rsidR="00CE7D2B" w:rsidRPr="00CA5105" w:rsidRDefault="00CE7D2B" w:rsidP="006E4611">
      <w:pPr>
        <w:spacing w:after="0"/>
        <w:rPr>
          <w:rFonts w:ascii="Arial" w:hAnsi="Arial" w:cs="Arial"/>
          <w:sz w:val="20"/>
          <w:szCs w:val="20"/>
        </w:rPr>
      </w:pPr>
    </w:p>
    <w:p w:rsidR="00CE7D2B" w:rsidRPr="00CA5105" w:rsidRDefault="00F1421B" w:rsidP="006E4611">
      <w:pPr>
        <w:spacing w:after="0"/>
        <w:rPr>
          <w:rFonts w:ascii="Arial" w:hAnsi="Arial" w:cs="Arial"/>
        </w:rPr>
      </w:pPr>
      <w:r>
        <w:rPr>
          <w:rFonts w:ascii="Arial" w:hAnsi="Arial"/>
          <w:b/>
          <w:sz w:val="20"/>
        </w:rPr>
        <w:t>Q34.</w:t>
      </w:r>
      <w:r>
        <w:rPr>
          <w:rFonts w:ascii="Arial" w:hAnsi="Arial"/>
          <w:sz w:val="20"/>
        </w:rPr>
        <w:tab/>
        <w:t>We the members of the ICC, HSCC, or equivalent committee met on 09/09/2013 to review this proposal. At that meeting we endorsed this proposal on the basis of the supporting documentation which is attached.</w:t>
      </w:r>
    </w:p>
    <w:p w:rsidR="00CE7D2B" w:rsidRPr="00CA5105" w:rsidRDefault="00F1421B" w:rsidP="006E4611">
      <w:pPr>
        <w:spacing w:after="0"/>
        <w:rPr>
          <w:rFonts w:ascii="Arial" w:hAnsi="Arial" w:cs="Arial"/>
        </w:rPr>
      </w:pPr>
      <w:r>
        <w:rPr>
          <w:rFonts w:ascii="Arial" w:hAnsi="Arial"/>
          <w:sz w:val="20"/>
        </w:rPr>
        <w:t xml:space="preserve">The endorsed minutes of this meeting are attached as DOCUMENT NUMBER: </w:t>
      </w:r>
      <w:r w:rsidRPr="006E4611">
        <w:t>[1].</w:t>
      </w:r>
    </w:p>
    <w:p w:rsidR="00CE7D2B" w:rsidRPr="00CA5105" w:rsidRDefault="00F1421B" w:rsidP="006E4611">
      <w:pPr>
        <w:spacing w:after="0"/>
        <w:rPr>
          <w:rFonts w:ascii="Arial" w:hAnsi="Arial" w:cs="Arial"/>
          <w:sz w:val="16"/>
          <w:szCs w:val="16"/>
        </w:rPr>
      </w:pPr>
      <w:r>
        <w:rPr>
          <w:rFonts w:ascii="Arial" w:hAnsi="Arial"/>
          <w:sz w:val="16"/>
        </w:rPr>
        <w:t>Enter the family name in capital letters.</w:t>
      </w:r>
    </w:p>
    <w:tbl>
      <w:tblPr>
        <w:tblW w:w="5000" w:type="pct"/>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2600"/>
        <w:gridCol w:w="2948"/>
        <w:gridCol w:w="3198"/>
      </w:tblGrid>
      <w:tr w:rsidR="00CE7D2B" w:rsidRPr="00737899" w:rsidTr="00213CE5">
        <w:trPr>
          <w:trHeight w:val="455"/>
          <w:tblHeader/>
          <w:jc w:val="center"/>
        </w:trPr>
        <w:tc>
          <w:tcPr>
            <w:tcW w:w="253" w:type="pct"/>
            <w:shd w:val="clear" w:color="auto" w:fill="auto"/>
            <w:vAlign w:val="center"/>
          </w:tcPr>
          <w:p w:rsidR="00CE7D2B" w:rsidRPr="00737899" w:rsidRDefault="00F1421B" w:rsidP="006E4611">
            <w:pPr>
              <w:spacing w:after="0"/>
              <w:jc w:val="center"/>
              <w:rPr>
                <w:rFonts w:ascii="Cambria" w:hAnsi="Cambria" w:cs="Arial"/>
                <w:b/>
                <w:bCs/>
              </w:rPr>
            </w:pPr>
            <w:r>
              <w:rPr>
                <w:rFonts w:ascii="Cambria" w:hAnsi="Cambria"/>
                <w:b/>
              </w:rPr>
              <w:t>No.</w:t>
            </w:r>
          </w:p>
        </w:tc>
        <w:tc>
          <w:tcPr>
            <w:tcW w:w="1411" w:type="pct"/>
            <w:shd w:val="clear" w:color="auto" w:fill="auto"/>
            <w:vAlign w:val="center"/>
          </w:tcPr>
          <w:p w:rsidR="00CE7D2B" w:rsidRPr="00737899" w:rsidRDefault="00F1421B" w:rsidP="006E4611">
            <w:pPr>
              <w:spacing w:after="0"/>
              <w:jc w:val="center"/>
              <w:rPr>
                <w:rFonts w:ascii="Cambria" w:hAnsi="Cambria" w:cs="Arial"/>
                <w:b/>
                <w:bCs/>
                <w:sz w:val="20"/>
                <w:szCs w:val="20"/>
              </w:rPr>
            </w:pPr>
            <w:r>
              <w:rPr>
                <w:rFonts w:ascii="Cambria" w:hAnsi="Cambria"/>
                <w:b/>
                <w:sz w:val="20"/>
              </w:rPr>
              <w:t>NAME</w:t>
            </w:r>
          </w:p>
        </w:tc>
        <w:tc>
          <w:tcPr>
            <w:tcW w:w="1600" w:type="pct"/>
            <w:shd w:val="clear" w:color="auto" w:fill="auto"/>
            <w:vAlign w:val="center"/>
          </w:tcPr>
          <w:p w:rsidR="00CE7D2B" w:rsidRPr="00737899" w:rsidRDefault="00F1421B" w:rsidP="006E4611">
            <w:pPr>
              <w:spacing w:after="0"/>
              <w:jc w:val="center"/>
              <w:rPr>
                <w:rFonts w:ascii="Cambria" w:hAnsi="Cambria" w:cs="Arial"/>
                <w:b/>
                <w:bCs/>
                <w:sz w:val="20"/>
                <w:szCs w:val="20"/>
              </w:rPr>
            </w:pPr>
            <w:r>
              <w:rPr>
                <w:rFonts w:ascii="Cambria" w:hAnsi="Cambria"/>
                <w:b/>
                <w:sz w:val="20"/>
              </w:rPr>
              <w:t>POSITION</w:t>
            </w:r>
          </w:p>
        </w:tc>
        <w:tc>
          <w:tcPr>
            <w:tcW w:w="1736" w:type="pct"/>
            <w:shd w:val="clear" w:color="auto" w:fill="auto"/>
            <w:vAlign w:val="center"/>
          </w:tcPr>
          <w:p w:rsidR="00CE7D2B" w:rsidRPr="00737899" w:rsidRDefault="00F1421B" w:rsidP="006E4611">
            <w:pPr>
              <w:spacing w:after="0"/>
              <w:jc w:val="center"/>
              <w:rPr>
                <w:rFonts w:ascii="Cambria" w:hAnsi="Cambria" w:cs="Arial"/>
                <w:b/>
                <w:bCs/>
                <w:sz w:val="20"/>
                <w:szCs w:val="20"/>
              </w:rPr>
            </w:pPr>
            <w:r>
              <w:rPr>
                <w:rFonts w:ascii="Cambria" w:hAnsi="Cambria"/>
                <w:b/>
                <w:sz w:val="20"/>
              </w:rPr>
              <w:t>EMAIL</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bookmarkStart w:id="12" w:name="_Hlk100610464"/>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color w:val="000000"/>
                <w:sz w:val="20"/>
              </w:rPr>
              <w:t xml:space="preserve">Dr. François GNAMIAN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color w:val="000000"/>
                <w:sz w:val="20"/>
              </w:rPr>
              <w:t>Health Inspector</w:t>
            </w:r>
          </w:p>
        </w:tc>
        <w:tc>
          <w:tcPr>
            <w:tcW w:w="1736" w:type="pct"/>
            <w:shd w:val="clear" w:color="auto" w:fill="auto"/>
            <w:vAlign w:val="center"/>
          </w:tcPr>
          <w:p w:rsidR="00CE7D2B" w:rsidRPr="00737899" w:rsidRDefault="002513CF" w:rsidP="006E4611">
            <w:pPr>
              <w:spacing w:after="0"/>
              <w:rPr>
                <w:rFonts w:ascii="Cambria" w:hAnsi="Cambria"/>
                <w:sz w:val="20"/>
                <w:szCs w:val="20"/>
              </w:rPr>
            </w:pPr>
            <w:hyperlink r:id="rId44" w:history="1">
              <w:r w:rsidR="00F1421B">
                <w:rPr>
                  <w:rStyle w:val="Hyperlink"/>
                  <w:rFonts w:ascii="Cambria" w:hAnsi="Cambria"/>
                  <w:sz w:val="20"/>
                </w:rPr>
                <w:t>Fr.gnamian6002@yahoo.fr</w:t>
              </w:r>
            </w:hyperlink>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Yokouidé ALLARANGAR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WHO Representative</w:t>
            </w:r>
          </w:p>
        </w:tc>
        <w:tc>
          <w:tcPr>
            <w:tcW w:w="1736" w:type="pct"/>
            <w:shd w:val="clear" w:color="auto" w:fill="auto"/>
            <w:vAlign w:val="center"/>
          </w:tcPr>
          <w:p w:rsidR="00CE7D2B" w:rsidRPr="00737899" w:rsidRDefault="002513CF" w:rsidP="006E4611">
            <w:pPr>
              <w:spacing w:after="0"/>
              <w:rPr>
                <w:rFonts w:ascii="Cambria" w:hAnsi="Cambria"/>
                <w:sz w:val="20"/>
                <w:szCs w:val="20"/>
              </w:rPr>
            </w:pPr>
            <w:hyperlink r:id="rId45" w:history="1">
              <w:r w:rsidR="00F1421B">
                <w:rPr>
                  <w:rStyle w:val="Hyperlink"/>
                  <w:rFonts w:ascii="Cambria" w:hAnsi="Cambria"/>
                  <w:sz w:val="20"/>
                </w:rPr>
                <w:t>allarangary@who.int</w:t>
              </w:r>
            </w:hyperlink>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Sophie BRUNEAU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Child Survival Program/UNICEF</w:t>
            </w:r>
          </w:p>
        </w:tc>
        <w:tc>
          <w:tcPr>
            <w:tcW w:w="1736" w:type="pct"/>
            <w:shd w:val="clear" w:color="auto" w:fill="auto"/>
            <w:vAlign w:val="center"/>
          </w:tcPr>
          <w:p w:rsidR="00CE7D2B" w:rsidRPr="00737899" w:rsidRDefault="002513CF" w:rsidP="006E4611">
            <w:pPr>
              <w:spacing w:after="0"/>
              <w:rPr>
                <w:rFonts w:ascii="Cambria" w:hAnsi="Cambria"/>
                <w:sz w:val="20"/>
                <w:szCs w:val="20"/>
              </w:rPr>
            </w:pPr>
            <w:hyperlink r:id="rId46" w:history="1">
              <w:r w:rsidR="00F1421B">
                <w:rPr>
                  <w:rStyle w:val="Hyperlink"/>
                  <w:rFonts w:ascii="Cambria" w:hAnsi="Cambria"/>
                  <w:sz w:val="20"/>
                </w:rPr>
                <w:t>sbruneau@unicef.org</w:t>
              </w:r>
            </w:hyperlink>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Marie Irène RICHMOND AHOUA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President of the PolioPlus Committee of Rotary International</w:t>
            </w:r>
          </w:p>
        </w:tc>
        <w:tc>
          <w:tcPr>
            <w:tcW w:w="1736" w:type="pct"/>
            <w:shd w:val="clear" w:color="auto" w:fill="auto"/>
            <w:vAlign w:val="center"/>
          </w:tcPr>
          <w:p w:rsidR="00CE7D2B" w:rsidRPr="00737899" w:rsidRDefault="002513CF" w:rsidP="006E4611">
            <w:pPr>
              <w:spacing w:after="0"/>
              <w:rPr>
                <w:rFonts w:ascii="Cambria" w:hAnsi="Cambria"/>
                <w:sz w:val="20"/>
                <w:szCs w:val="20"/>
              </w:rPr>
            </w:pPr>
            <w:hyperlink r:id="rId47" w:history="1">
              <w:r w:rsidR="00F1421B">
                <w:rPr>
                  <w:rStyle w:val="Hyperlink"/>
                  <w:rFonts w:ascii="Cambria" w:hAnsi="Cambria"/>
                  <w:sz w:val="20"/>
                </w:rPr>
                <w:t>mirarichmond@gmail.com</w:t>
              </w:r>
            </w:hyperlink>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Pr. Yapo Félix BOA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Director General of Health</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Boa.felix@gmail.com</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Moroso DIEGO</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Director HKI</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dmoroso@hki.org</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Man-Koumba SOUMAHORO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Representative of Pasteur Institute CI </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mankoumbasoumahoro@pasteur.ci</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Guy Donatien KOFFI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Head of Logistics Research /CDEPI </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kguydonatien@yahoo.fr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Innocent ADOU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Health Police Director</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inno.adou@yahoo.fr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Seydou KONE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SASED</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dagougokosey@yahoo.fr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Dr. Seydou OUATTARA</w:t>
            </w:r>
          </w:p>
        </w:tc>
        <w:tc>
          <w:tcPr>
            <w:tcW w:w="1600" w:type="pct"/>
            <w:shd w:val="clear" w:color="auto" w:fill="auto"/>
            <w:vAlign w:val="center"/>
          </w:tcPr>
          <w:p w:rsidR="00CE7D2B" w:rsidRPr="00737899" w:rsidRDefault="00F1421B" w:rsidP="006E4611">
            <w:pPr>
              <w:spacing w:after="0"/>
              <w:rPr>
                <w:rFonts w:ascii="Cambria" w:hAnsi="Cambria"/>
                <w:color w:val="000000"/>
                <w:sz w:val="20"/>
                <w:szCs w:val="20"/>
                <w:u w:val="single"/>
              </w:rPr>
            </w:pPr>
            <w:r>
              <w:rPr>
                <w:rFonts w:ascii="Cambria" w:hAnsi="Cambria"/>
                <w:color w:val="000000"/>
                <w:sz w:val="20"/>
              </w:rPr>
              <w:t>S/D PHC /DSCMP</w:t>
            </w:r>
          </w:p>
        </w:tc>
        <w:tc>
          <w:tcPr>
            <w:tcW w:w="1736"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seydouxfr@yahoo.fr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 xml:space="preserve">Zaché KOULAI </w:t>
            </w:r>
          </w:p>
        </w:tc>
        <w:tc>
          <w:tcPr>
            <w:tcW w:w="1600"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Deputy Coordinating Director NGWEP</w:t>
            </w:r>
          </w:p>
        </w:tc>
        <w:tc>
          <w:tcPr>
            <w:tcW w:w="1736"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zachekoulai05@yahoo.fr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Dr. Fatoumata KONE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Head of Services Research /CDEPI</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mdfatoukd@yahoo.fr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 xml:space="preserve">Blaise KOUASSI </w:t>
            </w:r>
          </w:p>
        </w:tc>
        <w:tc>
          <w:tcPr>
            <w:tcW w:w="1600" w:type="pct"/>
            <w:shd w:val="clear" w:color="auto" w:fill="auto"/>
            <w:vAlign w:val="center"/>
          </w:tcPr>
          <w:p w:rsidR="00CE7D2B" w:rsidRPr="00737899" w:rsidRDefault="00F1421B" w:rsidP="006E4611">
            <w:pPr>
              <w:spacing w:after="0"/>
              <w:rPr>
                <w:rFonts w:ascii="Cambria" w:hAnsi="Cambria"/>
                <w:color w:val="000000"/>
                <w:sz w:val="20"/>
                <w:szCs w:val="20"/>
              </w:rPr>
            </w:pPr>
            <w:r w:rsidRPr="006E4611">
              <w:t>Head of Research</w:t>
            </w:r>
            <w:r>
              <w:rPr>
                <w:rFonts w:ascii="Cambria" w:hAnsi="Cambria"/>
                <w:color w:val="000000"/>
                <w:sz w:val="20"/>
              </w:rPr>
              <w:t>/DIEM</w:t>
            </w:r>
          </w:p>
        </w:tc>
        <w:tc>
          <w:tcPr>
            <w:tcW w:w="1736"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nguessanblaisekouassi@yahoo.fr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 xml:space="preserve">N’Goran Sébastien KONAN </w:t>
            </w:r>
          </w:p>
        </w:tc>
        <w:tc>
          <w:tcPr>
            <w:tcW w:w="1600"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CE/DAF</w:t>
            </w:r>
          </w:p>
        </w:tc>
        <w:tc>
          <w:tcPr>
            <w:tcW w:w="1736"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go2009_arth@yahoo.fr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 xml:space="preserve">Ali DOSSO </w:t>
            </w:r>
          </w:p>
        </w:tc>
        <w:tc>
          <w:tcPr>
            <w:tcW w:w="1600"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Sociologist, National Nutrition Program (NNP)</w:t>
            </w:r>
          </w:p>
        </w:tc>
        <w:tc>
          <w:tcPr>
            <w:tcW w:w="1736"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alipnn@hotmail.fr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Dr. Sanga OUATTARA </w:t>
            </w:r>
          </w:p>
        </w:tc>
        <w:tc>
          <w:tcPr>
            <w:tcW w:w="1600"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sz w:val="20"/>
              </w:rPr>
              <w:t xml:space="preserve">Head of Research NNP </w:t>
            </w:r>
          </w:p>
        </w:tc>
        <w:tc>
          <w:tcPr>
            <w:tcW w:w="1736"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ouattarasanga@hotmail.com</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 xml:space="preserve">Dr. Romance DISSIEKA </w:t>
            </w:r>
          </w:p>
        </w:tc>
        <w:tc>
          <w:tcPr>
            <w:tcW w:w="1600"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Program Assistant /HKI</w:t>
            </w:r>
          </w:p>
        </w:tc>
        <w:tc>
          <w:tcPr>
            <w:tcW w:w="1736"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rdissieka@hki.org</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 xml:space="preserve">Dr. N’Guessan Jean ANOUAN </w:t>
            </w:r>
          </w:p>
        </w:tc>
        <w:tc>
          <w:tcPr>
            <w:tcW w:w="1600" w:type="pct"/>
            <w:shd w:val="clear" w:color="auto" w:fill="auto"/>
            <w:vAlign w:val="center"/>
          </w:tcPr>
          <w:p w:rsidR="00CE7D2B" w:rsidRPr="00737899" w:rsidRDefault="00F1421B" w:rsidP="006E4611">
            <w:pPr>
              <w:spacing w:after="0"/>
              <w:rPr>
                <w:rFonts w:ascii="Cambria" w:hAnsi="Cambria"/>
                <w:color w:val="000000"/>
                <w:sz w:val="20"/>
                <w:szCs w:val="20"/>
                <w:u w:val="single"/>
              </w:rPr>
            </w:pPr>
            <w:r>
              <w:rPr>
                <w:rFonts w:ascii="Cambria" w:hAnsi="Cambria"/>
                <w:color w:val="000000"/>
                <w:sz w:val="20"/>
              </w:rPr>
              <w:t>DRSLS Abidjan 2/C. RNE CF</w:t>
            </w:r>
          </w:p>
        </w:tc>
        <w:tc>
          <w:tcPr>
            <w:tcW w:w="1736"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jeananouan2002@yahoo.fr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 xml:space="preserve">Dr. Aristide APLOGAN </w:t>
            </w:r>
          </w:p>
        </w:tc>
        <w:tc>
          <w:tcPr>
            <w:tcW w:w="1600"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Director  EPIVAC/AMP</w:t>
            </w:r>
          </w:p>
        </w:tc>
        <w:tc>
          <w:tcPr>
            <w:tcW w:w="1736"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aaplogan@aamp.org</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 xml:space="preserve">Aïda A.N’DIAYE </w:t>
            </w:r>
          </w:p>
        </w:tc>
        <w:tc>
          <w:tcPr>
            <w:tcW w:w="1600"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Manager IP/CN MCC/MEMPD</w:t>
            </w:r>
          </w:p>
        </w:tc>
        <w:tc>
          <w:tcPr>
            <w:tcW w:w="1736"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naiad_ci@yahoo.fr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Dr. N’Gala Coulibaly Marthe KONE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Technical Advisor NGO of MHFA</w:t>
            </w:r>
          </w:p>
        </w:tc>
        <w:tc>
          <w:tcPr>
            <w:tcW w:w="1736"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ngala_cm@yahoo.fr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Dr. Edith C.KOUASSI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Deputy Director General of Health</w:t>
            </w:r>
          </w:p>
        </w:tc>
        <w:tc>
          <w:tcPr>
            <w:tcW w:w="1736"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editclak@yahoo.fr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Marie Essoh LATTROH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Technical Advisor, Ministry of Economy and Finance </w:t>
            </w:r>
          </w:p>
        </w:tc>
        <w:tc>
          <w:tcPr>
            <w:tcW w:w="1736"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mef.secsoc@yahoo.fr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Doré AKA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Division Head/National Institute of Statistics (NIS)</w:t>
            </w:r>
          </w:p>
        </w:tc>
        <w:tc>
          <w:tcPr>
            <w:tcW w:w="1736"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akadodsi@yahoo.fr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Tanontchi H.ABOU</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Head of Department /NIS</w:t>
            </w:r>
          </w:p>
        </w:tc>
        <w:tc>
          <w:tcPr>
            <w:tcW w:w="1736"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abouhenri@yahoo.fr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3E2EC8" w:rsidRDefault="00F1421B" w:rsidP="006E4611">
            <w:pPr>
              <w:spacing w:after="0"/>
              <w:rPr>
                <w:rFonts w:ascii="Cambria" w:hAnsi="Cambria"/>
                <w:sz w:val="20"/>
                <w:lang w:val="fr-FR"/>
              </w:rPr>
            </w:pPr>
            <w:r w:rsidRPr="003E2EC8">
              <w:rPr>
                <w:rFonts w:ascii="Cambria" w:hAnsi="Cambria"/>
                <w:sz w:val="20"/>
                <w:lang w:val="fr-FR"/>
              </w:rPr>
              <w:t xml:space="preserve">Dr. Gala Maxime IRIE Bi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Head of Research, Directorate General of Health</w:t>
            </w:r>
          </w:p>
        </w:tc>
        <w:tc>
          <w:tcPr>
            <w:tcW w:w="1736" w:type="pct"/>
            <w:shd w:val="clear" w:color="auto" w:fill="auto"/>
            <w:vAlign w:val="center"/>
          </w:tcPr>
          <w:p w:rsidR="00CE7D2B" w:rsidRPr="00737899" w:rsidRDefault="00F1421B" w:rsidP="006E4611">
            <w:pPr>
              <w:spacing w:after="0"/>
              <w:rPr>
                <w:rFonts w:ascii="Cambria" w:hAnsi="Cambria"/>
                <w:color w:val="000000"/>
                <w:sz w:val="20"/>
                <w:szCs w:val="20"/>
              </w:rPr>
            </w:pPr>
            <w:r>
              <w:rPr>
                <w:rFonts w:ascii="Cambria" w:hAnsi="Cambria"/>
                <w:color w:val="000000"/>
                <w:sz w:val="20"/>
              </w:rPr>
              <w:t>galamaxime@yahoo.fr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Ehouman ANGAMAN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Head of Communications Research, CDEPI</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angamane4@yahoo.fr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 Vincent TOMEKPA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SG/FENOSCI</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fenosci@yahoo.fr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Pr. N’Cho Simplice DAGNAN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Director NIPH</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dagnans@yahoo.fr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Léonce AMOAKON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Intern/CDEPI</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amoakon1@yahoo.fr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Savané Sita KROMAN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Physician/AMP</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skroman@aamp.org</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M’Bahia Emmanuelle FAYE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RAF/Site Manager AMP Abidjan</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embahia@aamp.org</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Dr. Hamadou HAIDARA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Pharmacist/PSPCI</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haidarapsp@gmail.com</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Awa BANGASSARO Epse</w:t>
            </w:r>
            <w:r>
              <w:rPr>
                <w:rFonts w:ascii="Cambria" w:hAnsi="Cambria"/>
                <w:sz w:val="20"/>
                <w:u w:val="single"/>
              </w:rPr>
              <w:t xml:space="preserve"> </w:t>
            </w:r>
            <w:r>
              <w:rPr>
                <w:rFonts w:ascii="Cambria" w:hAnsi="Cambria"/>
                <w:sz w:val="20"/>
              </w:rPr>
              <w:t>ATTE</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Director of GAVI/ISS Funds</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awacedric@yahoo.fr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Yapo ASSI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NIS/Member of the African project</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fyapoa@hotmail.fr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Clavaire KOUASSO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Head of Research DEPS/MHFA</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djehck@yahoo.fr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Dr. Brou Samuel OHOUO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S/ Prospective Director</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obsamuel@yahoo.fr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Dr. Gervais KONAN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Physician/DIPE</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mokajd@yahoo.fr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Famie Serges L.ANOH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Head of Research CF/MSLS</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famieserge@yahoo.fr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Joseph M.Ch. DIABATE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HIV Coordinator /Genre Minicom</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diabate_joseph@yahoo.fr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Dr. Aka Noël BROU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EPI Coordinating Director</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alloukassi.am@gmail.com</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Dr. Sabine LASM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Physician/NIPH</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katysabine@yahoo.fr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Dr. Epa KOUACOU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EPI-UNICEF</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ekouakou@unicef.org</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Dr. Kossia YAO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Physician/CDEPI</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yaokossia@yahoo.fr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Dr. Kouadio Nestor KOUADIO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Physician/CDEPI</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kouadionestjc@yahoo.fr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Lepri Nicaise AKA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Head of Epidemiological Surveillance/CDEPI</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akanicaise@yahoo.fr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Armel Jonas KANGA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Head of Project and Planning Research/CDEPI</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armel_kanga@yahoo.fr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Dr. Abbet ABBET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DC PNEL</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rabbetabbet@yahoo.fr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Dr. Konan Elvis N’GUESSAN Nezi</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Physician/NIPH</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elvisnezi@yahoo.fr</w:t>
            </w:r>
          </w:p>
        </w:tc>
      </w:tr>
      <w:tr w:rsidR="00CE7D2B" w:rsidRPr="002513CF"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Solange KONE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President FENOSCI</w:t>
            </w:r>
          </w:p>
        </w:tc>
        <w:tc>
          <w:tcPr>
            <w:tcW w:w="1736" w:type="pct"/>
            <w:shd w:val="clear" w:color="auto" w:fill="auto"/>
            <w:vAlign w:val="center"/>
          </w:tcPr>
          <w:p w:rsidR="00CE7D2B" w:rsidRPr="003E2EC8" w:rsidRDefault="00F1421B" w:rsidP="006E4611">
            <w:pPr>
              <w:spacing w:after="0"/>
              <w:rPr>
                <w:rFonts w:ascii="Cambria" w:hAnsi="Cambria"/>
                <w:sz w:val="20"/>
                <w:lang w:val="fr-FR"/>
              </w:rPr>
            </w:pPr>
            <w:r w:rsidRPr="003E2EC8">
              <w:rPr>
                <w:rFonts w:ascii="Cambria" w:hAnsi="Cambria"/>
                <w:sz w:val="20"/>
                <w:lang w:val="fr-FR"/>
              </w:rPr>
              <w:t>konesol@yahoo.fr/ k.solange-ci.org</w:t>
            </w:r>
          </w:p>
        </w:tc>
      </w:tr>
      <w:tr w:rsidR="00CE7D2B" w:rsidRPr="00737899" w:rsidTr="00213CE5">
        <w:trPr>
          <w:trHeight w:val="455"/>
          <w:jc w:val="center"/>
        </w:trPr>
        <w:tc>
          <w:tcPr>
            <w:tcW w:w="253" w:type="pct"/>
            <w:shd w:val="clear" w:color="auto" w:fill="auto"/>
            <w:vAlign w:val="center"/>
          </w:tcPr>
          <w:p w:rsidR="00CE7D2B" w:rsidRPr="003E2EC8" w:rsidRDefault="00CE7D2B" w:rsidP="006E4611">
            <w:pPr>
              <w:numPr>
                <w:ilvl w:val="0"/>
                <w:numId w:val="38"/>
              </w:numPr>
              <w:spacing w:after="0" w:line="240" w:lineRule="auto"/>
              <w:jc w:val="center"/>
              <w:rPr>
                <w:rFonts w:ascii="Cambria" w:hAnsi="Cambria"/>
                <w:sz w:val="20"/>
                <w:lang w:val="fr-FR"/>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Emma BOSSOH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Head of Communications/CDEPI</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emmabossoh@yahoo.fr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Dr. Souhaliou NOUFE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Head of Monitoring and Evaluation Research, CDEPI</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noufedoc@yahoo.fr</w:t>
            </w:r>
          </w:p>
        </w:tc>
      </w:tr>
      <w:tr w:rsidR="00CE7D2B" w:rsidRPr="00737899" w:rsidTr="00213CE5">
        <w:trPr>
          <w:trHeight w:val="455"/>
          <w:jc w:val="center"/>
        </w:trPr>
        <w:tc>
          <w:tcPr>
            <w:tcW w:w="253" w:type="pct"/>
            <w:shd w:val="clear" w:color="auto" w:fill="auto"/>
            <w:vAlign w:val="center"/>
          </w:tcPr>
          <w:p w:rsidR="00CE7D2B" w:rsidRPr="00737899" w:rsidRDefault="00CE7D2B" w:rsidP="006E4611">
            <w:pPr>
              <w:numPr>
                <w:ilvl w:val="0"/>
                <w:numId w:val="38"/>
              </w:numPr>
              <w:spacing w:after="0" w:line="240" w:lineRule="auto"/>
              <w:jc w:val="center"/>
              <w:rPr>
                <w:rFonts w:ascii="Cambria" w:hAnsi="Cambria" w:cs="Arial"/>
                <w:sz w:val="20"/>
                <w:szCs w:val="20"/>
              </w:rPr>
            </w:pPr>
          </w:p>
        </w:tc>
        <w:tc>
          <w:tcPr>
            <w:tcW w:w="1411"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Nabiba TOURE </w:t>
            </w:r>
          </w:p>
        </w:tc>
        <w:tc>
          <w:tcPr>
            <w:tcW w:w="1600"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 xml:space="preserve">CDEPI Administrative Secretary </w:t>
            </w:r>
          </w:p>
        </w:tc>
        <w:tc>
          <w:tcPr>
            <w:tcW w:w="1736" w:type="pct"/>
            <w:shd w:val="clear" w:color="auto" w:fill="auto"/>
            <w:vAlign w:val="center"/>
          </w:tcPr>
          <w:p w:rsidR="00CE7D2B" w:rsidRPr="00737899" w:rsidRDefault="00F1421B" w:rsidP="006E4611">
            <w:pPr>
              <w:spacing w:after="0"/>
              <w:rPr>
                <w:rFonts w:ascii="Cambria" w:hAnsi="Cambria"/>
                <w:sz w:val="20"/>
                <w:szCs w:val="20"/>
              </w:rPr>
            </w:pPr>
            <w:r>
              <w:rPr>
                <w:rFonts w:ascii="Cambria" w:hAnsi="Cambria"/>
                <w:sz w:val="20"/>
              </w:rPr>
              <w:t>aurlietn@yahoo.fr</w:t>
            </w:r>
          </w:p>
        </w:tc>
      </w:tr>
      <w:bookmarkEnd w:id="12"/>
    </w:tbl>
    <w:p w:rsidR="00CE7D2B" w:rsidRPr="00CA5105" w:rsidRDefault="00CE7D2B" w:rsidP="006E4611">
      <w:pPr>
        <w:spacing w:after="0"/>
        <w:rPr>
          <w:rFonts w:ascii="Arial" w:hAnsi="Arial" w:cs="Arial"/>
          <w:sz w:val="20"/>
          <w:szCs w:val="20"/>
        </w:rPr>
      </w:pPr>
    </w:p>
    <w:p w:rsidR="00CE7D2B" w:rsidRPr="00CA5105" w:rsidRDefault="00F1421B" w:rsidP="006E4611">
      <w:pPr>
        <w:spacing w:after="0"/>
        <w:rPr>
          <w:rFonts w:ascii="Arial" w:hAnsi="Arial" w:cs="Arial"/>
        </w:rPr>
      </w:pPr>
      <w:r>
        <w:rPr>
          <w:rFonts w:ascii="Arial" w:hAnsi="Arial"/>
          <w:b/>
          <w:sz w:val="20"/>
        </w:rPr>
        <w:t>Q35.</w:t>
      </w:r>
      <w:r>
        <w:rPr>
          <w:rFonts w:ascii="Arial" w:hAnsi="Arial"/>
          <w:sz w:val="20"/>
        </w:rPr>
        <w:tab/>
        <w:t>In case the GAVI Secretariat has queries on this submission, please contact:</w:t>
      </w:r>
    </w:p>
    <w:p w:rsidR="00CE7D2B" w:rsidRPr="00CA5105" w:rsidRDefault="00F1421B" w:rsidP="006E4611">
      <w:pPr>
        <w:spacing w:after="0"/>
        <w:rPr>
          <w:rFonts w:ascii="Arial" w:hAnsi="Arial" w:cs="Arial"/>
          <w:sz w:val="16"/>
          <w:szCs w:val="16"/>
        </w:rPr>
      </w:pPr>
      <w:r>
        <w:rPr>
          <w:rFonts w:ascii="Arial" w:hAnsi="Arial"/>
          <w:sz w:val="16"/>
        </w:rPr>
        <w:t>Enter the family name in capital letters.</w:t>
      </w:r>
    </w:p>
    <w:tbl>
      <w:tblPr>
        <w:tblW w:w="9180" w:type="dxa"/>
        <w:tblInd w:w="10" w:type="dxa"/>
        <w:tblLayout w:type="fixed"/>
        <w:tblCellMar>
          <w:left w:w="0" w:type="dxa"/>
          <w:right w:w="0" w:type="dxa"/>
        </w:tblCellMar>
        <w:tblLook w:val="0000" w:firstRow="0" w:lastRow="0" w:firstColumn="0" w:lastColumn="0" w:noHBand="0" w:noVBand="0"/>
      </w:tblPr>
      <w:tblGrid>
        <w:gridCol w:w="1276"/>
        <w:gridCol w:w="80"/>
        <w:gridCol w:w="2954"/>
        <w:gridCol w:w="30"/>
        <w:gridCol w:w="1436"/>
        <w:gridCol w:w="100"/>
        <w:gridCol w:w="3024"/>
        <w:gridCol w:w="250"/>
        <w:gridCol w:w="30"/>
      </w:tblGrid>
      <w:tr w:rsidR="00CE7D2B" w:rsidRPr="00737899" w:rsidTr="00E53FCC">
        <w:trPr>
          <w:trHeight w:val="226"/>
        </w:trPr>
        <w:tc>
          <w:tcPr>
            <w:tcW w:w="1278" w:type="dxa"/>
            <w:tcBorders>
              <w:top w:val="single" w:sz="8" w:space="0" w:color="auto"/>
              <w:left w:val="single" w:sz="8" w:space="0" w:color="auto"/>
              <w:bottom w:val="nil"/>
              <w:right w:val="single" w:sz="8" w:space="0" w:color="auto"/>
            </w:tcBorders>
            <w:vAlign w:val="center"/>
          </w:tcPr>
          <w:p w:rsidR="00CE7D2B" w:rsidRPr="00737899" w:rsidRDefault="00F1421B" w:rsidP="006E4611">
            <w:pPr>
              <w:widowControl w:val="0"/>
              <w:autoSpaceDE w:val="0"/>
              <w:autoSpaceDN w:val="0"/>
              <w:adjustRightInd w:val="0"/>
              <w:spacing w:after="0" w:line="218" w:lineRule="exact"/>
              <w:ind w:left="120"/>
            </w:pPr>
            <w:r>
              <w:rPr>
                <w:rFonts w:ascii="Arial" w:hAnsi="Arial"/>
                <w:b/>
                <w:sz w:val="20"/>
              </w:rPr>
              <w:t>Name</w:t>
            </w:r>
          </w:p>
        </w:tc>
        <w:tc>
          <w:tcPr>
            <w:tcW w:w="80" w:type="dxa"/>
            <w:tcBorders>
              <w:top w:val="single" w:sz="8" w:space="0" w:color="auto"/>
              <w:left w:val="nil"/>
              <w:bottom w:val="nil"/>
              <w:right w:val="nil"/>
            </w:tcBorders>
            <w:vAlign w:val="center"/>
          </w:tcPr>
          <w:p w:rsidR="00CE7D2B" w:rsidRPr="00737899" w:rsidRDefault="00CE7D2B" w:rsidP="006E4611">
            <w:pPr>
              <w:widowControl w:val="0"/>
              <w:autoSpaceDE w:val="0"/>
              <w:autoSpaceDN w:val="0"/>
              <w:adjustRightInd w:val="0"/>
              <w:spacing w:after="0"/>
              <w:rPr>
                <w:sz w:val="19"/>
                <w:szCs w:val="19"/>
              </w:rPr>
            </w:pPr>
          </w:p>
        </w:tc>
        <w:tc>
          <w:tcPr>
            <w:tcW w:w="2957" w:type="dxa"/>
            <w:tcBorders>
              <w:top w:val="single" w:sz="8" w:space="0" w:color="auto"/>
              <w:left w:val="nil"/>
              <w:bottom w:val="nil"/>
              <w:right w:val="nil"/>
            </w:tcBorders>
            <w:shd w:val="clear" w:color="auto" w:fill="D3D3D3"/>
            <w:vAlign w:val="center"/>
          </w:tcPr>
          <w:p w:rsidR="00CE7D2B" w:rsidRPr="00737899" w:rsidRDefault="00F1421B" w:rsidP="006E4611">
            <w:pPr>
              <w:widowControl w:val="0"/>
              <w:autoSpaceDE w:val="0"/>
              <w:autoSpaceDN w:val="0"/>
              <w:adjustRightInd w:val="0"/>
              <w:spacing w:after="0" w:line="220" w:lineRule="exact"/>
            </w:pPr>
            <w:r>
              <w:rPr>
                <w:rFonts w:ascii="Arial" w:hAnsi="Arial"/>
                <w:sz w:val="16"/>
              </w:rPr>
              <w:t xml:space="preserve"> Noel AKA BROU </w:t>
            </w:r>
          </w:p>
        </w:tc>
        <w:tc>
          <w:tcPr>
            <w:tcW w:w="20" w:type="dxa"/>
            <w:tcBorders>
              <w:top w:val="single" w:sz="8" w:space="0" w:color="auto"/>
              <w:left w:val="nil"/>
              <w:bottom w:val="nil"/>
              <w:right w:val="single" w:sz="8" w:space="0" w:color="auto"/>
            </w:tcBorders>
            <w:vAlign w:val="center"/>
          </w:tcPr>
          <w:p w:rsidR="00CE7D2B" w:rsidRPr="00737899" w:rsidRDefault="00CE7D2B" w:rsidP="006E4611">
            <w:pPr>
              <w:widowControl w:val="0"/>
              <w:autoSpaceDE w:val="0"/>
              <w:autoSpaceDN w:val="0"/>
              <w:adjustRightInd w:val="0"/>
              <w:spacing w:after="0"/>
              <w:rPr>
                <w:sz w:val="19"/>
                <w:szCs w:val="19"/>
              </w:rPr>
            </w:pPr>
          </w:p>
        </w:tc>
        <w:tc>
          <w:tcPr>
            <w:tcW w:w="1438" w:type="dxa"/>
            <w:tcBorders>
              <w:top w:val="single" w:sz="8" w:space="0" w:color="auto"/>
              <w:left w:val="nil"/>
              <w:bottom w:val="nil"/>
              <w:right w:val="single" w:sz="8" w:space="0" w:color="auto"/>
            </w:tcBorders>
            <w:vAlign w:val="center"/>
          </w:tcPr>
          <w:p w:rsidR="00CE7D2B" w:rsidRPr="00737899" w:rsidRDefault="00CE7D2B" w:rsidP="006E4611">
            <w:pPr>
              <w:widowControl w:val="0"/>
              <w:autoSpaceDE w:val="0"/>
              <w:autoSpaceDN w:val="0"/>
              <w:adjustRightInd w:val="0"/>
              <w:spacing w:after="0"/>
              <w:rPr>
                <w:sz w:val="19"/>
                <w:szCs w:val="19"/>
              </w:rPr>
            </w:pPr>
          </w:p>
        </w:tc>
        <w:tc>
          <w:tcPr>
            <w:tcW w:w="100" w:type="dxa"/>
            <w:tcBorders>
              <w:top w:val="single" w:sz="8" w:space="0" w:color="auto"/>
              <w:left w:val="nil"/>
              <w:bottom w:val="nil"/>
              <w:right w:val="nil"/>
            </w:tcBorders>
            <w:vAlign w:val="center"/>
          </w:tcPr>
          <w:p w:rsidR="00CE7D2B" w:rsidRPr="00737899" w:rsidRDefault="00CE7D2B" w:rsidP="006E4611">
            <w:pPr>
              <w:widowControl w:val="0"/>
              <w:autoSpaceDE w:val="0"/>
              <w:autoSpaceDN w:val="0"/>
              <w:adjustRightInd w:val="0"/>
              <w:spacing w:after="0"/>
              <w:rPr>
                <w:sz w:val="19"/>
                <w:szCs w:val="19"/>
              </w:rPr>
            </w:pPr>
          </w:p>
        </w:tc>
        <w:tc>
          <w:tcPr>
            <w:tcW w:w="3027" w:type="dxa"/>
            <w:tcBorders>
              <w:top w:val="single" w:sz="8" w:space="0" w:color="auto"/>
              <w:left w:val="nil"/>
              <w:bottom w:val="nil"/>
              <w:right w:val="nil"/>
            </w:tcBorders>
            <w:shd w:val="clear" w:color="auto" w:fill="D3D3D3"/>
            <w:vAlign w:val="center"/>
          </w:tcPr>
          <w:p w:rsidR="00CE7D2B" w:rsidRPr="00737899" w:rsidRDefault="00F1421B" w:rsidP="006E4611">
            <w:pPr>
              <w:widowControl w:val="0"/>
              <w:autoSpaceDE w:val="0"/>
              <w:autoSpaceDN w:val="0"/>
              <w:adjustRightInd w:val="0"/>
              <w:spacing w:after="0" w:line="220" w:lineRule="exact"/>
            </w:pPr>
            <w:r>
              <w:rPr>
                <w:rFonts w:ascii="Arial" w:hAnsi="Arial"/>
                <w:sz w:val="16"/>
              </w:rPr>
              <w:t xml:space="preserve"> EPI Coordinating Director </w:t>
            </w:r>
          </w:p>
        </w:tc>
        <w:tc>
          <w:tcPr>
            <w:tcW w:w="250" w:type="dxa"/>
            <w:tcBorders>
              <w:top w:val="single" w:sz="8" w:space="0" w:color="auto"/>
              <w:left w:val="nil"/>
              <w:bottom w:val="nil"/>
              <w:right w:val="single" w:sz="8" w:space="0" w:color="auto"/>
            </w:tcBorders>
            <w:vAlign w:val="bottom"/>
          </w:tcPr>
          <w:p w:rsidR="00CE7D2B" w:rsidRPr="00737899" w:rsidRDefault="00CE7D2B" w:rsidP="006E4611">
            <w:pPr>
              <w:widowControl w:val="0"/>
              <w:autoSpaceDE w:val="0"/>
              <w:autoSpaceDN w:val="0"/>
              <w:adjustRightInd w:val="0"/>
              <w:spacing w:after="0"/>
              <w:rPr>
                <w:sz w:val="19"/>
                <w:szCs w:val="19"/>
              </w:rPr>
            </w:pPr>
          </w:p>
        </w:tc>
        <w:tc>
          <w:tcPr>
            <w:tcW w:w="30" w:type="dxa"/>
            <w:tcBorders>
              <w:top w:val="nil"/>
              <w:left w:val="nil"/>
              <w:bottom w:val="nil"/>
              <w:right w:val="nil"/>
            </w:tcBorders>
            <w:vAlign w:val="bottom"/>
          </w:tcPr>
          <w:p w:rsidR="00CE7D2B" w:rsidRPr="00737899" w:rsidRDefault="00CE7D2B" w:rsidP="006E4611">
            <w:pPr>
              <w:widowControl w:val="0"/>
              <w:autoSpaceDE w:val="0"/>
              <w:autoSpaceDN w:val="0"/>
              <w:adjustRightInd w:val="0"/>
              <w:spacing w:after="0"/>
              <w:rPr>
                <w:sz w:val="2"/>
                <w:szCs w:val="2"/>
              </w:rPr>
            </w:pPr>
          </w:p>
        </w:tc>
      </w:tr>
      <w:tr w:rsidR="00CE7D2B" w:rsidRPr="00737899" w:rsidTr="00E53FCC">
        <w:trPr>
          <w:trHeight w:val="110"/>
        </w:trPr>
        <w:tc>
          <w:tcPr>
            <w:tcW w:w="1278" w:type="dxa"/>
            <w:tcBorders>
              <w:top w:val="nil"/>
              <w:left w:val="single" w:sz="8" w:space="0" w:color="auto"/>
              <w:bottom w:val="single" w:sz="8" w:space="0" w:color="auto"/>
              <w:right w:val="single" w:sz="8" w:space="0" w:color="auto"/>
            </w:tcBorders>
            <w:vAlign w:val="center"/>
          </w:tcPr>
          <w:p w:rsidR="00CE7D2B" w:rsidRPr="00737899" w:rsidRDefault="00CE7D2B" w:rsidP="006E4611">
            <w:pPr>
              <w:widowControl w:val="0"/>
              <w:autoSpaceDE w:val="0"/>
              <w:autoSpaceDN w:val="0"/>
              <w:adjustRightInd w:val="0"/>
              <w:spacing w:after="0"/>
              <w:rPr>
                <w:sz w:val="9"/>
                <w:szCs w:val="9"/>
              </w:rPr>
            </w:pPr>
          </w:p>
        </w:tc>
        <w:tc>
          <w:tcPr>
            <w:tcW w:w="80" w:type="dxa"/>
            <w:tcBorders>
              <w:top w:val="nil"/>
              <w:left w:val="nil"/>
              <w:bottom w:val="single" w:sz="8" w:space="0" w:color="auto"/>
              <w:right w:val="nil"/>
            </w:tcBorders>
            <w:vAlign w:val="center"/>
          </w:tcPr>
          <w:p w:rsidR="00CE7D2B" w:rsidRPr="00737899" w:rsidRDefault="00CE7D2B" w:rsidP="006E4611">
            <w:pPr>
              <w:widowControl w:val="0"/>
              <w:autoSpaceDE w:val="0"/>
              <w:autoSpaceDN w:val="0"/>
              <w:adjustRightInd w:val="0"/>
              <w:spacing w:after="0"/>
              <w:rPr>
                <w:sz w:val="9"/>
                <w:szCs w:val="9"/>
              </w:rPr>
            </w:pPr>
          </w:p>
        </w:tc>
        <w:tc>
          <w:tcPr>
            <w:tcW w:w="2957" w:type="dxa"/>
            <w:tcBorders>
              <w:top w:val="nil"/>
              <w:left w:val="nil"/>
              <w:bottom w:val="single" w:sz="8" w:space="0" w:color="auto"/>
              <w:right w:val="nil"/>
            </w:tcBorders>
            <w:vAlign w:val="center"/>
          </w:tcPr>
          <w:p w:rsidR="00CE7D2B" w:rsidRPr="00737899" w:rsidRDefault="00CE7D2B" w:rsidP="006E4611">
            <w:pPr>
              <w:widowControl w:val="0"/>
              <w:autoSpaceDE w:val="0"/>
              <w:autoSpaceDN w:val="0"/>
              <w:adjustRightInd w:val="0"/>
              <w:spacing w:after="0"/>
              <w:rPr>
                <w:sz w:val="9"/>
                <w:szCs w:val="9"/>
              </w:rPr>
            </w:pPr>
          </w:p>
        </w:tc>
        <w:tc>
          <w:tcPr>
            <w:tcW w:w="20" w:type="dxa"/>
            <w:tcBorders>
              <w:top w:val="nil"/>
              <w:left w:val="nil"/>
              <w:bottom w:val="single" w:sz="8" w:space="0" w:color="auto"/>
              <w:right w:val="single" w:sz="8" w:space="0" w:color="auto"/>
            </w:tcBorders>
            <w:vAlign w:val="center"/>
          </w:tcPr>
          <w:p w:rsidR="00CE7D2B" w:rsidRPr="00737899" w:rsidRDefault="00CE7D2B" w:rsidP="006E4611">
            <w:pPr>
              <w:widowControl w:val="0"/>
              <w:autoSpaceDE w:val="0"/>
              <w:autoSpaceDN w:val="0"/>
              <w:adjustRightInd w:val="0"/>
              <w:spacing w:after="0"/>
              <w:rPr>
                <w:sz w:val="9"/>
                <w:szCs w:val="9"/>
              </w:rPr>
            </w:pPr>
          </w:p>
        </w:tc>
        <w:tc>
          <w:tcPr>
            <w:tcW w:w="1438" w:type="dxa"/>
            <w:vMerge w:val="restart"/>
            <w:tcBorders>
              <w:top w:val="nil"/>
              <w:left w:val="nil"/>
              <w:bottom w:val="nil"/>
              <w:right w:val="single" w:sz="8" w:space="0" w:color="auto"/>
            </w:tcBorders>
            <w:vAlign w:val="center"/>
          </w:tcPr>
          <w:p w:rsidR="00CE7D2B" w:rsidRPr="00737899" w:rsidRDefault="00F1421B" w:rsidP="006E4611">
            <w:pPr>
              <w:widowControl w:val="0"/>
              <w:autoSpaceDE w:val="0"/>
              <w:autoSpaceDN w:val="0"/>
              <w:adjustRightInd w:val="0"/>
              <w:spacing w:after="0" w:line="222" w:lineRule="exact"/>
              <w:ind w:left="80"/>
            </w:pPr>
            <w:r>
              <w:rPr>
                <w:rFonts w:ascii="Arial" w:hAnsi="Arial"/>
                <w:b/>
                <w:sz w:val="20"/>
              </w:rPr>
              <w:t>Title</w:t>
            </w:r>
          </w:p>
        </w:tc>
        <w:tc>
          <w:tcPr>
            <w:tcW w:w="3127" w:type="dxa"/>
            <w:gridSpan w:val="2"/>
            <w:vMerge w:val="restart"/>
            <w:tcBorders>
              <w:top w:val="nil"/>
              <w:left w:val="nil"/>
              <w:bottom w:val="nil"/>
              <w:right w:val="nil"/>
            </w:tcBorders>
            <w:vAlign w:val="center"/>
          </w:tcPr>
          <w:p w:rsidR="00CE7D2B" w:rsidRPr="00737899" w:rsidRDefault="00CE7D2B" w:rsidP="006E4611">
            <w:pPr>
              <w:widowControl w:val="0"/>
              <w:autoSpaceDE w:val="0"/>
              <w:autoSpaceDN w:val="0"/>
              <w:adjustRightInd w:val="0"/>
              <w:spacing w:after="0"/>
              <w:rPr>
                <w:sz w:val="9"/>
                <w:szCs w:val="9"/>
              </w:rPr>
            </w:pPr>
          </w:p>
        </w:tc>
        <w:tc>
          <w:tcPr>
            <w:tcW w:w="250" w:type="dxa"/>
            <w:tcBorders>
              <w:top w:val="nil"/>
              <w:left w:val="nil"/>
              <w:bottom w:val="nil"/>
              <w:right w:val="single" w:sz="8" w:space="0" w:color="auto"/>
            </w:tcBorders>
            <w:vAlign w:val="bottom"/>
          </w:tcPr>
          <w:p w:rsidR="00CE7D2B" w:rsidRPr="00737899" w:rsidRDefault="00CE7D2B" w:rsidP="006E4611">
            <w:pPr>
              <w:widowControl w:val="0"/>
              <w:autoSpaceDE w:val="0"/>
              <w:autoSpaceDN w:val="0"/>
              <w:adjustRightInd w:val="0"/>
              <w:spacing w:after="0"/>
              <w:rPr>
                <w:sz w:val="9"/>
                <w:szCs w:val="9"/>
              </w:rPr>
            </w:pPr>
          </w:p>
        </w:tc>
        <w:tc>
          <w:tcPr>
            <w:tcW w:w="30" w:type="dxa"/>
            <w:tcBorders>
              <w:top w:val="nil"/>
              <w:left w:val="nil"/>
              <w:bottom w:val="nil"/>
              <w:right w:val="nil"/>
            </w:tcBorders>
            <w:vAlign w:val="bottom"/>
          </w:tcPr>
          <w:p w:rsidR="00CE7D2B" w:rsidRPr="00737899" w:rsidRDefault="00CE7D2B" w:rsidP="006E4611">
            <w:pPr>
              <w:widowControl w:val="0"/>
              <w:autoSpaceDE w:val="0"/>
              <w:autoSpaceDN w:val="0"/>
              <w:adjustRightInd w:val="0"/>
              <w:spacing w:after="0"/>
              <w:rPr>
                <w:sz w:val="2"/>
                <w:szCs w:val="2"/>
              </w:rPr>
            </w:pPr>
          </w:p>
        </w:tc>
      </w:tr>
      <w:tr w:rsidR="00CE7D2B" w:rsidRPr="00737899" w:rsidTr="00E53FCC">
        <w:trPr>
          <w:trHeight w:val="92"/>
        </w:trPr>
        <w:tc>
          <w:tcPr>
            <w:tcW w:w="1278" w:type="dxa"/>
            <w:vMerge w:val="restart"/>
            <w:tcBorders>
              <w:top w:val="nil"/>
              <w:left w:val="single" w:sz="8" w:space="0" w:color="auto"/>
              <w:bottom w:val="nil"/>
              <w:right w:val="single" w:sz="8" w:space="0" w:color="auto"/>
            </w:tcBorders>
            <w:vAlign w:val="center"/>
          </w:tcPr>
          <w:p w:rsidR="00CE7D2B" w:rsidRPr="00737899" w:rsidRDefault="00F1421B" w:rsidP="006E4611">
            <w:pPr>
              <w:widowControl w:val="0"/>
              <w:autoSpaceDE w:val="0"/>
              <w:autoSpaceDN w:val="0"/>
              <w:adjustRightInd w:val="0"/>
              <w:spacing w:after="0" w:line="212" w:lineRule="exact"/>
              <w:ind w:left="120"/>
            </w:pPr>
            <w:r>
              <w:rPr>
                <w:rFonts w:ascii="Arial" w:hAnsi="Arial"/>
                <w:b/>
                <w:sz w:val="20"/>
              </w:rPr>
              <w:t xml:space="preserve">Tel no. </w:t>
            </w:r>
          </w:p>
        </w:tc>
        <w:tc>
          <w:tcPr>
            <w:tcW w:w="80" w:type="dxa"/>
            <w:tcBorders>
              <w:top w:val="nil"/>
              <w:left w:val="nil"/>
              <w:bottom w:val="nil"/>
              <w:right w:val="nil"/>
            </w:tcBorders>
            <w:vAlign w:val="center"/>
          </w:tcPr>
          <w:p w:rsidR="00CE7D2B" w:rsidRPr="00737899" w:rsidRDefault="00CE7D2B" w:rsidP="006E4611">
            <w:pPr>
              <w:widowControl w:val="0"/>
              <w:autoSpaceDE w:val="0"/>
              <w:autoSpaceDN w:val="0"/>
              <w:adjustRightInd w:val="0"/>
              <w:spacing w:after="0"/>
              <w:rPr>
                <w:sz w:val="8"/>
                <w:szCs w:val="8"/>
              </w:rPr>
            </w:pPr>
          </w:p>
        </w:tc>
        <w:tc>
          <w:tcPr>
            <w:tcW w:w="2957" w:type="dxa"/>
            <w:vMerge w:val="restart"/>
            <w:tcBorders>
              <w:top w:val="nil"/>
              <w:left w:val="nil"/>
              <w:bottom w:val="nil"/>
              <w:right w:val="nil"/>
            </w:tcBorders>
            <w:shd w:val="clear" w:color="auto" w:fill="D3D3D3"/>
            <w:vAlign w:val="center"/>
          </w:tcPr>
          <w:p w:rsidR="00CE7D2B" w:rsidRPr="00737899" w:rsidRDefault="00F1421B" w:rsidP="006E4611">
            <w:pPr>
              <w:widowControl w:val="0"/>
              <w:autoSpaceDE w:val="0"/>
              <w:autoSpaceDN w:val="0"/>
              <w:adjustRightInd w:val="0"/>
              <w:spacing w:after="0" w:line="214" w:lineRule="exact"/>
            </w:pPr>
            <w:r>
              <w:rPr>
                <w:rFonts w:ascii="Arial" w:hAnsi="Arial"/>
                <w:sz w:val="16"/>
              </w:rPr>
              <w:t>(+225) 05 86 73 96/ (+225) 21 24 25 29</w:t>
            </w:r>
          </w:p>
        </w:tc>
        <w:tc>
          <w:tcPr>
            <w:tcW w:w="20" w:type="dxa"/>
            <w:tcBorders>
              <w:top w:val="nil"/>
              <w:left w:val="nil"/>
              <w:bottom w:val="nil"/>
              <w:right w:val="single" w:sz="8" w:space="0" w:color="auto"/>
            </w:tcBorders>
            <w:vAlign w:val="center"/>
          </w:tcPr>
          <w:p w:rsidR="00CE7D2B" w:rsidRPr="00737899" w:rsidRDefault="00CE7D2B" w:rsidP="006E4611">
            <w:pPr>
              <w:widowControl w:val="0"/>
              <w:autoSpaceDE w:val="0"/>
              <w:autoSpaceDN w:val="0"/>
              <w:adjustRightInd w:val="0"/>
              <w:spacing w:after="0"/>
              <w:rPr>
                <w:sz w:val="8"/>
                <w:szCs w:val="8"/>
              </w:rPr>
            </w:pPr>
          </w:p>
        </w:tc>
        <w:tc>
          <w:tcPr>
            <w:tcW w:w="1438" w:type="dxa"/>
            <w:vMerge/>
            <w:tcBorders>
              <w:top w:val="nil"/>
              <w:left w:val="nil"/>
              <w:bottom w:val="nil"/>
              <w:right w:val="single" w:sz="8" w:space="0" w:color="auto"/>
            </w:tcBorders>
            <w:vAlign w:val="center"/>
          </w:tcPr>
          <w:p w:rsidR="00CE7D2B" w:rsidRPr="00737899" w:rsidRDefault="00CE7D2B" w:rsidP="006E4611">
            <w:pPr>
              <w:widowControl w:val="0"/>
              <w:autoSpaceDE w:val="0"/>
              <w:autoSpaceDN w:val="0"/>
              <w:adjustRightInd w:val="0"/>
              <w:spacing w:after="0"/>
              <w:rPr>
                <w:sz w:val="8"/>
                <w:szCs w:val="8"/>
              </w:rPr>
            </w:pPr>
          </w:p>
        </w:tc>
        <w:tc>
          <w:tcPr>
            <w:tcW w:w="3127" w:type="dxa"/>
            <w:gridSpan w:val="2"/>
            <w:vMerge/>
            <w:tcBorders>
              <w:top w:val="nil"/>
              <w:left w:val="nil"/>
              <w:bottom w:val="nil"/>
              <w:right w:val="nil"/>
            </w:tcBorders>
            <w:vAlign w:val="center"/>
          </w:tcPr>
          <w:p w:rsidR="00CE7D2B" w:rsidRPr="00737899" w:rsidRDefault="00CE7D2B" w:rsidP="006E4611">
            <w:pPr>
              <w:widowControl w:val="0"/>
              <w:autoSpaceDE w:val="0"/>
              <w:autoSpaceDN w:val="0"/>
              <w:adjustRightInd w:val="0"/>
              <w:spacing w:after="0"/>
              <w:rPr>
                <w:sz w:val="8"/>
                <w:szCs w:val="8"/>
              </w:rPr>
            </w:pPr>
          </w:p>
        </w:tc>
        <w:tc>
          <w:tcPr>
            <w:tcW w:w="250" w:type="dxa"/>
            <w:tcBorders>
              <w:top w:val="nil"/>
              <w:left w:val="nil"/>
              <w:bottom w:val="nil"/>
              <w:right w:val="single" w:sz="8" w:space="0" w:color="auto"/>
            </w:tcBorders>
            <w:vAlign w:val="bottom"/>
          </w:tcPr>
          <w:p w:rsidR="00CE7D2B" w:rsidRPr="00737899" w:rsidRDefault="00CE7D2B" w:rsidP="006E4611">
            <w:pPr>
              <w:widowControl w:val="0"/>
              <w:autoSpaceDE w:val="0"/>
              <w:autoSpaceDN w:val="0"/>
              <w:adjustRightInd w:val="0"/>
              <w:spacing w:after="0"/>
              <w:rPr>
                <w:sz w:val="8"/>
                <w:szCs w:val="8"/>
              </w:rPr>
            </w:pPr>
          </w:p>
        </w:tc>
        <w:tc>
          <w:tcPr>
            <w:tcW w:w="30" w:type="dxa"/>
            <w:tcBorders>
              <w:top w:val="nil"/>
              <w:left w:val="nil"/>
              <w:bottom w:val="nil"/>
              <w:right w:val="nil"/>
            </w:tcBorders>
            <w:vAlign w:val="bottom"/>
          </w:tcPr>
          <w:p w:rsidR="00CE7D2B" w:rsidRPr="00737899" w:rsidRDefault="00CE7D2B" w:rsidP="006E4611">
            <w:pPr>
              <w:widowControl w:val="0"/>
              <w:autoSpaceDE w:val="0"/>
              <w:autoSpaceDN w:val="0"/>
              <w:adjustRightInd w:val="0"/>
              <w:spacing w:after="0"/>
              <w:rPr>
                <w:sz w:val="2"/>
                <w:szCs w:val="2"/>
              </w:rPr>
            </w:pPr>
          </w:p>
        </w:tc>
      </w:tr>
      <w:tr w:rsidR="00CE7D2B" w:rsidRPr="00737899" w:rsidTr="00E53FCC">
        <w:trPr>
          <w:trHeight w:val="128"/>
        </w:trPr>
        <w:tc>
          <w:tcPr>
            <w:tcW w:w="1278" w:type="dxa"/>
            <w:vMerge/>
            <w:tcBorders>
              <w:top w:val="nil"/>
              <w:left w:val="single" w:sz="8" w:space="0" w:color="auto"/>
              <w:bottom w:val="nil"/>
              <w:right w:val="single" w:sz="8" w:space="0" w:color="auto"/>
            </w:tcBorders>
            <w:vAlign w:val="center"/>
          </w:tcPr>
          <w:p w:rsidR="00CE7D2B" w:rsidRPr="00737899" w:rsidRDefault="00CE7D2B" w:rsidP="006E4611">
            <w:pPr>
              <w:widowControl w:val="0"/>
              <w:autoSpaceDE w:val="0"/>
              <w:autoSpaceDN w:val="0"/>
              <w:adjustRightInd w:val="0"/>
              <w:spacing w:after="0"/>
              <w:rPr>
                <w:sz w:val="11"/>
                <w:szCs w:val="11"/>
              </w:rPr>
            </w:pPr>
          </w:p>
        </w:tc>
        <w:tc>
          <w:tcPr>
            <w:tcW w:w="80" w:type="dxa"/>
            <w:tcBorders>
              <w:top w:val="nil"/>
              <w:left w:val="nil"/>
              <w:bottom w:val="nil"/>
              <w:right w:val="nil"/>
            </w:tcBorders>
            <w:vAlign w:val="center"/>
          </w:tcPr>
          <w:p w:rsidR="00CE7D2B" w:rsidRPr="00737899" w:rsidRDefault="00CE7D2B" w:rsidP="006E4611">
            <w:pPr>
              <w:widowControl w:val="0"/>
              <w:autoSpaceDE w:val="0"/>
              <w:autoSpaceDN w:val="0"/>
              <w:adjustRightInd w:val="0"/>
              <w:spacing w:after="0"/>
              <w:rPr>
                <w:sz w:val="11"/>
                <w:szCs w:val="11"/>
              </w:rPr>
            </w:pPr>
          </w:p>
        </w:tc>
        <w:tc>
          <w:tcPr>
            <w:tcW w:w="2957" w:type="dxa"/>
            <w:vMerge/>
            <w:tcBorders>
              <w:top w:val="nil"/>
              <w:left w:val="nil"/>
              <w:bottom w:val="nil"/>
              <w:right w:val="nil"/>
            </w:tcBorders>
            <w:shd w:val="clear" w:color="auto" w:fill="D3D3D3"/>
            <w:vAlign w:val="center"/>
          </w:tcPr>
          <w:p w:rsidR="00CE7D2B" w:rsidRPr="00737899" w:rsidRDefault="00CE7D2B" w:rsidP="006E4611">
            <w:pPr>
              <w:widowControl w:val="0"/>
              <w:autoSpaceDE w:val="0"/>
              <w:autoSpaceDN w:val="0"/>
              <w:adjustRightInd w:val="0"/>
              <w:spacing w:after="0"/>
              <w:rPr>
                <w:sz w:val="11"/>
                <w:szCs w:val="11"/>
              </w:rPr>
            </w:pPr>
          </w:p>
        </w:tc>
        <w:tc>
          <w:tcPr>
            <w:tcW w:w="20" w:type="dxa"/>
            <w:tcBorders>
              <w:top w:val="nil"/>
              <w:left w:val="nil"/>
              <w:bottom w:val="nil"/>
              <w:right w:val="single" w:sz="8" w:space="0" w:color="auto"/>
            </w:tcBorders>
            <w:vAlign w:val="center"/>
          </w:tcPr>
          <w:p w:rsidR="00CE7D2B" w:rsidRPr="00737899" w:rsidRDefault="00CE7D2B" w:rsidP="006E4611">
            <w:pPr>
              <w:widowControl w:val="0"/>
              <w:autoSpaceDE w:val="0"/>
              <w:autoSpaceDN w:val="0"/>
              <w:adjustRightInd w:val="0"/>
              <w:spacing w:after="0"/>
              <w:rPr>
                <w:sz w:val="11"/>
                <w:szCs w:val="11"/>
              </w:rPr>
            </w:pPr>
          </w:p>
        </w:tc>
        <w:tc>
          <w:tcPr>
            <w:tcW w:w="1438" w:type="dxa"/>
            <w:tcBorders>
              <w:top w:val="nil"/>
              <w:left w:val="nil"/>
              <w:bottom w:val="nil"/>
              <w:right w:val="single" w:sz="8" w:space="0" w:color="auto"/>
            </w:tcBorders>
            <w:vAlign w:val="center"/>
          </w:tcPr>
          <w:p w:rsidR="00CE7D2B" w:rsidRPr="00737899" w:rsidRDefault="00CE7D2B" w:rsidP="006E4611">
            <w:pPr>
              <w:widowControl w:val="0"/>
              <w:autoSpaceDE w:val="0"/>
              <w:autoSpaceDN w:val="0"/>
              <w:adjustRightInd w:val="0"/>
              <w:spacing w:after="0"/>
              <w:rPr>
                <w:sz w:val="11"/>
                <w:szCs w:val="11"/>
              </w:rPr>
            </w:pPr>
          </w:p>
        </w:tc>
        <w:tc>
          <w:tcPr>
            <w:tcW w:w="100" w:type="dxa"/>
            <w:tcBorders>
              <w:top w:val="nil"/>
              <w:left w:val="nil"/>
              <w:bottom w:val="nil"/>
              <w:right w:val="nil"/>
            </w:tcBorders>
            <w:vAlign w:val="center"/>
          </w:tcPr>
          <w:p w:rsidR="00CE7D2B" w:rsidRPr="00737899" w:rsidRDefault="00CE7D2B" w:rsidP="006E4611">
            <w:pPr>
              <w:widowControl w:val="0"/>
              <w:autoSpaceDE w:val="0"/>
              <w:autoSpaceDN w:val="0"/>
              <w:adjustRightInd w:val="0"/>
              <w:spacing w:after="0"/>
              <w:rPr>
                <w:sz w:val="11"/>
                <w:szCs w:val="11"/>
              </w:rPr>
            </w:pPr>
          </w:p>
        </w:tc>
        <w:tc>
          <w:tcPr>
            <w:tcW w:w="3027" w:type="dxa"/>
            <w:tcBorders>
              <w:top w:val="nil"/>
              <w:left w:val="nil"/>
              <w:bottom w:val="nil"/>
              <w:right w:val="nil"/>
            </w:tcBorders>
            <w:vAlign w:val="center"/>
          </w:tcPr>
          <w:p w:rsidR="00CE7D2B" w:rsidRPr="00737899" w:rsidRDefault="00CE7D2B" w:rsidP="006E4611">
            <w:pPr>
              <w:widowControl w:val="0"/>
              <w:autoSpaceDE w:val="0"/>
              <w:autoSpaceDN w:val="0"/>
              <w:adjustRightInd w:val="0"/>
              <w:spacing w:after="0"/>
              <w:rPr>
                <w:sz w:val="11"/>
                <w:szCs w:val="11"/>
              </w:rPr>
            </w:pPr>
          </w:p>
        </w:tc>
        <w:tc>
          <w:tcPr>
            <w:tcW w:w="250" w:type="dxa"/>
            <w:tcBorders>
              <w:top w:val="nil"/>
              <w:left w:val="nil"/>
              <w:bottom w:val="nil"/>
              <w:right w:val="single" w:sz="8" w:space="0" w:color="auto"/>
            </w:tcBorders>
            <w:vAlign w:val="bottom"/>
          </w:tcPr>
          <w:p w:rsidR="00CE7D2B" w:rsidRPr="00737899" w:rsidRDefault="00CE7D2B" w:rsidP="006E4611">
            <w:pPr>
              <w:widowControl w:val="0"/>
              <w:autoSpaceDE w:val="0"/>
              <w:autoSpaceDN w:val="0"/>
              <w:adjustRightInd w:val="0"/>
              <w:spacing w:after="0"/>
              <w:rPr>
                <w:sz w:val="11"/>
                <w:szCs w:val="11"/>
              </w:rPr>
            </w:pPr>
          </w:p>
        </w:tc>
        <w:tc>
          <w:tcPr>
            <w:tcW w:w="30" w:type="dxa"/>
            <w:tcBorders>
              <w:top w:val="nil"/>
              <w:left w:val="nil"/>
              <w:bottom w:val="nil"/>
              <w:right w:val="nil"/>
            </w:tcBorders>
            <w:vAlign w:val="bottom"/>
          </w:tcPr>
          <w:p w:rsidR="00CE7D2B" w:rsidRPr="00737899" w:rsidRDefault="00CE7D2B" w:rsidP="006E4611">
            <w:pPr>
              <w:widowControl w:val="0"/>
              <w:autoSpaceDE w:val="0"/>
              <w:autoSpaceDN w:val="0"/>
              <w:adjustRightInd w:val="0"/>
              <w:spacing w:after="0"/>
              <w:rPr>
                <w:sz w:val="2"/>
                <w:szCs w:val="2"/>
              </w:rPr>
            </w:pPr>
          </w:p>
        </w:tc>
      </w:tr>
      <w:tr w:rsidR="00CE7D2B" w:rsidRPr="00737899" w:rsidTr="00E53FCC">
        <w:trPr>
          <w:trHeight w:val="110"/>
        </w:trPr>
        <w:tc>
          <w:tcPr>
            <w:tcW w:w="1278" w:type="dxa"/>
            <w:tcBorders>
              <w:top w:val="nil"/>
              <w:left w:val="single" w:sz="8" w:space="0" w:color="auto"/>
              <w:bottom w:val="single" w:sz="8" w:space="0" w:color="auto"/>
              <w:right w:val="single" w:sz="8" w:space="0" w:color="auto"/>
            </w:tcBorders>
            <w:vAlign w:val="center"/>
          </w:tcPr>
          <w:p w:rsidR="00CE7D2B" w:rsidRPr="00737899" w:rsidRDefault="00CE7D2B" w:rsidP="006E4611">
            <w:pPr>
              <w:widowControl w:val="0"/>
              <w:autoSpaceDE w:val="0"/>
              <w:autoSpaceDN w:val="0"/>
              <w:adjustRightInd w:val="0"/>
              <w:spacing w:after="0"/>
              <w:rPr>
                <w:sz w:val="9"/>
                <w:szCs w:val="9"/>
              </w:rPr>
            </w:pPr>
          </w:p>
        </w:tc>
        <w:tc>
          <w:tcPr>
            <w:tcW w:w="80" w:type="dxa"/>
            <w:tcBorders>
              <w:top w:val="nil"/>
              <w:left w:val="nil"/>
              <w:bottom w:val="single" w:sz="8" w:space="0" w:color="auto"/>
              <w:right w:val="nil"/>
            </w:tcBorders>
            <w:vAlign w:val="center"/>
          </w:tcPr>
          <w:p w:rsidR="00CE7D2B" w:rsidRPr="00737899" w:rsidRDefault="00CE7D2B" w:rsidP="006E4611">
            <w:pPr>
              <w:widowControl w:val="0"/>
              <w:autoSpaceDE w:val="0"/>
              <w:autoSpaceDN w:val="0"/>
              <w:adjustRightInd w:val="0"/>
              <w:spacing w:after="0"/>
              <w:rPr>
                <w:sz w:val="9"/>
                <w:szCs w:val="9"/>
              </w:rPr>
            </w:pPr>
          </w:p>
        </w:tc>
        <w:tc>
          <w:tcPr>
            <w:tcW w:w="2957" w:type="dxa"/>
            <w:tcBorders>
              <w:top w:val="nil"/>
              <w:left w:val="nil"/>
              <w:bottom w:val="single" w:sz="8" w:space="0" w:color="auto"/>
              <w:right w:val="nil"/>
            </w:tcBorders>
            <w:vAlign w:val="center"/>
          </w:tcPr>
          <w:p w:rsidR="00CE7D2B" w:rsidRPr="00737899" w:rsidRDefault="00CE7D2B" w:rsidP="006E4611">
            <w:pPr>
              <w:widowControl w:val="0"/>
              <w:autoSpaceDE w:val="0"/>
              <w:autoSpaceDN w:val="0"/>
              <w:adjustRightInd w:val="0"/>
              <w:spacing w:after="0"/>
              <w:rPr>
                <w:sz w:val="9"/>
                <w:szCs w:val="9"/>
              </w:rPr>
            </w:pPr>
          </w:p>
        </w:tc>
        <w:tc>
          <w:tcPr>
            <w:tcW w:w="20" w:type="dxa"/>
            <w:tcBorders>
              <w:top w:val="nil"/>
              <w:left w:val="nil"/>
              <w:bottom w:val="single" w:sz="8" w:space="0" w:color="auto"/>
              <w:right w:val="single" w:sz="8" w:space="0" w:color="auto"/>
            </w:tcBorders>
            <w:vAlign w:val="center"/>
          </w:tcPr>
          <w:p w:rsidR="00CE7D2B" w:rsidRPr="00737899" w:rsidRDefault="00CE7D2B" w:rsidP="006E4611">
            <w:pPr>
              <w:widowControl w:val="0"/>
              <w:autoSpaceDE w:val="0"/>
              <w:autoSpaceDN w:val="0"/>
              <w:adjustRightInd w:val="0"/>
              <w:spacing w:after="0"/>
              <w:rPr>
                <w:sz w:val="9"/>
                <w:szCs w:val="9"/>
              </w:rPr>
            </w:pPr>
          </w:p>
        </w:tc>
        <w:tc>
          <w:tcPr>
            <w:tcW w:w="1438" w:type="dxa"/>
            <w:tcBorders>
              <w:top w:val="nil"/>
              <w:left w:val="nil"/>
              <w:bottom w:val="single" w:sz="8" w:space="0" w:color="auto"/>
              <w:right w:val="single" w:sz="8" w:space="0" w:color="auto"/>
            </w:tcBorders>
            <w:vAlign w:val="center"/>
          </w:tcPr>
          <w:p w:rsidR="00CE7D2B" w:rsidRPr="00737899" w:rsidRDefault="00CE7D2B" w:rsidP="006E4611">
            <w:pPr>
              <w:widowControl w:val="0"/>
              <w:autoSpaceDE w:val="0"/>
              <w:autoSpaceDN w:val="0"/>
              <w:adjustRightInd w:val="0"/>
              <w:spacing w:after="0"/>
              <w:rPr>
                <w:sz w:val="9"/>
                <w:szCs w:val="9"/>
              </w:rPr>
            </w:pPr>
          </w:p>
        </w:tc>
        <w:tc>
          <w:tcPr>
            <w:tcW w:w="100" w:type="dxa"/>
            <w:tcBorders>
              <w:top w:val="nil"/>
              <w:left w:val="nil"/>
              <w:bottom w:val="single" w:sz="8" w:space="0" w:color="auto"/>
              <w:right w:val="nil"/>
            </w:tcBorders>
            <w:vAlign w:val="center"/>
          </w:tcPr>
          <w:p w:rsidR="00CE7D2B" w:rsidRPr="00737899" w:rsidRDefault="00CE7D2B" w:rsidP="006E4611">
            <w:pPr>
              <w:widowControl w:val="0"/>
              <w:autoSpaceDE w:val="0"/>
              <w:autoSpaceDN w:val="0"/>
              <w:adjustRightInd w:val="0"/>
              <w:spacing w:after="0"/>
              <w:rPr>
                <w:sz w:val="9"/>
                <w:szCs w:val="9"/>
              </w:rPr>
            </w:pPr>
          </w:p>
        </w:tc>
        <w:tc>
          <w:tcPr>
            <w:tcW w:w="3027" w:type="dxa"/>
            <w:tcBorders>
              <w:top w:val="nil"/>
              <w:left w:val="nil"/>
              <w:bottom w:val="single" w:sz="8" w:space="0" w:color="auto"/>
              <w:right w:val="nil"/>
            </w:tcBorders>
            <w:vAlign w:val="center"/>
          </w:tcPr>
          <w:p w:rsidR="00CE7D2B" w:rsidRPr="00737899" w:rsidRDefault="00CE7D2B" w:rsidP="006E4611">
            <w:pPr>
              <w:widowControl w:val="0"/>
              <w:autoSpaceDE w:val="0"/>
              <w:autoSpaceDN w:val="0"/>
              <w:adjustRightInd w:val="0"/>
              <w:spacing w:after="0"/>
              <w:rPr>
                <w:sz w:val="9"/>
                <w:szCs w:val="9"/>
              </w:rPr>
            </w:pPr>
          </w:p>
        </w:tc>
        <w:tc>
          <w:tcPr>
            <w:tcW w:w="250" w:type="dxa"/>
            <w:tcBorders>
              <w:top w:val="nil"/>
              <w:left w:val="nil"/>
              <w:bottom w:val="single" w:sz="8" w:space="0" w:color="auto"/>
              <w:right w:val="single" w:sz="8" w:space="0" w:color="auto"/>
            </w:tcBorders>
            <w:vAlign w:val="bottom"/>
          </w:tcPr>
          <w:p w:rsidR="00CE7D2B" w:rsidRPr="00737899" w:rsidRDefault="00CE7D2B" w:rsidP="006E4611">
            <w:pPr>
              <w:widowControl w:val="0"/>
              <w:autoSpaceDE w:val="0"/>
              <w:autoSpaceDN w:val="0"/>
              <w:adjustRightInd w:val="0"/>
              <w:spacing w:after="0"/>
              <w:rPr>
                <w:sz w:val="9"/>
                <w:szCs w:val="9"/>
              </w:rPr>
            </w:pPr>
          </w:p>
        </w:tc>
        <w:tc>
          <w:tcPr>
            <w:tcW w:w="30" w:type="dxa"/>
            <w:tcBorders>
              <w:top w:val="nil"/>
              <w:left w:val="nil"/>
              <w:bottom w:val="nil"/>
              <w:right w:val="nil"/>
            </w:tcBorders>
            <w:vAlign w:val="bottom"/>
          </w:tcPr>
          <w:p w:rsidR="00CE7D2B" w:rsidRPr="00737899" w:rsidRDefault="00CE7D2B" w:rsidP="006E4611">
            <w:pPr>
              <w:widowControl w:val="0"/>
              <w:autoSpaceDE w:val="0"/>
              <w:autoSpaceDN w:val="0"/>
              <w:adjustRightInd w:val="0"/>
              <w:spacing w:after="0"/>
              <w:rPr>
                <w:sz w:val="2"/>
                <w:szCs w:val="2"/>
              </w:rPr>
            </w:pPr>
          </w:p>
        </w:tc>
      </w:tr>
      <w:tr w:rsidR="00CE7D2B" w:rsidRPr="00737899" w:rsidTr="00E53FCC">
        <w:trPr>
          <w:trHeight w:val="220"/>
        </w:trPr>
        <w:tc>
          <w:tcPr>
            <w:tcW w:w="1278" w:type="dxa"/>
            <w:tcBorders>
              <w:top w:val="nil"/>
              <w:left w:val="single" w:sz="8" w:space="0" w:color="auto"/>
              <w:bottom w:val="nil"/>
              <w:right w:val="single" w:sz="8" w:space="0" w:color="auto"/>
            </w:tcBorders>
            <w:vAlign w:val="center"/>
          </w:tcPr>
          <w:p w:rsidR="00CE7D2B" w:rsidRPr="00737899" w:rsidRDefault="00F1421B" w:rsidP="006E4611">
            <w:pPr>
              <w:widowControl w:val="0"/>
              <w:autoSpaceDE w:val="0"/>
              <w:autoSpaceDN w:val="0"/>
              <w:adjustRightInd w:val="0"/>
              <w:spacing w:after="0" w:line="212" w:lineRule="exact"/>
              <w:ind w:left="120"/>
            </w:pPr>
            <w:r>
              <w:rPr>
                <w:rFonts w:ascii="Arial" w:hAnsi="Arial"/>
                <w:b/>
                <w:sz w:val="20"/>
              </w:rPr>
              <w:t>Fax no.</w:t>
            </w:r>
          </w:p>
        </w:tc>
        <w:tc>
          <w:tcPr>
            <w:tcW w:w="80" w:type="dxa"/>
            <w:tcBorders>
              <w:top w:val="nil"/>
              <w:left w:val="nil"/>
              <w:bottom w:val="nil"/>
              <w:right w:val="nil"/>
            </w:tcBorders>
            <w:vAlign w:val="center"/>
          </w:tcPr>
          <w:p w:rsidR="00CE7D2B" w:rsidRPr="00737899" w:rsidRDefault="00CE7D2B" w:rsidP="006E4611">
            <w:pPr>
              <w:widowControl w:val="0"/>
              <w:autoSpaceDE w:val="0"/>
              <w:autoSpaceDN w:val="0"/>
              <w:adjustRightInd w:val="0"/>
              <w:spacing w:after="0"/>
              <w:rPr>
                <w:sz w:val="19"/>
                <w:szCs w:val="19"/>
              </w:rPr>
            </w:pPr>
          </w:p>
        </w:tc>
        <w:tc>
          <w:tcPr>
            <w:tcW w:w="2957" w:type="dxa"/>
            <w:tcBorders>
              <w:top w:val="nil"/>
              <w:left w:val="nil"/>
              <w:bottom w:val="nil"/>
              <w:right w:val="nil"/>
            </w:tcBorders>
            <w:shd w:val="clear" w:color="auto" w:fill="D3D3D3"/>
            <w:vAlign w:val="center"/>
          </w:tcPr>
          <w:p w:rsidR="00CE7D2B" w:rsidRPr="00737899" w:rsidRDefault="00F1421B" w:rsidP="006E4611">
            <w:pPr>
              <w:widowControl w:val="0"/>
              <w:autoSpaceDE w:val="0"/>
              <w:autoSpaceDN w:val="0"/>
              <w:adjustRightInd w:val="0"/>
              <w:spacing w:after="0" w:line="214" w:lineRule="exact"/>
            </w:pPr>
            <w:r>
              <w:rPr>
                <w:rFonts w:ascii="Arial" w:hAnsi="Arial"/>
                <w:sz w:val="16"/>
              </w:rPr>
              <w:t xml:space="preserve"> (+225) 21 24 25 25</w:t>
            </w:r>
          </w:p>
        </w:tc>
        <w:tc>
          <w:tcPr>
            <w:tcW w:w="20" w:type="dxa"/>
            <w:tcBorders>
              <w:top w:val="nil"/>
              <w:left w:val="nil"/>
              <w:bottom w:val="nil"/>
              <w:right w:val="single" w:sz="8" w:space="0" w:color="auto"/>
            </w:tcBorders>
            <w:vAlign w:val="center"/>
          </w:tcPr>
          <w:p w:rsidR="00CE7D2B" w:rsidRPr="00737899" w:rsidRDefault="00CE7D2B" w:rsidP="006E4611">
            <w:pPr>
              <w:widowControl w:val="0"/>
              <w:autoSpaceDE w:val="0"/>
              <w:autoSpaceDN w:val="0"/>
              <w:adjustRightInd w:val="0"/>
              <w:spacing w:after="0"/>
              <w:rPr>
                <w:sz w:val="19"/>
                <w:szCs w:val="19"/>
              </w:rPr>
            </w:pPr>
          </w:p>
        </w:tc>
        <w:tc>
          <w:tcPr>
            <w:tcW w:w="1438" w:type="dxa"/>
            <w:tcBorders>
              <w:top w:val="nil"/>
              <w:left w:val="nil"/>
              <w:bottom w:val="nil"/>
              <w:right w:val="single" w:sz="8" w:space="0" w:color="auto"/>
            </w:tcBorders>
            <w:vAlign w:val="center"/>
          </w:tcPr>
          <w:p w:rsidR="00CE7D2B" w:rsidRPr="00737899" w:rsidRDefault="00CE7D2B" w:rsidP="006E4611">
            <w:pPr>
              <w:widowControl w:val="0"/>
              <w:autoSpaceDE w:val="0"/>
              <w:autoSpaceDN w:val="0"/>
              <w:adjustRightInd w:val="0"/>
              <w:spacing w:after="0"/>
              <w:rPr>
                <w:sz w:val="19"/>
                <w:szCs w:val="19"/>
              </w:rPr>
            </w:pPr>
          </w:p>
        </w:tc>
        <w:tc>
          <w:tcPr>
            <w:tcW w:w="100" w:type="dxa"/>
            <w:tcBorders>
              <w:top w:val="nil"/>
              <w:left w:val="nil"/>
              <w:bottom w:val="nil"/>
              <w:right w:val="nil"/>
            </w:tcBorders>
            <w:vAlign w:val="center"/>
          </w:tcPr>
          <w:p w:rsidR="00CE7D2B" w:rsidRPr="00737899" w:rsidRDefault="00CE7D2B" w:rsidP="006E4611">
            <w:pPr>
              <w:widowControl w:val="0"/>
              <w:autoSpaceDE w:val="0"/>
              <w:autoSpaceDN w:val="0"/>
              <w:adjustRightInd w:val="0"/>
              <w:spacing w:after="0"/>
              <w:rPr>
                <w:sz w:val="19"/>
                <w:szCs w:val="19"/>
              </w:rPr>
            </w:pPr>
          </w:p>
        </w:tc>
        <w:tc>
          <w:tcPr>
            <w:tcW w:w="3027" w:type="dxa"/>
            <w:tcBorders>
              <w:top w:val="nil"/>
              <w:left w:val="nil"/>
              <w:bottom w:val="nil"/>
              <w:right w:val="nil"/>
            </w:tcBorders>
            <w:shd w:val="clear" w:color="auto" w:fill="D3D3D3"/>
            <w:vAlign w:val="center"/>
          </w:tcPr>
          <w:p w:rsidR="00CE7D2B" w:rsidRPr="00737899" w:rsidRDefault="00F1421B" w:rsidP="006E4611">
            <w:pPr>
              <w:widowControl w:val="0"/>
              <w:autoSpaceDE w:val="0"/>
              <w:autoSpaceDN w:val="0"/>
              <w:adjustRightInd w:val="0"/>
              <w:spacing w:after="0" w:line="214" w:lineRule="exact"/>
            </w:pPr>
            <w:r>
              <w:rPr>
                <w:rFonts w:ascii="Arial" w:hAnsi="Arial"/>
                <w:sz w:val="16"/>
              </w:rPr>
              <w:t>18 BP 976 Abidjan 18</w:t>
            </w:r>
          </w:p>
        </w:tc>
        <w:tc>
          <w:tcPr>
            <w:tcW w:w="250" w:type="dxa"/>
            <w:tcBorders>
              <w:top w:val="nil"/>
              <w:left w:val="nil"/>
              <w:bottom w:val="nil"/>
              <w:right w:val="single" w:sz="8" w:space="0" w:color="auto"/>
            </w:tcBorders>
            <w:vAlign w:val="bottom"/>
          </w:tcPr>
          <w:p w:rsidR="00CE7D2B" w:rsidRPr="00737899" w:rsidRDefault="00CE7D2B" w:rsidP="006E4611">
            <w:pPr>
              <w:widowControl w:val="0"/>
              <w:autoSpaceDE w:val="0"/>
              <w:autoSpaceDN w:val="0"/>
              <w:adjustRightInd w:val="0"/>
              <w:spacing w:after="0"/>
              <w:rPr>
                <w:sz w:val="19"/>
                <w:szCs w:val="19"/>
              </w:rPr>
            </w:pPr>
          </w:p>
        </w:tc>
        <w:tc>
          <w:tcPr>
            <w:tcW w:w="30" w:type="dxa"/>
            <w:tcBorders>
              <w:top w:val="nil"/>
              <w:left w:val="nil"/>
              <w:bottom w:val="nil"/>
              <w:right w:val="nil"/>
            </w:tcBorders>
            <w:vAlign w:val="bottom"/>
          </w:tcPr>
          <w:p w:rsidR="00CE7D2B" w:rsidRPr="00737899" w:rsidRDefault="00CE7D2B" w:rsidP="006E4611">
            <w:pPr>
              <w:widowControl w:val="0"/>
              <w:autoSpaceDE w:val="0"/>
              <w:autoSpaceDN w:val="0"/>
              <w:adjustRightInd w:val="0"/>
              <w:spacing w:after="0"/>
              <w:rPr>
                <w:sz w:val="2"/>
                <w:szCs w:val="2"/>
              </w:rPr>
            </w:pPr>
          </w:p>
        </w:tc>
      </w:tr>
      <w:tr w:rsidR="00CE7D2B" w:rsidRPr="00737899" w:rsidTr="00E53FCC">
        <w:trPr>
          <w:trHeight w:val="110"/>
        </w:trPr>
        <w:tc>
          <w:tcPr>
            <w:tcW w:w="1278" w:type="dxa"/>
            <w:tcBorders>
              <w:top w:val="nil"/>
              <w:left w:val="single" w:sz="8" w:space="0" w:color="auto"/>
              <w:bottom w:val="single" w:sz="8" w:space="0" w:color="auto"/>
              <w:right w:val="single" w:sz="8" w:space="0" w:color="auto"/>
            </w:tcBorders>
            <w:vAlign w:val="center"/>
          </w:tcPr>
          <w:p w:rsidR="00CE7D2B" w:rsidRPr="00737899" w:rsidRDefault="00CE7D2B" w:rsidP="006E4611">
            <w:pPr>
              <w:widowControl w:val="0"/>
              <w:autoSpaceDE w:val="0"/>
              <w:autoSpaceDN w:val="0"/>
              <w:adjustRightInd w:val="0"/>
              <w:spacing w:after="0"/>
              <w:rPr>
                <w:sz w:val="9"/>
                <w:szCs w:val="9"/>
              </w:rPr>
            </w:pPr>
          </w:p>
        </w:tc>
        <w:tc>
          <w:tcPr>
            <w:tcW w:w="80" w:type="dxa"/>
            <w:tcBorders>
              <w:top w:val="nil"/>
              <w:left w:val="nil"/>
              <w:bottom w:val="single" w:sz="8" w:space="0" w:color="auto"/>
              <w:right w:val="nil"/>
            </w:tcBorders>
            <w:vAlign w:val="center"/>
          </w:tcPr>
          <w:p w:rsidR="00CE7D2B" w:rsidRPr="00737899" w:rsidRDefault="00CE7D2B" w:rsidP="006E4611">
            <w:pPr>
              <w:widowControl w:val="0"/>
              <w:autoSpaceDE w:val="0"/>
              <w:autoSpaceDN w:val="0"/>
              <w:adjustRightInd w:val="0"/>
              <w:spacing w:after="0"/>
              <w:rPr>
                <w:sz w:val="9"/>
                <w:szCs w:val="9"/>
              </w:rPr>
            </w:pPr>
          </w:p>
        </w:tc>
        <w:tc>
          <w:tcPr>
            <w:tcW w:w="2957" w:type="dxa"/>
            <w:tcBorders>
              <w:top w:val="nil"/>
              <w:left w:val="nil"/>
              <w:bottom w:val="single" w:sz="8" w:space="0" w:color="auto"/>
              <w:right w:val="nil"/>
            </w:tcBorders>
            <w:vAlign w:val="center"/>
          </w:tcPr>
          <w:p w:rsidR="00CE7D2B" w:rsidRPr="00737899" w:rsidRDefault="00CE7D2B" w:rsidP="006E4611">
            <w:pPr>
              <w:widowControl w:val="0"/>
              <w:autoSpaceDE w:val="0"/>
              <w:autoSpaceDN w:val="0"/>
              <w:adjustRightInd w:val="0"/>
              <w:spacing w:after="0"/>
              <w:rPr>
                <w:sz w:val="9"/>
                <w:szCs w:val="9"/>
              </w:rPr>
            </w:pPr>
          </w:p>
        </w:tc>
        <w:tc>
          <w:tcPr>
            <w:tcW w:w="20" w:type="dxa"/>
            <w:tcBorders>
              <w:top w:val="nil"/>
              <w:left w:val="nil"/>
              <w:bottom w:val="single" w:sz="8" w:space="0" w:color="auto"/>
              <w:right w:val="single" w:sz="8" w:space="0" w:color="auto"/>
            </w:tcBorders>
            <w:vAlign w:val="center"/>
          </w:tcPr>
          <w:p w:rsidR="00CE7D2B" w:rsidRPr="00737899" w:rsidRDefault="00CE7D2B" w:rsidP="006E4611">
            <w:pPr>
              <w:widowControl w:val="0"/>
              <w:autoSpaceDE w:val="0"/>
              <w:autoSpaceDN w:val="0"/>
              <w:adjustRightInd w:val="0"/>
              <w:spacing w:after="0"/>
              <w:rPr>
                <w:sz w:val="9"/>
                <w:szCs w:val="9"/>
              </w:rPr>
            </w:pPr>
          </w:p>
        </w:tc>
        <w:tc>
          <w:tcPr>
            <w:tcW w:w="1438" w:type="dxa"/>
            <w:vMerge w:val="restart"/>
            <w:tcBorders>
              <w:top w:val="nil"/>
              <w:left w:val="nil"/>
              <w:bottom w:val="nil"/>
              <w:right w:val="single" w:sz="8" w:space="0" w:color="auto"/>
            </w:tcBorders>
            <w:vAlign w:val="center"/>
          </w:tcPr>
          <w:p w:rsidR="00CE7D2B" w:rsidRPr="00737899" w:rsidRDefault="00F1421B" w:rsidP="006E4611">
            <w:pPr>
              <w:widowControl w:val="0"/>
              <w:autoSpaceDE w:val="0"/>
              <w:autoSpaceDN w:val="0"/>
              <w:adjustRightInd w:val="0"/>
              <w:spacing w:after="0" w:line="224" w:lineRule="exact"/>
              <w:ind w:left="80"/>
            </w:pPr>
            <w:r>
              <w:rPr>
                <w:rFonts w:ascii="Arial" w:hAnsi="Arial"/>
                <w:b/>
                <w:sz w:val="20"/>
              </w:rPr>
              <w:t>Address</w:t>
            </w:r>
          </w:p>
        </w:tc>
        <w:tc>
          <w:tcPr>
            <w:tcW w:w="100" w:type="dxa"/>
            <w:tcBorders>
              <w:top w:val="nil"/>
              <w:left w:val="nil"/>
              <w:bottom w:val="nil"/>
              <w:right w:val="nil"/>
            </w:tcBorders>
            <w:vAlign w:val="center"/>
          </w:tcPr>
          <w:p w:rsidR="00CE7D2B" w:rsidRPr="00737899" w:rsidRDefault="00CE7D2B" w:rsidP="006E4611">
            <w:pPr>
              <w:widowControl w:val="0"/>
              <w:autoSpaceDE w:val="0"/>
              <w:autoSpaceDN w:val="0"/>
              <w:adjustRightInd w:val="0"/>
              <w:spacing w:after="0"/>
              <w:rPr>
                <w:sz w:val="9"/>
                <w:szCs w:val="9"/>
              </w:rPr>
            </w:pPr>
          </w:p>
        </w:tc>
        <w:tc>
          <w:tcPr>
            <w:tcW w:w="3027" w:type="dxa"/>
            <w:tcBorders>
              <w:top w:val="nil"/>
              <w:left w:val="nil"/>
              <w:bottom w:val="nil"/>
              <w:right w:val="nil"/>
            </w:tcBorders>
            <w:vAlign w:val="center"/>
          </w:tcPr>
          <w:p w:rsidR="00CE7D2B" w:rsidRPr="00737899" w:rsidRDefault="00CE7D2B" w:rsidP="006E4611">
            <w:pPr>
              <w:widowControl w:val="0"/>
              <w:autoSpaceDE w:val="0"/>
              <w:autoSpaceDN w:val="0"/>
              <w:adjustRightInd w:val="0"/>
              <w:spacing w:after="0"/>
              <w:rPr>
                <w:sz w:val="9"/>
                <w:szCs w:val="9"/>
              </w:rPr>
            </w:pPr>
          </w:p>
        </w:tc>
        <w:tc>
          <w:tcPr>
            <w:tcW w:w="250" w:type="dxa"/>
            <w:tcBorders>
              <w:top w:val="nil"/>
              <w:left w:val="nil"/>
              <w:bottom w:val="nil"/>
              <w:right w:val="single" w:sz="8" w:space="0" w:color="auto"/>
            </w:tcBorders>
            <w:vAlign w:val="bottom"/>
          </w:tcPr>
          <w:p w:rsidR="00CE7D2B" w:rsidRPr="00737899" w:rsidRDefault="00CE7D2B" w:rsidP="006E4611">
            <w:pPr>
              <w:widowControl w:val="0"/>
              <w:autoSpaceDE w:val="0"/>
              <w:autoSpaceDN w:val="0"/>
              <w:adjustRightInd w:val="0"/>
              <w:spacing w:after="0"/>
              <w:rPr>
                <w:sz w:val="9"/>
                <w:szCs w:val="9"/>
              </w:rPr>
            </w:pPr>
          </w:p>
        </w:tc>
        <w:tc>
          <w:tcPr>
            <w:tcW w:w="30" w:type="dxa"/>
            <w:tcBorders>
              <w:top w:val="nil"/>
              <w:left w:val="nil"/>
              <w:bottom w:val="nil"/>
              <w:right w:val="nil"/>
            </w:tcBorders>
            <w:vAlign w:val="bottom"/>
          </w:tcPr>
          <w:p w:rsidR="00CE7D2B" w:rsidRPr="00737899" w:rsidRDefault="00CE7D2B" w:rsidP="006E4611">
            <w:pPr>
              <w:widowControl w:val="0"/>
              <w:autoSpaceDE w:val="0"/>
              <w:autoSpaceDN w:val="0"/>
              <w:adjustRightInd w:val="0"/>
              <w:spacing w:after="0"/>
              <w:rPr>
                <w:sz w:val="2"/>
                <w:szCs w:val="2"/>
              </w:rPr>
            </w:pPr>
          </w:p>
        </w:tc>
      </w:tr>
      <w:tr w:rsidR="00CE7D2B" w:rsidRPr="00737899" w:rsidTr="00E53FCC">
        <w:trPr>
          <w:trHeight w:val="94"/>
        </w:trPr>
        <w:tc>
          <w:tcPr>
            <w:tcW w:w="1278" w:type="dxa"/>
            <w:vMerge w:val="restart"/>
            <w:tcBorders>
              <w:top w:val="nil"/>
              <w:left w:val="single" w:sz="8" w:space="0" w:color="auto"/>
              <w:bottom w:val="nil"/>
              <w:right w:val="single" w:sz="8" w:space="0" w:color="auto"/>
            </w:tcBorders>
            <w:vAlign w:val="center"/>
          </w:tcPr>
          <w:p w:rsidR="00CE7D2B" w:rsidRPr="00737899" w:rsidRDefault="00F1421B" w:rsidP="006E4611">
            <w:pPr>
              <w:widowControl w:val="0"/>
              <w:autoSpaceDE w:val="0"/>
              <w:autoSpaceDN w:val="0"/>
              <w:adjustRightInd w:val="0"/>
              <w:spacing w:after="0" w:line="214" w:lineRule="exact"/>
              <w:ind w:left="120"/>
            </w:pPr>
            <w:r>
              <w:rPr>
                <w:rFonts w:ascii="Arial" w:hAnsi="Arial"/>
                <w:b/>
                <w:sz w:val="20"/>
              </w:rPr>
              <w:t>Email</w:t>
            </w:r>
          </w:p>
        </w:tc>
        <w:tc>
          <w:tcPr>
            <w:tcW w:w="80" w:type="dxa"/>
            <w:tcBorders>
              <w:top w:val="nil"/>
              <w:left w:val="nil"/>
              <w:bottom w:val="nil"/>
              <w:right w:val="nil"/>
            </w:tcBorders>
            <w:vAlign w:val="center"/>
          </w:tcPr>
          <w:p w:rsidR="00CE7D2B" w:rsidRPr="00737899" w:rsidRDefault="00CE7D2B" w:rsidP="006E4611">
            <w:pPr>
              <w:widowControl w:val="0"/>
              <w:autoSpaceDE w:val="0"/>
              <w:autoSpaceDN w:val="0"/>
              <w:adjustRightInd w:val="0"/>
              <w:spacing w:after="0"/>
              <w:rPr>
                <w:sz w:val="8"/>
                <w:szCs w:val="8"/>
              </w:rPr>
            </w:pPr>
          </w:p>
        </w:tc>
        <w:tc>
          <w:tcPr>
            <w:tcW w:w="2957" w:type="dxa"/>
            <w:vMerge w:val="restart"/>
            <w:tcBorders>
              <w:top w:val="nil"/>
              <w:left w:val="nil"/>
              <w:bottom w:val="nil"/>
              <w:right w:val="nil"/>
            </w:tcBorders>
            <w:shd w:val="clear" w:color="auto" w:fill="D3D3D3"/>
            <w:vAlign w:val="center"/>
          </w:tcPr>
          <w:p w:rsidR="00CE7D2B" w:rsidRPr="00737899" w:rsidRDefault="00F1421B" w:rsidP="006E4611">
            <w:pPr>
              <w:widowControl w:val="0"/>
              <w:autoSpaceDE w:val="0"/>
              <w:autoSpaceDN w:val="0"/>
              <w:adjustRightInd w:val="0"/>
              <w:spacing w:after="0" w:line="217" w:lineRule="exact"/>
            </w:pPr>
            <w:r>
              <w:rPr>
                <w:rFonts w:ascii="Arial" w:hAnsi="Arial"/>
                <w:sz w:val="16"/>
              </w:rPr>
              <w:t xml:space="preserve"> </w:t>
            </w:r>
            <w:hyperlink r:id="rId48" w:history="1">
              <w:r>
                <w:rPr>
                  <w:rStyle w:val="Hyperlink"/>
                  <w:rFonts w:ascii="Arial" w:hAnsi="Arial"/>
                  <w:sz w:val="16"/>
                </w:rPr>
                <w:t>alloukassi.am@gmail.com</w:t>
              </w:r>
            </w:hyperlink>
          </w:p>
        </w:tc>
        <w:tc>
          <w:tcPr>
            <w:tcW w:w="20" w:type="dxa"/>
            <w:tcBorders>
              <w:top w:val="nil"/>
              <w:left w:val="nil"/>
              <w:bottom w:val="nil"/>
              <w:right w:val="single" w:sz="8" w:space="0" w:color="auto"/>
            </w:tcBorders>
            <w:vAlign w:val="center"/>
          </w:tcPr>
          <w:p w:rsidR="00CE7D2B" w:rsidRPr="00737899" w:rsidRDefault="00CE7D2B" w:rsidP="006E4611">
            <w:pPr>
              <w:widowControl w:val="0"/>
              <w:autoSpaceDE w:val="0"/>
              <w:autoSpaceDN w:val="0"/>
              <w:adjustRightInd w:val="0"/>
              <w:spacing w:after="0"/>
              <w:rPr>
                <w:sz w:val="8"/>
                <w:szCs w:val="8"/>
              </w:rPr>
            </w:pPr>
          </w:p>
        </w:tc>
        <w:tc>
          <w:tcPr>
            <w:tcW w:w="1438" w:type="dxa"/>
            <w:vMerge/>
            <w:tcBorders>
              <w:top w:val="nil"/>
              <w:left w:val="nil"/>
              <w:bottom w:val="nil"/>
              <w:right w:val="single" w:sz="8" w:space="0" w:color="auto"/>
            </w:tcBorders>
            <w:vAlign w:val="center"/>
          </w:tcPr>
          <w:p w:rsidR="00CE7D2B" w:rsidRPr="00737899" w:rsidRDefault="00CE7D2B" w:rsidP="006E4611">
            <w:pPr>
              <w:widowControl w:val="0"/>
              <w:autoSpaceDE w:val="0"/>
              <w:autoSpaceDN w:val="0"/>
              <w:adjustRightInd w:val="0"/>
              <w:spacing w:after="0"/>
              <w:rPr>
                <w:sz w:val="8"/>
                <w:szCs w:val="8"/>
              </w:rPr>
            </w:pPr>
          </w:p>
        </w:tc>
        <w:tc>
          <w:tcPr>
            <w:tcW w:w="100" w:type="dxa"/>
            <w:tcBorders>
              <w:top w:val="nil"/>
              <w:left w:val="nil"/>
              <w:bottom w:val="nil"/>
              <w:right w:val="nil"/>
            </w:tcBorders>
            <w:vAlign w:val="center"/>
          </w:tcPr>
          <w:p w:rsidR="00CE7D2B" w:rsidRPr="00737899" w:rsidRDefault="00CE7D2B" w:rsidP="006E4611">
            <w:pPr>
              <w:widowControl w:val="0"/>
              <w:autoSpaceDE w:val="0"/>
              <w:autoSpaceDN w:val="0"/>
              <w:adjustRightInd w:val="0"/>
              <w:spacing w:after="0"/>
              <w:rPr>
                <w:sz w:val="8"/>
                <w:szCs w:val="8"/>
              </w:rPr>
            </w:pPr>
          </w:p>
        </w:tc>
        <w:tc>
          <w:tcPr>
            <w:tcW w:w="3027" w:type="dxa"/>
            <w:tcBorders>
              <w:top w:val="nil"/>
              <w:left w:val="nil"/>
              <w:bottom w:val="nil"/>
              <w:right w:val="nil"/>
            </w:tcBorders>
            <w:vAlign w:val="center"/>
          </w:tcPr>
          <w:p w:rsidR="00CE7D2B" w:rsidRPr="00737899" w:rsidRDefault="00CE7D2B" w:rsidP="006E4611">
            <w:pPr>
              <w:widowControl w:val="0"/>
              <w:autoSpaceDE w:val="0"/>
              <w:autoSpaceDN w:val="0"/>
              <w:adjustRightInd w:val="0"/>
              <w:spacing w:after="0"/>
              <w:rPr>
                <w:sz w:val="8"/>
                <w:szCs w:val="8"/>
              </w:rPr>
            </w:pPr>
          </w:p>
        </w:tc>
        <w:tc>
          <w:tcPr>
            <w:tcW w:w="250" w:type="dxa"/>
            <w:tcBorders>
              <w:top w:val="nil"/>
              <w:left w:val="nil"/>
              <w:bottom w:val="nil"/>
              <w:right w:val="single" w:sz="8" w:space="0" w:color="auto"/>
            </w:tcBorders>
            <w:vAlign w:val="bottom"/>
          </w:tcPr>
          <w:p w:rsidR="00CE7D2B" w:rsidRPr="00737899" w:rsidRDefault="00CE7D2B" w:rsidP="006E4611">
            <w:pPr>
              <w:widowControl w:val="0"/>
              <w:autoSpaceDE w:val="0"/>
              <w:autoSpaceDN w:val="0"/>
              <w:adjustRightInd w:val="0"/>
              <w:spacing w:after="0"/>
              <w:rPr>
                <w:sz w:val="8"/>
                <w:szCs w:val="8"/>
              </w:rPr>
            </w:pPr>
          </w:p>
        </w:tc>
        <w:tc>
          <w:tcPr>
            <w:tcW w:w="30" w:type="dxa"/>
            <w:tcBorders>
              <w:top w:val="nil"/>
              <w:left w:val="nil"/>
              <w:bottom w:val="nil"/>
              <w:right w:val="nil"/>
            </w:tcBorders>
            <w:vAlign w:val="bottom"/>
          </w:tcPr>
          <w:p w:rsidR="00CE7D2B" w:rsidRPr="00737899" w:rsidRDefault="00CE7D2B" w:rsidP="006E4611">
            <w:pPr>
              <w:widowControl w:val="0"/>
              <w:autoSpaceDE w:val="0"/>
              <w:autoSpaceDN w:val="0"/>
              <w:adjustRightInd w:val="0"/>
              <w:spacing w:after="0"/>
              <w:rPr>
                <w:sz w:val="2"/>
                <w:szCs w:val="2"/>
              </w:rPr>
            </w:pPr>
          </w:p>
        </w:tc>
      </w:tr>
      <w:tr w:rsidR="00CE7D2B" w:rsidRPr="00737899" w:rsidTr="00E53FCC">
        <w:trPr>
          <w:trHeight w:val="126"/>
        </w:trPr>
        <w:tc>
          <w:tcPr>
            <w:tcW w:w="1278" w:type="dxa"/>
            <w:vMerge/>
            <w:tcBorders>
              <w:top w:val="nil"/>
              <w:left w:val="single" w:sz="8" w:space="0" w:color="auto"/>
              <w:bottom w:val="nil"/>
              <w:right w:val="single" w:sz="8" w:space="0" w:color="auto"/>
            </w:tcBorders>
            <w:vAlign w:val="center"/>
          </w:tcPr>
          <w:p w:rsidR="00CE7D2B" w:rsidRPr="00737899" w:rsidRDefault="00CE7D2B" w:rsidP="006E4611">
            <w:pPr>
              <w:widowControl w:val="0"/>
              <w:autoSpaceDE w:val="0"/>
              <w:autoSpaceDN w:val="0"/>
              <w:adjustRightInd w:val="0"/>
              <w:spacing w:after="0"/>
              <w:rPr>
                <w:sz w:val="10"/>
                <w:szCs w:val="10"/>
              </w:rPr>
            </w:pPr>
          </w:p>
        </w:tc>
        <w:tc>
          <w:tcPr>
            <w:tcW w:w="80" w:type="dxa"/>
            <w:tcBorders>
              <w:top w:val="nil"/>
              <w:left w:val="nil"/>
              <w:bottom w:val="nil"/>
              <w:right w:val="nil"/>
            </w:tcBorders>
            <w:vAlign w:val="center"/>
          </w:tcPr>
          <w:p w:rsidR="00CE7D2B" w:rsidRPr="00737899" w:rsidRDefault="00CE7D2B" w:rsidP="006E4611">
            <w:pPr>
              <w:widowControl w:val="0"/>
              <w:autoSpaceDE w:val="0"/>
              <w:autoSpaceDN w:val="0"/>
              <w:adjustRightInd w:val="0"/>
              <w:spacing w:after="0"/>
              <w:rPr>
                <w:sz w:val="10"/>
                <w:szCs w:val="10"/>
              </w:rPr>
            </w:pPr>
          </w:p>
        </w:tc>
        <w:tc>
          <w:tcPr>
            <w:tcW w:w="2957" w:type="dxa"/>
            <w:vMerge/>
            <w:tcBorders>
              <w:top w:val="nil"/>
              <w:left w:val="nil"/>
              <w:bottom w:val="nil"/>
              <w:right w:val="nil"/>
            </w:tcBorders>
            <w:shd w:val="clear" w:color="auto" w:fill="D3D3D3"/>
            <w:vAlign w:val="center"/>
          </w:tcPr>
          <w:p w:rsidR="00CE7D2B" w:rsidRPr="00737899" w:rsidRDefault="00CE7D2B" w:rsidP="006E4611">
            <w:pPr>
              <w:widowControl w:val="0"/>
              <w:autoSpaceDE w:val="0"/>
              <w:autoSpaceDN w:val="0"/>
              <w:adjustRightInd w:val="0"/>
              <w:spacing w:after="0"/>
              <w:rPr>
                <w:sz w:val="10"/>
                <w:szCs w:val="10"/>
              </w:rPr>
            </w:pPr>
          </w:p>
        </w:tc>
        <w:tc>
          <w:tcPr>
            <w:tcW w:w="20" w:type="dxa"/>
            <w:tcBorders>
              <w:top w:val="nil"/>
              <w:left w:val="nil"/>
              <w:bottom w:val="nil"/>
              <w:right w:val="single" w:sz="8" w:space="0" w:color="auto"/>
            </w:tcBorders>
            <w:vAlign w:val="center"/>
          </w:tcPr>
          <w:p w:rsidR="00CE7D2B" w:rsidRPr="00737899" w:rsidRDefault="00CE7D2B" w:rsidP="006E4611">
            <w:pPr>
              <w:widowControl w:val="0"/>
              <w:autoSpaceDE w:val="0"/>
              <w:autoSpaceDN w:val="0"/>
              <w:adjustRightInd w:val="0"/>
              <w:spacing w:after="0"/>
              <w:rPr>
                <w:sz w:val="10"/>
                <w:szCs w:val="10"/>
              </w:rPr>
            </w:pPr>
          </w:p>
        </w:tc>
        <w:tc>
          <w:tcPr>
            <w:tcW w:w="1438" w:type="dxa"/>
            <w:tcBorders>
              <w:top w:val="nil"/>
              <w:left w:val="nil"/>
              <w:bottom w:val="nil"/>
              <w:right w:val="single" w:sz="8" w:space="0" w:color="auto"/>
            </w:tcBorders>
            <w:vAlign w:val="center"/>
          </w:tcPr>
          <w:p w:rsidR="00CE7D2B" w:rsidRPr="00737899" w:rsidRDefault="00CE7D2B" w:rsidP="006E4611">
            <w:pPr>
              <w:widowControl w:val="0"/>
              <w:autoSpaceDE w:val="0"/>
              <w:autoSpaceDN w:val="0"/>
              <w:adjustRightInd w:val="0"/>
              <w:spacing w:after="0"/>
              <w:rPr>
                <w:sz w:val="10"/>
                <w:szCs w:val="10"/>
              </w:rPr>
            </w:pPr>
          </w:p>
        </w:tc>
        <w:tc>
          <w:tcPr>
            <w:tcW w:w="100" w:type="dxa"/>
            <w:tcBorders>
              <w:top w:val="nil"/>
              <w:left w:val="nil"/>
              <w:bottom w:val="nil"/>
              <w:right w:val="nil"/>
            </w:tcBorders>
            <w:vAlign w:val="center"/>
          </w:tcPr>
          <w:p w:rsidR="00CE7D2B" w:rsidRPr="00737899" w:rsidRDefault="00CE7D2B" w:rsidP="006E4611">
            <w:pPr>
              <w:widowControl w:val="0"/>
              <w:autoSpaceDE w:val="0"/>
              <w:autoSpaceDN w:val="0"/>
              <w:adjustRightInd w:val="0"/>
              <w:spacing w:after="0"/>
              <w:rPr>
                <w:sz w:val="10"/>
                <w:szCs w:val="10"/>
              </w:rPr>
            </w:pPr>
          </w:p>
        </w:tc>
        <w:tc>
          <w:tcPr>
            <w:tcW w:w="3027" w:type="dxa"/>
            <w:tcBorders>
              <w:top w:val="nil"/>
              <w:left w:val="nil"/>
              <w:bottom w:val="nil"/>
              <w:right w:val="nil"/>
            </w:tcBorders>
            <w:vAlign w:val="center"/>
          </w:tcPr>
          <w:p w:rsidR="00CE7D2B" w:rsidRPr="00737899" w:rsidRDefault="00CE7D2B" w:rsidP="006E4611">
            <w:pPr>
              <w:widowControl w:val="0"/>
              <w:autoSpaceDE w:val="0"/>
              <w:autoSpaceDN w:val="0"/>
              <w:adjustRightInd w:val="0"/>
              <w:spacing w:after="0"/>
              <w:rPr>
                <w:sz w:val="10"/>
                <w:szCs w:val="10"/>
              </w:rPr>
            </w:pPr>
          </w:p>
        </w:tc>
        <w:tc>
          <w:tcPr>
            <w:tcW w:w="250" w:type="dxa"/>
            <w:tcBorders>
              <w:top w:val="nil"/>
              <w:left w:val="nil"/>
              <w:bottom w:val="nil"/>
              <w:right w:val="single" w:sz="8" w:space="0" w:color="auto"/>
            </w:tcBorders>
            <w:vAlign w:val="bottom"/>
          </w:tcPr>
          <w:p w:rsidR="00CE7D2B" w:rsidRPr="00737899" w:rsidRDefault="00CE7D2B" w:rsidP="006E4611">
            <w:pPr>
              <w:widowControl w:val="0"/>
              <w:autoSpaceDE w:val="0"/>
              <w:autoSpaceDN w:val="0"/>
              <w:adjustRightInd w:val="0"/>
              <w:spacing w:after="0"/>
              <w:rPr>
                <w:sz w:val="10"/>
                <w:szCs w:val="10"/>
              </w:rPr>
            </w:pPr>
          </w:p>
        </w:tc>
        <w:tc>
          <w:tcPr>
            <w:tcW w:w="30" w:type="dxa"/>
            <w:tcBorders>
              <w:top w:val="nil"/>
              <w:left w:val="nil"/>
              <w:bottom w:val="nil"/>
              <w:right w:val="nil"/>
            </w:tcBorders>
            <w:vAlign w:val="bottom"/>
          </w:tcPr>
          <w:p w:rsidR="00CE7D2B" w:rsidRPr="00737899" w:rsidRDefault="00CE7D2B" w:rsidP="006E4611">
            <w:pPr>
              <w:widowControl w:val="0"/>
              <w:autoSpaceDE w:val="0"/>
              <w:autoSpaceDN w:val="0"/>
              <w:adjustRightInd w:val="0"/>
              <w:spacing w:after="0"/>
              <w:rPr>
                <w:sz w:val="2"/>
                <w:szCs w:val="2"/>
              </w:rPr>
            </w:pPr>
          </w:p>
        </w:tc>
      </w:tr>
      <w:tr w:rsidR="00CE7D2B" w:rsidRPr="00737899" w:rsidTr="00E53FCC">
        <w:trPr>
          <w:trHeight w:val="113"/>
        </w:trPr>
        <w:tc>
          <w:tcPr>
            <w:tcW w:w="1278" w:type="dxa"/>
            <w:tcBorders>
              <w:top w:val="nil"/>
              <w:left w:val="single" w:sz="8" w:space="0" w:color="auto"/>
              <w:bottom w:val="single" w:sz="8" w:space="0" w:color="auto"/>
              <w:right w:val="single" w:sz="8" w:space="0" w:color="auto"/>
            </w:tcBorders>
            <w:vAlign w:val="center"/>
          </w:tcPr>
          <w:p w:rsidR="00CE7D2B" w:rsidRPr="00737899" w:rsidRDefault="00CE7D2B" w:rsidP="006E4611">
            <w:pPr>
              <w:widowControl w:val="0"/>
              <w:autoSpaceDE w:val="0"/>
              <w:autoSpaceDN w:val="0"/>
              <w:adjustRightInd w:val="0"/>
              <w:spacing w:after="0"/>
              <w:rPr>
                <w:sz w:val="9"/>
                <w:szCs w:val="9"/>
              </w:rPr>
            </w:pPr>
          </w:p>
        </w:tc>
        <w:tc>
          <w:tcPr>
            <w:tcW w:w="80" w:type="dxa"/>
            <w:tcBorders>
              <w:top w:val="nil"/>
              <w:left w:val="nil"/>
              <w:bottom w:val="single" w:sz="8" w:space="0" w:color="auto"/>
              <w:right w:val="nil"/>
            </w:tcBorders>
            <w:vAlign w:val="center"/>
          </w:tcPr>
          <w:p w:rsidR="00CE7D2B" w:rsidRPr="00737899" w:rsidRDefault="00CE7D2B" w:rsidP="006E4611">
            <w:pPr>
              <w:widowControl w:val="0"/>
              <w:autoSpaceDE w:val="0"/>
              <w:autoSpaceDN w:val="0"/>
              <w:adjustRightInd w:val="0"/>
              <w:spacing w:after="0"/>
              <w:rPr>
                <w:sz w:val="9"/>
                <w:szCs w:val="9"/>
              </w:rPr>
            </w:pPr>
          </w:p>
        </w:tc>
        <w:tc>
          <w:tcPr>
            <w:tcW w:w="2957" w:type="dxa"/>
            <w:tcBorders>
              <w:top w:val="nil"/>
              <w:left w:val="nil"/>
              <w:bottom w:val="single" w:sz="8" w:space="0" w:color="auto"/>
              <w:right w:val="nil"/>
            </w:tcBorders>
            <w:vAlign w:val="center"/>
          </w:tcPr>
          <w:p w:rsidR="00CE7D2B" w:rsidRPr="00737899" w:rsidRDefault="00CE7D2B" w:rsidP="006E4611">
            <w:pPr>
              <w:widowControl w:val="0"/>
              <w:autoSpaceDE w:val="0"/>
              <w:autoSpaceDN w:val="0"/>
              <w:adjustRightInd w:val="0"/>
              <w:spacing w:after="0"/>
              <w:rPr>
                <w:sz w:val="9"/>
                <w:szCs w:val="9"/>
              </w:rPr>
            </w:pPr>
          </w:p>
        </w:tc>
        <w:tc>
          <w:tcPr>
            <w:tcW w:w="20" w:type="dxa"/>
            <w:tcBorders>
              <w:top w:val="nil"/>
              <w:left w:val="nil"/>
              <w:bottom w:val="single" w:sz="8" w:space="0" w:color="auto"/>
              <w:right w:val="single" w:sz="8" w:space="0" w:color="auto"/>
            </w:tcBorders>
            <w:vAlign w:val="center"/>
          </w:tcPr>
          <w:p w:rsidR="00CE7D2B" w:rsidRPr="00737899" w:rsidRDefault="00CE7D2B" w:rsidP="006E4611">
            <w:pPr>
              <w:widowControl w:val="0"/>
              <w:autoSpaceDE w:val="0"/>
              <w:autoSpaceDN w:val="0"/>
              <w:adjustRightInd w:val="0"/>
              <w:spacing w:after="0"/>
              <w:rPr>
                <w:sz w:val="9"/>
                <w:szCs w:val="9"/>
              </w:rPr>
            </w:pPr>
          </w:p>
        </w:tc>
        <w:tc>
          <w:tcPr>
            <w:tcW w:w="1438" w:type="dxa"/>
            <w:tcBorders>
              <w:top w:val="nil"/>
              <w:left w:val="nil"/>
              <w:bottom w:val="single" w:sz="8" w:space="0" w:color="auto"/>
              <w:right w:val="single" w:sz="8" w:space="0" w:color="auto"/>
            </w:tcBorders>
            <w:vAlign w:val="center"/>
          </w:tcPr>
          <w:p w:rsidR="00CE7D2B" w:rsidRPr="00737899" w:rsidRDefault="00CE7D2B" w:rsidP="006E4611">
            <w:pPr>
              <w:widowControl w:val="0"/>
              <w:autoSpaceDE w:val="0"/>
              <w:autoSpaceDN w:val="0"/>
              <w:adjustRightInd w:val="0"/>
              <w:spacing w:after="0"/>
              <w:rPr>
                <w:sz w:val="9"/>
                <w:szCs w:val="9"/>
              </w:rPr>
            </w:pPr>
          </w:p>
        </w:tc>
        <w:tc>
          <w:tcPr>
            <w:tcW w:w="100" w:type="dxa"/>
            <w:tcBorders>
              <w:top w:val="nil"/>
              <w:left w:val="nil"/>
              <w:bottom w:val="single" w:sz="8" w:space="0" w:color="auto"/>
              <w:right w:val="nil"/>
            </w:tcBorders>
            <w:vAlign w:val="center"/>
          </w:tcPr>
          <w:p w:rsidR="00CE7D2B" w:rsidRPr="00737899" w:rsidRDefault="00CE7D2B" w:rsidP="006E4611">
            <w:pPr>
              <w:widowControl w:val="0"/>
              <w:autoSpaceDE w:val="0"/>
              <w:autoSpaceDN w:val="0"/>
              <w:adjustRightInd w:val="0"/>
              <w:spacing w:after="0"/>
              <w:rPr>
                <w:sz w:val="9"/>
                <w:szCs w:val="9"/>
              </w:rPr>
            </w:pPr>
          </w:p>
        </w:tc>
        <w:tc>
          <w:tcPr>
            <w:tcW w:w="3027" w:type="dxa"/>
            <w:tcBorders>
              <w:top w:val="nil"/>
              <w:left w:val="nil"/>
              <w:bottom w:val="single" w:sz="8" w:space="0" w:color="auto"/>
              <w:right w:val="nil"/>
            </w:tcBorders>
            <w:vAlign w:val="center"/>
          </w:tcPr>
          <w:p w:rsidR="00CE7D2B" w:rsidRPr="00737899" w:rsidRDefault="00CE7D2B" w:rsidP="006E4611">
            <w:pPr>
              <w:widowControl w:val="0"/>
              <w:autoSpaceDE w:val="0"/>
              <w:autoSpaceDN w:val="0"/>
              <w:adjustRightInd w:val="0"/>
              <w:spacing w:after="0"/>
              <w:rPr>
                <w:sz w:val="9"/>
                <w:szCs w:val="9"/>
              </w:rPr>
            </w:pPr>
          </w:p>
        </w:tc>
        <w:tc>
          <w:tcPr>
            <w:tcW w:w="250" w:type="dxa"/>
            <w:tcBorders>
              <w:top w:val="nil"/>
              <w:left w:val="nil"/>
              <w:bottom w:val="single" w:sz="8" w:space="0" w:color="auto"/>
              <w:right w:val="single" w:sz="8" w:space="0" w:color="auto"/>
            </w:tcBorders>
            <w:vAlign w:val="bottom"/>
          </w:tcPr>
          <w:p w:rsidR="00CE7D2B" w:rsidRPr="00737899" w:rsidRDefault="00CE7D2B" w:rsidP="006E4611">
            <w:pPr>
              <w:widowControl w:val="0"/>
              <w:autoSpaceDE w:val="0"/>
              <w:autoSpaceDN w:val="0"/>
              <w:adjustRightInd w:val="0"/>
              <w:spacing w:after="0"/>
              <w:rPr>
                <w:sz w:val="9"/>
                <w:szCs w:val="9"/>
              </w:rPr>
            </w:pPr>
          </w:p>
        </w:tc>
        <w:tc>
          <w:tcPr>
            <w:tcW w:w="30" w:type="dxa"/>
            <w:tcBorders>
              <w:top w:val="nil"/>
              <w:left w:val="nil"/>
              <w:bottom w:val="nil"/>
              <w:right w:val="nil"/>
            </w:tcBorders>
            <w:vAlign w:val="bottom"/>
          </w:tcPr>
          <w:p w:rsidR="00CE7D2B" w:rsidRPr="00737899" w:rsidRDefault="00CE7D2B" w:rsidP="006E4611">
            <w:pPr>
              <w:widowControl w:val="0"/>
              <w:autoSpaceDE w:val="0"/>
              <w:autoSpaceDN w:val="0"/>
              <w:adjustRightInd w:val="0"/>
              <w:spacing w:after="0"/>
              <w:rPr>
                <w:sz w:val="2"/>
                <w:szCs w:val="2"/>
              </w:rPr>
            </w:pPr>
          </w:p>
        </w:tc>
      </w:tr>
    </w:tbl>
    <w:p w:rsidR="00CE7D2B" w:rsidRPr="00CA5105" w:rsidRDefault="00CE7D2B" w:rsidP="006E4611">
      <w:pPr>
        <w:spacing w:after="0"/>
        <w:rPr>
          <w:rFonts w:ascii="Arial" w:hAnsi="Arial" w:cs="Arial"/>
          <w:sz w:val="16"/>
          <w:szCs w:val="16"/>
        </w:rPr>
      </w:pPr>
    </w:p>
    <w:p w:rsidR="00CE7D2B" w:rsidRPr="00CA5105" w:rsidRDefault="00F1421B" w:rsidP="006E4611">
      <w:pPr>
        <w:spacing w:after="0"/>
        <w:rPr>
          <w:rFonts w:ascii="Arial" w:hAnsi="Arial" w:cs="Arial"/>
          <w:sz w:val="16"/>
          <w:szCs w:val="16"/>
        </w:rPr>
      </w:pPr>
      <w:r w:rsidRPr="006E4611">
        <w:br w:type="page"/>
      </w:r>
    </w:p>
    <w:p w:rsidR="00CE7D2B" w:rsidRPr="00CA5105" w:rsidRDefault="00CE7D2B" w:rsidP="006E4611">
      <w:pPr>
        <w:spacing w:after="0"/>
        <w:rPr>
          <w:rFonts w:ascii="Arial" w:hAnsi="Arial" w:cs="Arial"/>
          <w:sz w:val="16"/>
          <w:szCs w:val="16"/>
        </w:rPr>
      </w:pPr>
    </w:p>
    <w:p w:rsidR="00CE7D2B" w:rsidRPr="00CA5105" w:rsidRDefault="00F1421B" w:rsidP="006E4611">
      <w:pPr>
        <w:pStyle w:val="Style2"/>
        <w:numPr>
          <w:ilvl w:val="0"/>
          <w:numId w:val="1"/>
        </w:numPr>
        <w:ind w:left="840" w:right="240"/>
        <w:rPr>
          <w:color w:val="006460"/>
        </w:rPr>
      </w:pPr>
      <w:r>
        <w:rPr>
          <w:color w:val="006460"/>
        </w:rPr>
        <w:t>Optional supplementary information</w:t>
      </w:r>
    </w:p>
    <w:p w:rsidR="00CE7D2B" w:rsidRPr="00CA5105" w:rsidRDefault="00CE7D2B" w:rsidP="006E4611">
      <w:pPr>
        <w:spacing w:after="0"/>
        <w:rPr>
          <w:rFonts w:ascii="Arial" w:hAnsi="Arial" w:cs="Arial"/>
          <w:sz w:val="20"/>
          <w:szCs w:val="20"/>
        </w:rPr>
      </w:pPr>
    </w:p>
    <w:p w:rsidR="00CE7D2B" w:rsidRPr="00CA5105" w:rsidRDefault="00F1421B" w:rsidP="006E4611">
      <w:pPr>
        <w:spacing w:after="0"/>
        <w:jc w:val="both"/>
        <w:rPr>
          <w:rFonts w:ascii="Arial" w:hAnsi="Arial" w:cs="Arial"/>
          <w:sz w:val="20"/>
          <w:szCs w:val="20"/>
        </w:rPr>
      </w:pPr>
      <w:r>
        <w:rPr>
          <w:rFonts w:ascii="Arial" w:hAnsi="Arial"/>
          <w:b/>
          <w:sz w:val="20"/>
        </w:rPr>
        <w:t>Q36.</w:t>
      </w:r>
      <w:r>
        <w:rPr>
          <w:rFonts w:ascii="Arial" w:hAnsi="Arial"/>
          <w:sz w:val="20"/>
        </w:rPr>
        <w:t xml:space="preserve"> (</w:t>
      </w:r>
      <w:r>
        <w:rPr>
          <w:rFonts w:ascii="Arial" w:hAnsi="Arial"/>
          <w:b/>
          <w:i/>
          <w:sz w:val="20"/>
        </w:rPr>
        <w:t>Optional</w:t>
      </w:r>
      <w:r>
        <w:rPr>
          <w:rFonts w:ascii="Arial" w:hAnsi="Arial"/>
          <w:sz w:val="20"/>
        </w:rPr>
        <w:t>)</w:t>
      </w:r>
      <w:r>
        <w:rPr>
          <w:rFonts w:ascii="Arial" w:hAnsi="Arial"/>
          <w:sz w:val="20"/>
        </w:rPr>
        <w:tab/>
        <w:t>If available, countries may provide additional detail in the table below on training content, role, and framework.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8"/>
        <w:gridCol w:w="2700"/>
        <w:gridCol w:w="2529"/>
        <w:gridCol w:w="1997"/>
      </w:tblGrid>
      <w:tr w:rsidR="00CE7D2B" w:rsidRPr="00737899" w:rsidTr="00E53FCC">
        <w:trPr>
          <w:tblHeader/>
        </w:trPr>
        <w:tc>
          <w:tcPr>
            <w:tcW w:w="2238" w:type="dxa"/>
          </w:tcPr>
          <w:p w:rsidR="00CE7D2B" w:rsidRPr="00737899" w:rsidRDefault="00F1421B" w:rsidP="006E4611">
            <w:pPr>
              <w:spacing w:after="0"/>
              <w:ind w:right="120"/>
              <w:rPr>
                <w:rFonts w:ascii="Arial" w:hAnsi="Arial" w:cs="Arial"/>
                <w:b/>
                <w:sz w:val="20"/>
                <w:szCs w:val="20"/>
              </w:rPr>
            </w:pPr>
            <w:r>
              <w:rPr>
                <w:rFonts w:ascii="Arial" w:hAnsi="Arial"/>
                <w:b/>
                <w:sz w:val="20"/>
              </w:rPr>
              <w:t>Who will be trained</w:t>
            </w:r>
          </w:p>
        </w:tc>
        <w:tc>
          <w:tcPr>
            <w:tcW w:w="2700" w:type="dxa"/>
          </w:tcPr>
          <w:p w:rsidR="00CE7D2B" w:rsidRPr="00737899" w:rsidRDefault="00F1421B" w:rsidP="006E4611">
            <w:pPr>
              <w:spacing w:after="0"/>
              <w:ind w:right="120"/>
              <w:rPr>
                <w:rFonts w:ascii="Arial" w:hAnsi="Arial" w:cs="Arial"/>
                <w:b/>
                <w:sz w:val="20"/>
                <w:szCs w:val="20"/>
              </w:rPr>
            </w:pPr>
            <w:r>
              <w:rPr>
                <w:rFonts w:ascii="Arial" w:hAnsi="Arial"/>
                <w:b/>
                <w:sz w:val="20"/>
              </w:rPr>
              <w:t>Role in vaccine delivery</w:t>
            </w:r>
          </w:p>
          <w:p w:rsidR="00CE7D2B" w:rsidRPr="00737899" w:rsidRDefault="00F1421B" w:rsidP="006E4611">
            <w:pPr>
              <w:spacing w:after="0"/>
              <w:ind w:right="120"/>
            </w:pPr>
            <w:r>
              <w:rPr>
                <w:rFonts w:ascii="Arial" w:hAnsi="Arial"/>
                <w:i/>
                <w:sz w:val="20"/>
              </w:rPr>
              <w:t>(e.g., sensitization, mobilization, immunization, supervision, monitoring, etc.)</w:t>
            </w:r>
          </w:p>
        </w:tc>
        <w:tc>
          <w:tcPr>
            <w:tcW w:w="2529" w:type="dxa"/>
          </w:tcPr>
          <w:p w:rsidR="00CE7D2B" w:rsidRPr="00737899" w:rsidRDefault="00F1421B" w:rsidP="006E4611">
            <w:pPr>
              <w:spacing w:after="0"/>
              <w:ind w:right="120"/>
              <w:rPr>
                <w:rFonts w:ascii="Arial" w:hAnsi="Arial" w:cs="Arial"/>
                <w:b/>
                <w:sz w:val="20"/>
                <w:szCs w:val="20"/>
              </w:rPr>
            </w:pPr>
            <w:r>
              <w:rPr>
                <w:rFonts w:ascii="Arial" w:hAnsi="Arial"/>
                <w:b/>
                <w:sz w:val="20"/>
              </w:rPr>
              <w:t>Training content</w:t>
            </w:r>
          </w:p>
          <w:p w:rsidR="00CE7D2B" w:rsidRPr="00737899" w:rsidRDefault="00F1421B" w:rsidP="006E4611">
            <w:pPr>
              <w:spacing w:after="0"/>
              <w:ind w:right="120"/>
            </w:pPr>
            <w:r>
              <w:rPr>
                <w:rFonts w:ascii="Arial" w:hAnsi="Arial"/>
                <w:i/>
                <w:sz w:val="20"/>
              </w:rPr>
              <w:t>(e.g., basics on cervical cancer, HPV, HPV vaccine, IEC messages, safe injections, AEFI monitoring, etc.)</w:t>
            </w:r>
          </w:p>
        </w:tc>
        <w:tc>
          <w:tcPr>
            <w:tcW w:w="1997" w:type="dxa"/>
          </w:tcPr>
          <w:p w:rsidR="00CE7D2B" w:rsidRPr="00737899" w:rsidRDefault="00F1421B" w:rsidP="006E4611">
            <w:pPr>
              <w:spacing w:after="0"/>
              <w:ind w:right="120"/>
              <w:rPr>
                <w:rFonts w:ascii="Arial" w:hAnsi="Arial" w:cs="Arial"/>
                <w:b/>
                <w:sz w:val="20"/>
                <w:szCs w:val="20"/>
              </w:rPr>
            </w:pPr>
            <w:r>
              <w:rPr>
                <w:rFonts w:ascii="Arial" w:hAnsi="Arial"/>
                <w:b/>
                <w:sz w:val="20"/>
              </w:rPr>
              <w:t>Who will provide the training?</w:t>
            </w:r>
          </w:p>
        </w:tc>
      </w:tr>
      <w:tr w:rsidR="00CE7D2B" w:rsidRPr="00737899" w:rsidTr="00E53FCC">
        <w:tc>
          <w:tcPr>
            <w:tcW w:w="2238" w:type="dxa"/>
          </w:tcPr>
          <w:p w:rsidR="00CE7D2B" w:rsidRPr="00737899" w:rsidRDefault="00F1421B" w:rsidP="006E4611">
            <w:pPr>
              <w:spacing w:after="0"/>
              <w:ind w:right="120"/>
              <w:rPr>
                <w:rFonts w:ascii="Arial" w:hAnsi="Arial" w:cs="Arial"/>
                <w:sz w:val="20"/>
                <w:szCs w:val="20"/>
              </w:rPr>
            </w:pPr>
            <w:r>
              <w:rPr>
                <w:rFonts w:ascii="Arial" w:hAnsi="Arial"/>
                <w:sz w:val="20"/>
              </w:rPr>
              <w:t>Health workers (Healthcare providers)</w:t>
            </w:r>
          </w:p>
        </w:tc>
        <w:tc>
          <w:tcPr>
            <w:tcW w:w="2700" w:type="dxa"/>
          </w:tcPr>
          <w:p w:rsidR="00CE7D2B" w:rsidRPr="00737899" w:rsidRDefault="00F1421B" w:rsidP="006E4611">
            <w:pPr>
              <w:spacing w:after="0"/>
              <w:rPr>
                <w:rFonts w:ascii="Arial" w:hAnsi="Arial" w:cs="Arial"/>
                <w:i/>
                <w:sz w:val="20"/>
                <w:szCs w:val="20"/>
              </w:rPr>
            </w:pPr>
            <w:r>
              <w:rPr>
                <w:rFonts w:ascii="Arial" w:hAnsi="Arial"/>
                <w:i/>
                <w:sz w:val="20"/>
                <w:highlight w:val="lightGray"/>
              </w:rPr>
              <w:t>[Immunization]</w:t>
            </w:r>
          </w:p>
        </w:tc>
        <w:tc>
          <w:tcPr>
            <w:tcW w:w="2529" w:type="dxa"/>
          </w:tcPr>
          <w:p w:rsidR="00CE7D2B" w:rsidRPr="00737899" w:rsidRDefault="00F1421B" w:rsidP="006E4611">
            <w:pPr>
              <w:spacing w:after="0"/>
              <w:rPr>
                <w:rFonts w:ascii="Arial" w:hAnsi="Arial" w:cs="Arial"/>
                <w:i/>
                <w:sz w:val="20"/>
                <w:szCs w:val="20"/>
                <w:highlight w:val="lightGray"/>
              </w:rPr>
            </w:pPr>
            <w:r>
              <w:rPr>
                <w:rFonts w:ascii="Arial" w:hAnsi="Arial"/>
                <w:i/>
                <w:sz w:val="20"/>
                <w:highlight w:val="lightGray"/>
              </w:rPr>
              <w:t xml:space="preserve">Basics on cervical cancer,  </w:t>
            </w:r>
          </w:p>
          <w:p w:rsidR="00CE7D2B" w:rsidRPr="00737899" w:rsidRDefault="00F1421B" w:rsidP="006E4611">
            <w:pPr>
              <w:spacing w:after="0"/>
              <w:rPr>
                <w:rFonts w:ascii="Arial" w:hAnsi="Arial" w:cs="Arial"/>
                <w:i/>
                <w:sz w:val="20"/>
                <w:szCs w:val="20"/>
                <w:highlight w:val="lightGray"/>
              </w:rPr>
            </w:pPr>
            <w:r>
              <w:rPr>
                <w:rFonts w:ascii="Arial" w:hAnsi="Arial"/>
                <w:i/>
                <w:sz w:val="20"/>
                <w:highlight w:val="lightGray"/>
              </w:rPr>
              <w:t xml:space="preserve">HPV, </w:t>
            </w:r>
          </w:p>
          <w:p w:rsidR="00CE7D2B" w:rsidRPr="00737899" w:rsidRDefault="00F1421B" w:rsidP="006E4611">
            <w:pPr>
              <w:spacing w:after="0"/>
              <w:rPr>
                <w:rFonts w:ascii="Arial" w:hAnsi="Arial" w:cs="Arial"/>
                <w:i/>
                <w:sz w:val="20"/>
                <w:szCs w:val="20"/>
              </w:rPr>
            </w:pPr>
            <w:r>
              <w:rPr>
                <w:rFonts w:ascii="Arial" w:hAnsi="Arial"/>
                <w:i/>
                <w:sz w:val="20"/>
                <w:highlight w:val="lightGray"/>
              </w:rPr>
              <w:t>HPV vaccines and use of management tools</w:t>
            </w:r>
          </w:p>
        </w:tc>
        <w:tc>
          <w:tcPr>
            <w:tcW w:w="1997" w:type="dxa"/>
          </w:tcPr>
          <w:p w:rsidR="00CE7D2B" w:rsidRPr="00737899" w:rsidRDefault="00F1421B" w:rsidP="006E4611">
            <w:pPr>
              <w:spacing w:after="0"/>
              <w:rPr>
                <w:rFonts w:ascii="Arial" w:hAnsi="Arial" w:cs="Arial"/>
                <w:i/>
                <w:sz w:val="20"/>
                <w:szCs w:val="20"/>
              </w:rPr>
            </w:pPr>
            <w:r>
              <w:rPr>
                <w:rFonts w:ascii="Arial" w:hAnsi="Arial"/>
                <w:i/>
                <w:sz w:val="20"/>
                <w:highlight w:val="lightGray"/>
              </w:rPr>
              <w:t>[Executive Team of the District (multidisciplinary)]</w:t>
            </w:r>
          </w:p>
        </w:tc>
      </w:tr>
      <w:tr w:rsidR="00CE7D2B" w:rsidRPr="00737899" w:rsidTr="00E53FCC">
        <w:tc>
          <w:tcPr>
            <w:tcW w:w="2238" w:type="dxa"/>
          </w:tcPr>
          <w:p w:rsidR="00CE7D2B" w:rsidRPr="00737899" w:rsidRDefault="00F1421B" w:rsidP="006E4611">
            <w:pPr>
              <w:spacing w:after="0"/>
              <w:ind w:right="120"/>
              <w:rPr>
                <w:rFonts w:ascii="Arial" w:hAnsi="Arial" w:cs="Arial"/>
                <w:sz w:val="20"/>
                <w:szCs w:val="20"/>
              </w:rPr>
            </w:pPr>
            <w:r>
              <w:rPr>
                <w:rFonts w:ascii="Arial" w:hAnsi="Arial"/>
                <w:sz w:val="20"/>
              </w:rPr>
              <w:t>Supervisors</w:t>
            </w:r>
          </w:p>
        </w:tc>
        <w:tc>
          <w:tcPr>
            <w:tcW w:w="2700" w:type="dxa"/>
          </w:tcPr>
          <w:p w:rsidR="00CE7D2B" w:rsidRPr="00737899" w:rsidRDefault="00F1421B" w:rsidP="006E4611">
            <w:pPr>
              <w:spacing w:after="0"/>
              <w:rPr>
                <w:rFonts w:ascii="Arial" w:hAnsi="Arial" w:cs="Arial"/>
                <w:i/>
                <w:sz w:val="20"/>
                <w:szCs w:val="20"/>
                <w:highlight w:val="lightGray"/>
              </w:rPr>
            </w:pPr>
            <w:r>
              <w:rPr>
                <w:rFonts w:ascii="Arial" w:hAnsi="Arial"/>
                <w:i/>
                <w:sz w:val="20"/>
                <w:highlight w:val="lightGray"/>
              </w:rPr>
              <w:t>[Supervision</w:t>
            </w:r>
          </w:p>
          <w:p w:rsidR="00CE7D2B" w:rsidRPr="00737899" w:rsidRDefault="00F1421B" w:rsidP="006E4611">
            <w:pPr>
              <w:spacing w:after="0"/>
              <w:rPr>
                <w:rFonts w:ascii="Arial" w:hAnsi="Arial" w:cs="Arial"/>
                <w:i/>
                <w:sz w:val="20"/>
                <w:szCs w:val="20"/>
              </w:rPr>
            </w:pPr>
            <w:r>
              <w:rPr>
                <w:rFonts w:ascii="Arial" w:hAnsi="Arial"/>
                <w:i/>
                <w:sz w:val="20"/>
                <w:highlight w:val="lightGray"/>
              </w:rPr>
              <w:t>Monitoring]</w:t>
            </w:r>
          </w:p>
        </w:tc>
        <w:tc>
          <w:tcPr>
            <w:tcW w:w="2529" w:type="dxa"/>
          </w:tcPr>
          <w:p w:rsidR="00CE7D2B" w:rsidRPr="00737899" w:rsidRDefault="00F1421B" w:rsidP="006E4611">
            <w:pPr>
              <w:spacing w:after="0"/>
              <w:rPr>
                <w:rFonts w:ascii="Arial" w:hAnsi="Arial" w:cs="Arial"/>
                <w:i/>
                <w:sz w:val="20"/>
                <w:szCs w:val="20"/>
                <w:highlight w:val="lightGray"/>
              </w:rPr>
            </w:pPr>
            <w:r>
              <w:rPr>
                <w:rFonts w:ascii="Arial" w:hAnsi="Arial"/>
                <w:i/>
                <w:sz w:val="20"/>
                <w:highlight w:val="lightGray"/>
              </w:rPr>
              <w:t>- Basics on cervical cancer</w:t>
            </w:r>
          </w:p>
          <w:p w:rsidR="00CE7D2B" w:rsidRPr="00737899" w:rsidRDefault="00F1421B" w:rsidP="006E4611">
            <w:pPr>
              <w:spacing w:after="0"/>
              <w:rPr>
                <w:rFonts w:ascii="Arial" w:hAnsi="Arial" w:cs="Arial"/>
                <w:i/>
                <w:sz w:val="20"/>
                <w:szCs w:val="20"/>
              </w:rPr>
            </w:pPr>
            <w:r>
              <w:rPr>
                <w:rFonts w:ascii="Arial" w:hAnsi="Arial"/>
                <w:i/>
                <w:sz w:val="20"/>
                <w:highlight w:val="lightGray"/>
              </w:rPr>
              <w:t>HPV vaccines]</w:t>
            </w:r>
          </w:p>
        </w:tc>
        <w:tc>
          <w:tcPr>
            <w:tcW w:w="1997" w:type="dxa"/>
          </w:tcPr>
          <w:p w:rsidR="00CE7D2B" w:rsidRPr="00737899" w:rsidRDefault="00F1421B" w:rsidP="006E4611">
            <w:pPr>
              <w:spacing w:after="0"/>
              <w:rPr>
                <w:rFonts w:ascii="Arial" w:hAnsi="Arial" w:cs="Arial"/>
                <w:i/>
                <w:sz w:val="20"/>
                <w:szCs w:val="20"/>
              </w:rPr>
            </w:pPr>
            <w:r>
              <w:rPr>
                <w:rFonts w:ascii="Arial" w:hAnsi="Arial"/>
                <w:i/>
                <w:sz w:val="20"/>
              </w:rPr>
              <w:t>ETD (</w:t>
            </w:r>
            <w:r>
              <w:rPr>
                <w:rFonts w:ascii="Arial" w:hAnsi="Arial"/>
                <w:i/>
                <w:sz w:val="20"/>
                <w:highlight w:val="lightGray"/>
              </w:rPr>
              <w:t>multidisciplinary</w:t>
            </w:r>
            <w:r>
              <w:rPr>
                <w:rFonts w:ascii="Arial" w:hAnsi="Arial"/>
                <w:i/>
                <w:sz w:val="20"/>
              </w:rPr>
              <w:t>)</w:t>
            </w:r>
          </w:p>
        </w:tc>
      </w:tr>
      <w:tr w:rsidR="00CE7D2B" w:rsidRPr="00737899" w:rsidTr="00E53FCC">
        <w:tc>
          <w:tcPr>
            <w:tcW w:w="2238" w:type="dxa"/>
          </w:tcPr>
          <w:p w:rsidR="00CE7D2B" w:rsidRPr="00737899" w:rsidRDefault="00F1421B" w:rsidP="006E4611">
            <w:pPr>
              <w:spacing w:after="0"/>
              <w:ind w:right="120"/>
              <w:rPr>
                <w:rFonts w:ascii="Arial" w:hAnsi="Arial" w:cs="Arial"/>
                <w:sz w:val="20"/>
                <w:szCs w:val="20"/>
              </w:rPr>
            </w:pPr>
            <w:r>
              <w:rPr>
                <w:rFonts w:ascii="Arial" w:hAnsi="Arial"/>
                <w:sz w:val="20"/>
              </w:rPr>
              <w:t>Teachers</w:t>
            </w:r>
          </w:p>
        </w:tc>
        <w:tc>
          <w:tcPr>
            <w:tcW w:w="2700" w:type="dxa"/>
          </w:tcPr>
          <w:p w:rsidR="00CE7D2B" w:rsidRPr="00737899" w:rsidRDefault="00F1421B" w:rsidP="006E4611">
            <w:pPr>
              <w:spacing w:after="0"/>
              <w:rPr>
                <w:rFonts w:ascii="Arial" w:hAnsi="Arial" w:cs="Arial"/>
                <w:i/>
                <w:sz w:val="20"/>
                <w:szCs w:val="20"/>
              </w:rPr>
            </w:pPr>
            <w:r>
              <w:rPr>
                <w:rFonts w:ascii="Arial" w:hAnsi="Arial"/>
                <w:i/>
                <w:sz w:val="20"/>
                <w:highlight w:val="lightGray"/>
              </w:rPr>
              <w:t>[</w:t>
            </w:r>
            <w:r>
              <w:rPr>
                <w:rFonts w:ascii="Arial" w:hAnsi="Arial"/>
                <w:i/>
                <w:sz w:val="20"/>
              </w:rPr>
              <w:t xml:space="preserve">Mobilization </w:t>
            </w:r>
          </w:p>
          <w:p w:rsidR="00CE7D2B" w:rsidRPr="00737899" w:rsidRDefault="00F1421B" w:rsidP="006E4611">
            <w:pPr>
              <w:spacing w:after="0"/>
              <w:rPr>
                <w:rFonts w:ascii="Arial" w:hAnsi="Arial" w:cs="Arial"/>
                <w:i/>
                <w:sz w:val="20"/>
                <w:szCs w:val="20"/>
              </w:rPr>
            </w:pPr>
            <w:r>
              <w:rPr>
                <w:rFonts w:ascii="Arial" w:hAnsi="Arial"/>
                <w:i/>
                <w:sz w:val="20"/>
              </w:rPr>
              <w:t>Sensitization]</w:t>
            </w:r>
          </w:p>
        </w:tc>
        <w:tc>
          <w:tcPr>
            <w:tcW w:w="2529" w:type="dxa"/>
          </w:tcPr>
          <w:p w:rsidR="00CE7D2B" w:rsidRPr="00737899" w:rsidRDefault="00F1421B" w:rsidP="006E4611">
            <w:pPr>
              <w:spacing w:after="0"/>
              <w:rPr>
                <w:rFonts w:ascii="Arial" w:hAnsi="Arial" w:cs="Arial"/>
                <w:i/>
                <w:sz w:val="20"/>
                <w:szCs w:val="20"/>
              </w:rPr>
            </w:pPr>
            <w:r>
              <w:rPr>
                <w:rFonts w:ascii="Arial" w:hAnsi="Arial"/>
                <w:i/>
                <w:sz w:val="20"/>
                <w:highlight w:val="lightGray"/>
              </w:rPr>
              <w:t>[</w:t>
            </w:r>
            <w:r>
              <w:rPr>
                <w:rFonts w:ascii="Arial" w:hAnsi="Arial"/>
                <w:i/>
                <w:sz w:val="20"/>
              </w:rPr>
              <w:t>Basics on cervical cancer</w:t>
            </w:r>
          </w:p>
          <w:p w:rsidR="00CE7D2B" w:rsidRPr="00737899" w:rsidRDefault="00F1421B" w:rsidP="006E4611">
            <w:pPr>
              <w:spacing w:after="0"/>
              <w:rPr>
                <w:rFonts w:ascii="Arial" w:hAnsi="Arial" w:cs="Arial"/>
                <w:i/>
                <w:sz w:val="20"/>
                <w:szCs w:val="20"/>
              </w:rPr>
            </w:pPr>
            <w:r>
              <w:rPr>
                <w:rFonts w:ascii="Arial" w:hAnsi="Arial"/>
                <w:i/>
                <w:sz w:val="20"/>
              </w:rPr>
              <w:t>HPV vaccines</w:t>
            </w:r>
          </w:p>
          <w:p w:rsidR="00CE7D2B" w:rsidRPr="00737899" w:rsidRDefault="00F1421B" w:rsidP="006E4611">
            <w:pPr>
              <w:spacing w:after="0"/>
              <w:rPr>
                <w:rFonts w:ascii="Arial" w:hAnsi="Arial" w:cs="Arial"/>
                <w:i/>
                <w:sz w:val="20"/>
                <w:szCs w:val="20"/>
              </w:rPr>
            </w:pPr>
            <w:r>
              <w:rPr>
                <w:rFonts w:ascii="Arial" w:hAnsi="Arial"/>
                <w:i/>
                <w:sz w:val="20"/>
              </w:rPr>
              <w:t>Injection safety</w:t>
            </w:r>
          </w:p>
          <w:p w:rsidR="00CE7D2B" w:rsidRPr="00737899" w:rsidRDefault="00F1421B" w:rsidP="006E4611">
            <w:pPr>
              <w:spacing w:after="0"/>
              <w:rPr>
                <w:rFonts w:ascii="Arial" w:hAnsi="Arial" w:cs="Arial"/>
                <w:i/>
                <w:sz w:val="20"/>
                <w:szCs w:val="20"/>
              </w:rPr>
            </w:pPr>
            <w:r>
              <w:rPr>
                <w:rFonts w:ascii="Arial" w:hAnsi="Arial"/>
                <w:i/>
                <w:sz w:val="20"/>
              </w:rPr>
              <w:t xml:space="preserve">AEFI surveillance </w:t>
            </w:r>
          </w:p>
          <w:p w:rsidR="00CE7D2B" w:rsidRPr="00737899" w:rsidRDefault="00F1421B" w:rsidP="006E4611">
            <w:pPr>
              <w:spacing w:after="0"/>
              <w:rPr>
                <w:rFonts w:ascii="Arial" w:hAnsi="Arial" w:cs="Arial"/>
                <w:i/>
                <w:sz w:val="20"/>
                <w:szCs w:val="20"/>
              </w:rPr>
            </w:pPr>
            <w:r>
              <w:rPr>
                <w:rFonts w:ascii="Arial" w:hAnsi="Arial"/>
                <w:i/>
                <w:sz w:val="20"/>
              </w:rPr>
              <w:t>Use of management tools</w:t>
            </w:r>
          </w:p>
        </w:tc>
        <w:tc>
          <w:tcPr>
            <w:tcW w:w="1997" w:type="dxa"/>
          </w:tcPr>
          <w:p w:rsidR="00CE7D2B" w:rsidRPr="00737899" w:rsidRDefault="00F1421B" w:rsidP="006E4611">
            <w:pPr>
              <w:spacing w:after="0"/>
              <w:rPr>
                <w:rFonts w:ascii="Arial" w:hAnsi="Arial" w:cs="Arial"/>
                <w:i/>
                <w:sz w:val="20"/>
                <w:szCs w:val="20"/>
              </w:rPr>
            </w:pPr>
            <w:r>
              <w:rPr>
                <w:rFonts w:ascii="Arial" w:hAnsi="Arial"/>
                <w:i/>
                <w:sz w:val="20"/>
                <w:highlight w:val="lightGray"/>
              </w:rPr>
              <w:t>[</w:t>
            </w:r>
            <w:r>
              <w:rPr>
                <w:rFonts w:ascii="Arial" w:hAnsi="Arial"/>
                <w:i/>
                <w:sz w:val="20"/>
              </w:rPr>
              <w:t>ETD</w:t>
            </w:r>
          </w:p>
        </w:tc>
      </w:tr>
      <w:tr w:rsidR="00CE7D2B" w:rsidRPr="00737899" w:rsidTr="00E53FCC">
        <w:tc>
          <w:tcPr>
            <w:tcW w:w="2238" w:type="dxa"/>
          </w:tcPr>
          <w:p w:rsidR="00CE7D2B" w:rsidRPr="00737899" w:rsidRDefault="00F1421B" w:rsidP="006E4611">
            <w:pPr>
              <w:spacing w:after="0"/>
              <w:ind w:right="120"/>
              <w:rPr>
                <w:rFonts w:ascii="Arial" w:hAnsi="Arial" w:cs="Arial"/>
                <w:sz w:val="20"/>
                <w:szCs w:val="20"/>
              </w:rPr>
            </w:pPr>
            <w:r>
              <w:rPr>
                <w:rFonts w:ascii="Arial" w:hAnsi="Arial"/>
                <w:sz w:val="20"/>
              </w:rPr>
              <w:t>School officials</w:t>
            </w:r>
          </w:p>
        </w:tc>
        <w:tc>
          <w:tcPr>
            <w:tcW w:w="2700" w:type="dxa"/>
          </w:tcPr>
          <w:p w:rsidR="00CE7D2B" w:rsidRPr="00737899" w:rsidRDefault="00F1421B" w:rsidP="006E4611">
            <w:pPr>
              <w:spacing w:after="0"/>
              <w:rPr>
                <w:rFonts w:ascii="Arial" w:hAnsi="Arial" w:cs="Arial"/>
                <w:i/>
                <w:sz w:val="20"/>
                <w:szCs w:val="20"/>
              </w:rPr>
            </w:pPr>
            <w:r>
              <w:rPr>
                <w:rFonts w:ascii="Arial" w:hAnsi="Arial"/>
                <w:i/>
                <w:sz w:val="20"/>
              </w:rPr>
              <w:t>Mobilization</w:t>
            </w:r>
          </w:p>
        </w:tc>
        <w:tc>
          <w:tcPr>
            <w:tcW w:w="2529" w:type="dxa"/>
          </w:tcPr>
          <w:p w:rsidR="00CE7D2B" w:rsidRPr="00737899" w:rsidRDefault="00F1421B" w:rsidP="006E4611">
            <w:pPr>
              <w:spacing w:after="0"/>
              <w:rPr>
                <w:rFonts w:ascii="Arial" w:hAnsi="Arial" w:cs="Arial"/>
                <w:i/>
                <w:sz w:val="20"/>
                <w:szCs w:val="20"/>
              </w:rPr>
            </w:pPr>
            <w:r>
              <w:rPr>
                <w:rFonts w:ascii="Arial" w:hAnsi="Arial"/>
                <w:i/>
                <w:sz w:val="20"/>
                <w:highlight w:val="lightGray"/>
              </w:rPr>
              <w:t>Basics on cervical cancer HPV vaccines]</w:t>
            </w:r>
          </w:p>
        </w:tc>
        <w:tc>
          <w:tcPr>
            <w:tcW w:w="1997" w:type="dxa"/>
          </w:tcPr>
          <w:p w:rsidR="00CE7D2B" w:rsidRPr="00737899" w:rsidRDefault="00F1421B" w:rsidP="006E4611">
            <w:pPr>
              <w:spacing w:after="0"/>
              <w:rPr>
                <w:rFonts w:ascii="Arial" w:hAnsi="Arial" w:cs="Arial"/>
                <w:i/>
                <w:sz w:val="20"/>
                <w:szCs w:val="20"/>
              </w:rPr>
            </w:pPr>
            <w:r>
              <w:rPr>
                <w:rFonts w:ascii="Arial" w:hAnsi="Arial"/>
                <w:i/>
                <w:sz w:val="20"/>
                <w:highlight w:val="lightGray"/>
              </w:rPr>
              <w:t>[</w:t>
            </w:r>
            <w:r>
              <w:rPr>
                <w:rFonts w:ascii="Arial" w:hAnsi="Arial"/>
                <w:i/>
                <w:sz w:val="20"/>
              </w:rPr>
              <w:t>ETD/ Focal Point</w:t>
            </w:r>
          </w:p>
        </w:tc>
      </w:tr>
      <w:tr w:rsidR="00CE7D2B" w:rsidRPr="00737899" w:rsidTr="00E53FCC">
        <w:tc>
          <w:tcPr>
            <w:tcW w:w="2238" w:type="dxa"/>
          </w:tcPr>
          <w:p w:rsidR="00CE7D2B" w:rsidRPr="00737899" w:rsidRDefault="00F1421B" w:rsidP="006E4611">
            <w:pPr>
              <w:spacing w:after="0"/>
              <w:ind w:right="120"/>
              <w:rPr>
                <w:rFonts w:ascii="Arial" w:hAnsi="Arial" w:cs="Arial"/>
                <w:sz w:val="20"/>
                <w:szCs w:val="20"/>
              </w:rPr>
            </w:pPr>
            <w:r>
              <w:rPr>
                <w:rFonts w:ascii="Arial" w:hAnsi="Arial"/>
                <w:sz w:val="20"/>
              </w:rPr>
              <w:t>District leaders</w:t>
            </w:r>
          </w:p>
        </w:tc>
        <w:tc>
          <w:tcPr>
            <w:tcW w:w="2700" w:type="dxa"/>
          </w:tcPr>
          <w:p w:rsidR="00CE7D2B" w:rsidRPr="00737899" w:rsidRDefault="00F1421B" w:rsidP="006E4611">
            <w:pPr>
              <w:spacing w:after="0"/>
              <w:rPr>
                <w:rFonts w:ascii="Arial" w:hAnsi="Arial" w:cs="Arial"/>
                <w:i/>
                <w:sz w:val="20"/>
                <w:szCs w:val="20"/>
              </w:rPr>
            </w:pPr>
            <w:r>
              <w:rPr>
                <w:rFonts w:ascii="Arial" w:hAnsi="Arial"/>
                <w:i/>
                <w:sz w:val="20"/>
                <w:highlight w:val="lightGray"/>
              </w:rPr>
              <w:t>Monitoring/Coordination/Supervision</w:t>
            </w:r>
          </w:p>
        </w:tc>
        <w:tc>
          <w:tcPr>
            <w:tcW w:w="2529" w:type="dxa"/>
          </w:tcPr>
          <w:p w:rsidR="00CE7D2B" w:rsidRPr="00737899" w:rsidRDefault="00F1421B" w:rsidP="006E4611">
            <w:pPr>
              <w:spacing w:after="0"/>
              <w:rPr>
                <w:rFonts w:ascii="Arial" w:hAnsi="Arial" w:cs="Arial"/>
                <w:i/>
                <w:sz w:val="20"/>
                <w:szCs w:val="20"/>
              </w:rPr>
            </w:pPr>
            <w:r>
              <w:rPr>
                <w:rFonts w:ascii="Arial" w:hAnsi="Arial"/>
                <w:i/>
                <w:sz w:val="20"/>
              </w:rPr>
              <w:t>Basics on cervical cancer HPV vaccines]</w:t>
            </w:r>
          </w:p>
        </w:tc>
        <w:tc>
          <w:tcPr>
            <w:tcW w:w="1997" w:type="dxa"/>
          </w:tcPr>
          <w:p w:rsidR="00CE7D2B" w:rsidRPr="00737899" w:rsidRDefault="00F1421B" w:rsidP="006E4611">
            <w:pPr>
              <w:spacing w:after="0"/>
              <w:rPr>
                <w:rFonts w:ascii="Arial" w:hAnsi="Arial" w:cs="Arial"/>
                <w:i/>
                <w:sz w:val="20"/>
                <w:szCs w:val="20"/>
              </w:rPr>
            </w:pPr>
            <w:r>
              <w:rPr>
                <w:rFonts w:ascii="Arial" w:hAnsi="Arial"/>
                <w:i/>
                <w:sz w:val="20"/>
              </w:rPr>
              <w:t>Central Team at the central level</w:t>
            </w:r>
          </w:p>
        </w:tc>
      </w:tr>
      <w:tr w:rsidR="00CE7D2B" w:rsidRPr="00737899" w:rsidTr="00E53FCC">
        <w:tc>
          <w:tcPr>
            <w:tcW w:w="2238" w:type="dxa"/>
          </w:tcPr>
          <w:p w:rsidR="00CE7D2B" w:rsidRPr="00737899" w:rsidRDefault="00F1421B" w:rsidP="006E4611">
            <w:pPr>
              <w:spacing w:after="0"/>
              <w:ind w:right="120"/>
            </w:pPr>
            <w:r>
              <w:rPr>
                <w:rFonts w:ascii="Arial" w:hAnsi="Arial"/>
                <w:sz w:val="20"/>
              </w:rPr>
              <w:t xml:space="preserve">NGO: </w:t>
            </w:r>
          </w:p>
        </w:tc>
        <w:tc>
          <w:tcPr>
            <w:tcW w:w="2700" w:type="dxa"/>
          </w:tcPr>
          <w:p w:rsidR="00CE7D2B" w:rsidRPr="00737899" w:rsidRDefault="00F1421B" w:rsidP="006E4611">
            <w:pPr>
              <w:spacing w:after="0"/>
              <w:rPr>
                <w:rFonts w:ascii="Arial" w:hAnsi="Arial" w:cs="Arial"/>
                <w:i/>
                <w:sz w:val="20"/>
                <w:szCs w:val="20"/>
              </w:rPr>
            </w:pPr>
            <w:r>
              <w:rPr>
                <w:rFonts w:ascii="Arial" w:hAnsi="Arial"/>
                <w:i/>
                <w:sz w:val="20"/>
                <w:highlight w:val="lightGray"/>
              </w:rPr>
              <w:t>[Sensitization]</w:t>
            </w:r>
          </w:p>
        </w:tc>
        <w:tc>
          <w:tcPr>
            <w:tcW w:w="2529" w:type="dxa"/>
          </w:tcPr>
          <w:p w:rsidR="00CE7D2B" w:rsidRPr="00737899" w:rsidRDefault="00F1421B" w:rsidP="006E4611">
            <w:pPr>
              <w:spacing w:after="0"/>
              <w:rPr>
                <w:rFonts w:ascii="Arial" w:hAnsi="Arial" w:cs="Arial"/>
                <w:i/>
                <w:sz w:val="20"/>
                <w:szCs w:val="20"/>
              </w:rPr>
            </w:pPr>
            <w:r>
              <w:rPr>
                <w:rFonts w:ascii="Arial" w:hAnsi="Arial"/>
                <w:i/>
                <w:sz w:val="20"/>
              </w:rPr>
              <w:t xml:space="preserve">IEC Messages </w:t>
            </w:r>
          </w:p>
        </w:tc>
        <w:tc>
          <w:tcPr>
            <w:tcW w:w="1997" w:type="dxa"/>
          </w:tcPr>
          <w:p w:rsidR="00CE7D2B" w:rsidRPr="00737899" w:rsidRDefault="00F1421B" w:rsidP="006E4611">
            <w:pPr>
              <w:spacing w:after="0"/>
              <w:rPr>
                <w:rFonts w:ascii="Arial" w:hAnsi="Arial" w:cs="Arial"/>
                <w:i/>
                <w:sz w:val="20"/>
                <w:szCs w:val="20"/>
              </w:rPr>
            </w:pPr>
            <w:r>
              <w:rPr>
                <w:rFonts w:ascii="Arial" w:hAnsi="Arial"/>
                <w:i/>
                <w:sz w:val="20"/>
              </w:rPr>
              <w:t>ETD</w:t>
            </w:r>
          </w:p>
        </w:tc>
      </w:tr>
      <w:tr w:rsidR="00CE7D2B" w:rsidRPr="00737899" w:rsidTr="00E53FCC">
        <w:tc>
          <w:tcPr>
            <w:tcW w:w="2238" w:type="dxa"/>
          </w:tcPr>
          <w:p w:rsidR="00CE7D2B" w:rsidRPr="00737899" w:rsidRDefault="00F1421B" w:rsidP="006E4611">
            <w:pPr>
              <w:spacing w:after="0"/>
              <w:ind w:right="120"/>
            </w:pPr>
            <w:r>
              <w:rPr>
                <w:rFonts w:ascii="Arial" w:hAnsi="Arial"/>
                <w:sz w:val="20"/>
              </w:rPr>
              <w:t>Community Health workers:</w:t>
            </w:r>
          </w:p>
        </w:tc>
        <w:tc>
          <w:tcPr>
            <w:tcW w:w="2700" w:type="dxa"/>
          </w:tcPr>
          <w:p w:rsidR="00CE7D2B" w:rsidRPr="00737899" w:rsidRDefault="00F1421B" w:rsidP="006E4611">
            <w:pPr>
              <w:spacing w:after="0"/>
              <w:rPr>
                <w:rFonts w:ascii="Arial" w:hAnsi="Arial" w:cs="Arial"/>
                <w:i/>
                <w:sz w:val="20"/>
                <w:szCs w:val="20"/>
                <w:highlight w:val="lightGray"/>
              </w:rPr>
            </w:pPr>
            <w:r>
              <w:rPr>
                <w:rFonts w:ascii="Arial" w:hAnsi="Arial"/>
                <w:i/>
                <w:sz w:val="20"/>
                <w:highlight w:val="lightGray"/>
              </w:rPr>
              <w:t>[Sensitization</w:t>
            </w:r>
          </w:p>
          <w:p w:rsidR="00CE7D2B" w:rsidRPr="00737899" w:rsidRDefault="00F1421B" w:rsidP="006E4611">
            <w:pPr>
              <w:spacing w:after="0"/>
              <w:rPr>
                <w:rFonts w:ascii="Arial" w:hAnsi="Arial" w:cs="Arial"/>
                <w:i/>
                <w:sz w:val="20"/>
                <w:szCs w:val="20"/>
                <w:highlight w:val="lightGray"/>
              </w:rPr>
            </w:pPr>
            <w:r>
              <w:rPr>
                <w:rFonts w:ascii="Arial" w:hAnsi="Arial"/>
                <w:i/>
                <w:sz w:val="20"/>
                <w:highlight w:val="lightGray"/>
              </w:rPr>
              <w:t>Mobilization</w:t>
            </w:r>
          </w:p>
          <w:p w:rsidR="00CE7D2B" w:rsidRPr="00737899" w:rsidRDefault="00F1421B" w:rsidP="006E4611">
            <w:pPr>
              <w:spacing w:after="0"/>
              <w:rPr>
                <w:rFonts w:ascii="Arial" w:hAnsi="Arial" w:cs="Arial"/>
                <w:i/>
                <w:sz w:val="20"/>
                <w:szCs w:val="20"/>
                <w:highlight w:val="lightGray"/>
              </w:rPr>
            </w:pPr>
            <w:r>
              <w:rPr>
                <w:rFonts w:ascii="Arial" w:hAnsi="Arial"/>
                <w:i/>
                <w:sz w:val="20"/>
                <w:highlight w:val="lightGray"/>
              </w:rPr>
              <w:t>Active search for cases</w:t>
            </w:r>
          </w:p>
          <w:p w:rsidR="00CE7D2B" w:rsidRPr="00737899" w:rsidRDefault="00F1421B" w:rsidP="006E4611">
            <w:pPr>
              <w:spacing w:after="0"/>
              <w:rPr>
                <w:rFonts w:ascii="Arial" w:hAnsi="Arial" w:cs="Arial"/>
                <w:i/>
                <w:sz w:val="20"/>
                <w:szCs w:val="20"/>
              </w:rPr>
            </w:pPr>
            <w:r>
              <w:rPr>
                <w:rFonts w:ascii="Arial" w:hAnsi="Arial"/>
                <w:i/>
                <w:sz w:val="20"/>
                <w:highlight w:val="lightGray"/>
              </w:rPr>
              <w:t>Census]</w:t>
            </w:r>
          </w:p>
        </w:tc>
        <w:tc>
          <w:tcPr>
            <w:tcW w:w="2529" w:type="dxa"/>
          </w:tcPr>
          <w:p w:rsidR="00CE7D2B" w:rsidRPr="00737899" w:rsidRDefault="00F1421B" w:rsidP="006E4611">
            <w:pPr>
              <w:spacing w:after="0"/>
              <w:rPr>
                <w:rFonts w:ascii="Arial" w:hAnsi="Arial" w:cs="Arial"/>
                <w:i/>
                <w:sz w:val="20"/>
                <w:szCs w:val="20"/>
              </w:rPr>
            </w:pPr>
            <w:r>
              <w:rPr>
                <w:rFonts w:ascii="Arial" w:hAnsi="Arial"/>
                <w:i/>
                <w:sz w:val="20"/>
              </w:rPr>
              <w:t xml:space="preserve">IEC Messages </w:t>
            </w:r>
          </w:p>
          <w:p w:rsidR="00CE7D2B" w:rsidRPr="00737899" w:rsidRDefault="00F1421B" w:rsidP="006E4611">
            <w:pPr>
              <w:spacing w:after="0"/>
              <w:rPr>
                <w:rFonts w:ascii="Arial" w:hAnsi="Arial" w:cs="Arial"/>
                <w:i/>
                <w:sz w:val="20"/>
                <w:szCs w:val="20"/>
              </w:rPr>
            </w:pPr>
            <w:r>
              <w:rPr>
                <w:rFonts w:ascii="Arial" w:hAnsi="Arial"/>
                <w:i/>
                <w:sz w:val="20"/>
              </w:rPr>
              <w:t>Use of identification sheets</w:t>
            </w:r>
          </w:p>
        </w:tc>
        <w:tc>
          <w:tcPr>
            <w:tcW w:w="1997" w:type="dxa"/>
          </w:tcPr>
          <w:p w:rsidR="00CE7D2B" w:rsidRPr="00737899" w:rsidRDefault="00F1421B" w:rsidP="006E4611">
            <w:pPr>
              <w:spacing w:after="0"/>
              <w:rPr>
                <w:rFonts w:ascii="Arial" w:hAnsi="Arial" w:cs="Arial"/>
                <w:i/>
                <w:sz w:val="20"/>
                <w:szCs w:val="20"/>
              </w:rPr>
            </w:pPr>
            <w:r>
              <w:rPr>
                <w:rFonts w:ascii="Arial" w:hAnsi="Arial"/>
                <w:i/>
                <w:sz w:val="20"/>
              </w:rPr>
              <w:t>Healthcare providers</w:t>
            </w:r>
          </w:p>
        </w:tc>
      </w:tr>
      <w:tr w:rsidR="00CE7D2B" w:rsidRPr="00737899" w:rsidTr="00E53FCC">
        <w:tc>
          <w:tcPr>
            <w:tcW w:w="2238" w:type="dxa"/>
          </w:tcPr>
          <w:p w:rsidR="00CE7D2B" w:rsidRPr="00737899" w:rsidRDefault="00F1421B" w:rsidP="006E4611">
            <w:pPr>
              <w:spacing w:after="0"/>
              <w:ind w:right="120"/>
            </w:pPr>
            <w:r>
              <w:rPr>
                <w:rFonts w:ascii="Arial" w:hAnsi="Arial"/>
                <w:sz w:val="20"/>
              </w:rPr>
              <w:t>Other:</w:t>
            </w:r>
          </w:p>
        </w:tc>
        <w:tc>
          <w:tcPr>
            <w:tcW w:w="2700" w:type="dxa"/>
          </w:tcPr>
          <w:p w:rsidR="00CE7D2B" w:rsidRPr="00737899" w:rsidRDefault="00F1421B" w:rsidP="006E4611">
            <w:pPr>
              <w:spacing w:after="0"/>
              <w:rPr>
                <w:rFonts w:ascii="Arial" w:hAnsi="Arial" w:cs="Arial"/>
                <w:i/>
                <w:sz w:val="20"/>
                <w:szCs w:val="20"/>
              </w:rPr>
            </w:pPr>
            <w:r>
              <w:rPr>
                <w:rFonts w:ascii="Arial" w:hAnsi="Arial"/>
                <w:i/>
                <w:sz w:val="20"/>
                <w:highlight w:val="lightGray"/>
              </w:rPr>
              <w:t>[Type text]</w:t>
            </w:r>
          </w:p>
        </w:tc>
        <w:tc>
          <w:tcPr>
            <w:tcW w:w="2529" w:type="dxa"/>
          </w:tcPr>
          <w:p w:rsidR="00CE7D2B" w:rsidRPr="00737899" w:rsidRDefault="00F1421B" w:rsidP="006E4611">
            <w:pPr>
              <w:spacing w:after="0"/>
              <w:rPr>
                <w:rFonts w:ascii="Arial" w:hAnsi="Arial" w:cs="Arial"/>
                <w:i/>
                <w:sz w:val="20"/>
                <w:szCs w:val="20"/>
              </w:rPr>
            </w:pPr>
            <w:r>
              <w:rPr>
                <w:rFonts w:ascii="Arial" w:hAnsi="Arial"/>
                <w:i/>
                <w:sz w:val="20"/>
                <w:highlight w:val="lightGray"/>
              </w:rPr>
              <w:t>[Type text]</w:t>
            </w:r>
          </w:p>
        </w:tc>
        <w:tc>
          <w:tcPr>
            <w:tcW w:w="1997" w:type="dxa"/>
          </w:tcPr>
          <w:p w:rsidR="00CE7D2B" w:rsidRPr="00737899" w:rsidRDefault="00F1421B" w:rsidP="006E4611">
            <w:pPr>
              <w:spacing w:after="0"/>
              <w:rPr>
                <w:rFonts w:ascii="Arial" w:hAnsi="Arial" w:cs="Arial"/>
                <w:i/>
                <w:sz w:val="20"/>
                <w:szCs w:val="20"/>
              </w:rPr>
            </w:pPr>
            <w:r>
              <w:rPr>
                <w:rFonts w:ascii="Arial" w:hAnsi="Arial"/>
                <w:i/>
                <w:sz w:val="20"/>
                <w:highlight w:val="lightGray"/>
              </w:rPr>
              <w:t>[Type text]</w:t>
            </w:r>
          </w:p>
        </w:tc>
      </w:tr>
    </w:tbl>
    <w:p w:rsidR="00CE7D2B" w:rsidRPr="00CA5105" w:rsidRDefault="00CE7D2B" w:rsidP="006E4611">
      <w:pPr>
        <w:spacing w:after="0"/>
        <w:jc w:val="both"/>
        <w:rPr>
          <w:rFonts w:ascii="Arial" w:hAnsi="Arial" w:cs="Arial"/>
          <w:sz w:val="20"/>
          <w:szCs w:val="20"/>
        </w:rPr>
      </w:pPr>
    </w:p>
    <w:p w:rsidR="00CE7D2B" w:rsidRPr="00CA5105" w:rsidRDefault="00CE7D2B" w:rsidP="006E4611">
      <w:pPr>
        <w:spacing w:after="0"/>
        <w:jc w:val="both"/>
        <w:rPr>
          <w:rFonts w:ascii="Arial" w:hAnsi="Arial" w:cs="Arial"/>
          <w:sz w:val="20"/>
          <w:szCs w:val="20"/>
        </w:rPr>
      </w:pPr>
    </w:p>
    <w:p w:rsidR="00CE7D2B" w:rsidRPr="00CA5105" w:rsidRDefault="00F1421B" w:rsidP="006E4611">
      <w:pPr>
        <w:spacing w:after="0"/>
        <w:jc w:val="both"/>
        <w:rPr>
          <w:rFonts w:ascii="Arial" w:hAnsi="Arial" w:cs="Arial"/>
        </w:rPr>
      </w:pPr>
      <w:r>
        <w:rPr>
          <w:rFonts w:ascii="Arial" w:hAnsi="Arial"/>
          <w:b/>
          <w:sz w:val="20"/>
        </w:rPr>
        <w:t>Q37.</w:t>
      </w:r>
      <w:r>
        <w:rPr>
          <w:rFonts w:ascii="Arial" w:hAnsi="Arial"/>
          <w:sz w:val="20"/>
        </w:rPr>
        <w:t xml:space="preserve"> (</w:t>
      </w:r>
      <w:r>
        <w:rPr>
          <w:rFonts w:ascii="Arial" w:hAnsi="Arial"/>
          <w:b/>
          <w:i/>
          <w:sz w:val="20"/>
        </w:rPr>
        <w:t>Optional</w:t>
      </w:r>
      <w:r>
        <w:rPr>
          <w:rFonts w:ascii="Arial" w:hAnsi="Arial"/>
          <w:sz w:val="20"/>
        </w:rPr>
        <w:t>)</w:t>
      </w:r>
      <w:r>
        <w:rPr>
          <w:rFonts w:ascii="Arial" w:hAnsi="Arial"/>
          <w:sz w:val="20"/>
        </w:rPr>
        <w:tab/>
        <w:t>If available, countries may provide additional detail in the table below on the types of information and/or materials that may be used/disseminated, to which target group, by which mechanism, and the frequency of each.</w:t>
      </w:r>
    </w:p>
    <w:p w:rsidR="00CE7D2B" w:rsidRPr="00CA5105" w:rsidRDefault="00CE7D2B" w:rsidP="006E4611">
      <w:pPr>
        <w:spacing w:after="0"/>
        <w:jc w:val="both"/>
        <w:rPr>
          <w:rFonts w:ascii="Arial" w:hAnsi="Arial" w:cs="Arial"/>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920"/>
        <w:gridCol w:w="1890"/>
        <w:gridCol w:w="1800"/>
        <w:gridCol w:w="2469"/>
      </w:tblGrid>
      <w:tr w:rsidR="00CE7D2B" w:rsidRPr="00737899" w:rsidTr="00E53FCC">
        <w:trPr>
          <w:tblHeader/>
        </w:trPr>
        <w:tc>
          <w:tcPr>
            <w:tcW w:w="2127" w:type="dxa"/>
          </w:tcPr>
          <w:p w:rsidR="00CE7D2B" w:rsidRPr="00737899" w:rsidRDefault="00F1421B" w:rsidP="006E4611">
            <w:pPr>
              <w:spacing w:after="0"/>
              <w:ind w:right="120"/>
              <w:rPr>
                <w:rFonts w:ascii="Arial" w:hAnsi="Arial" w:cs="Arial"/>
                <w:b/>
                <w:sz w:val="20"/>
                <w:szCs w:val="20"/>
              </w:rPr>
            </w:pPr>
            <w:r>
              <w:rPr>
                <w:rFonts w:ascii="Arial" w:hAnsi="Arial"/>
                <w:b/>
                <w:sz w:val="20"/>
              </w:rPr>
              <w:t>Types of information or materials</w:t>
            </w:r>
          </w:p>
          <w:p w:rsidR="00CE7D2B" w:rsidRPr="00737899" w:rsidRDefault="00F1421B" w:rsidP="006E4611">
            <w:pPr>
              <w:spacing w:after="0"/>
              <w:ind w:right="120"/>
              <w:rPr>
                <w:rFonts w:ascii="Arial" w:hAnsi="Arial" w:cs="Arial"/>
                <w:i/>
                <w:sz w:val="20"/>
                <w:szCs w:val="20"/>
              </w:rPr>
            </w:pPr>
            <w:r>
              <w:rPr>
                <w:rFonts w:ascii="Arial" w:hAnsi="Arial"/>
                <w:i/>
                <w:sz w:val="20"/>
              </w:rPr>
              <w:t>(e.g., leaflet poster, banner, handbook, radio announcement, etc.)</w:t>
            </w:r>
          </w:p>
        </w:tc>
        <w:tc>
          <w:tcPr>
            <w:tcW w:w="1920" w:type="dxa"/>
          </w:tcPr>
          <w:p w:rsidR="00CE7D2B" w:rsidRPr="00737899" w:rsidRDefault="00F1421B" w:rsidP="006E4611">
            <w:pPr>
              <w:spacing w:after="0"/>
              <w:ind w:right="120"/>
              <w:rPr>
                <w:rFonts w:ascii="Arial" w:hAnsi="Arial" w:cs="Arial"/>
                <w:b/>
                <w:sz w:val="20"/>
                <w:szCs w:val="20"/>
              </w:rPr>
            </w:pPr>
            <w:r>
              <w:rPr>
                <w:rFonts w:ascii="Arial" w:hAnsi="Arial"/>
                <w:b/>
                <w:sz w:val="20"/>
              </w:rPr>
              <w:t>Audience receiving material</w:t>
            </w:r>
          </w:p>
          <w:p w:rsidR="00CE7D2B" w:rsidRPr="00737899" w:rsidRDefault="00F1421B" w:rsidP="006E4611">
            <w:pPr>
              <w:spacing w:after="0"/>
              <w:ind w:right="120"/>
              <w:rPr>
                <w:rFonts w:ascii="Arial" w:hAnsi="Arial" w:cs="Arial"/>
                <w:i/>
                <w:sz w:val="20"/>
                <w:szCs w:val="20"/>
              </w:rPr>
            </w:pPr>
            <w:r>
              <w:rPr>
                <w:rFonts w:ascii="Arial" w:hAnsi="Arial"/>
                <w:i/>
                <w:sz w:val="20"/>
              </w:rPr>
              <w:t>(girls, parents, teachers, health workers, district officials, community groups, etc.)</w:t>
            </w:r>
          </w:p>
        </w:tc>
        <w:tc>
          <w:tcPr>
            <w:tcW w:w="1890" w:type="dxa"/>
          </w:tcPr>
          <w:p w:rsidR="00CE7D2B" w:rsidRPr="00737899" w:rsidRDefault="00F1421B" w:rsidP="006E4611">
            <w:pPr>
              <w:spacing w:after="0"/>
              <w:ind w:right="120"/>
              <w:rPr>
                <w:rFonts w:ascii="Arial" w:hAnsi="Arial" w:cs="Arial"/>
                <w:b/>
                <w:sz w:val="20"/>
                <w:szCs w:val="20"/>
              </w:rPr>
            </w:pPr>
            <w:r>
              <w:rPr>
                <w:rFonts w:ascii="Arial" w:hAnsi="Arial"/>
                <w:b/>
                <w:sz w:val="20"/>
              </w:rPr>
              <w:t>Method of delivery</w:t>
            </w:r>
          </w:p>
          <w:p w:rsidR="00CE7D2B" w:rsidRPr="00737899" w:rsidRDefault="00F1421B" w:rsidP="006E4611">
            <w:pPr>
              <w:spacing w:after="0"/>
              <w:ind w:right="120"/>
              <w:rPr>
                <w:rFonts w:ascii="Arial" w:hAnsi="Arial" w:cs="Arial"/>
                <w:i/>
                <w:sz w:val="20"/>
                <w:szCs w:val="20"/>
              </w:rPr>
            </w:pPr>
            <w:r>
              <w:rPr>
                <w:rFonts w:ascii="Arial" w:hAnsi="Arial"/>
                <w:i/>
                <w:sz w:val="20"/>
              </w:rPr>
              <w:t>(e.g., parent meetings, radio, info session at school, house visit, etc.)</w:t>
            </w:r>
          </w:p>
        </w:tc>
        <w:tc>
          <w:tcPr>
            <w:tcW w:w="1800" w:type="dxa"/>
          </w:tcPr>
          <w:p w:rsidR="00CE7D2B" w:rsidRPr="00737899" w:rsidRDefault="00F1421B" w:rsidP="006E4611">
            <w:pPr>
              <w:spacing w:after="0"/>
              <w:ind w:right="120"/>
              <w:rPr>
                <w:rFonts w:ascii="Arial" w:hAnsi="Arial" w:cs="Arial"/>
                <w:b/>
                <w:sz w:val="20"/>
                <w:szCs w:val="20"/>
              </w:rPr>
            </w:pPr>
            <w:r>
              <w:rPr>
                <w:rFonts w:ascii="Arial" w:hAnsi="Arial"/>
                <w:b/>
                <w:sz w:val="20"/>
              </w:rPr>
              <w:t>Who delivers</w:t>
            </w:r>
          </w:p>
          <w:p w:rsidR="00CE7D2B" w:rsidRPr="00737899" w:rsidRDefault="00F1421B" w:rsidP="006E4611">
            <w:pPr>
              <w:spacing w:after="0"/>
              <w:ind w:right="120"/>
            </w:pPr>
            <w:r>
              <w:rPr>
                <w:rFonts w:ascii="Arial" w:hAnsi="Arial"/>
                <w:i/>
                <w:sz w:val="20"/>
              </w:rPr>
              <w:t>(e.g., teachers, health workers, district officials, etc.)</w:t>
            </w:r>
          </w:p>
        </w:tc>
        <w:tc>
          <w:tcPr>
            <w:tcW w:w="2469" w:type="dxa"/>
          </w:tcPr>
          <w:p w:rsidR="00CE7D2B" w:rsidRPr="00737899" w:rsidRDefault="00F1421B" w:rsidP="006E4611">
            <w:pPr>
              <w:spacing w:after="0"/>
              <w:ind w:right="120"/>
              <w:rPr>
                <w:rFonts w:ascii="Arial" w:hAnsi="Arial" w:cs="Arial"/>
                <w:b/>
                <w:sz w:val="20"/>
                <w:szCs w:val="20"/>
              </w:rPr>
            </w:pPr>
            <w:r>
              <w:rPr>
                <w:rFonts w:ascii="Arial" w:hAnsi="Arial"/>
                <w:b/>
                <w:sz w:val="20"/>
              </w:rPr>
              <w:t>Frequency &amp; Timing</w:t>
            </w:r>
          </w:p>
          <w:p w:rsidR="00CE7D2B" w:rsidRPr="00737899" w:rsidRDefault="00F1421B" w:rsidP="006E4611">
            <w:pPr>
              <w:spacing w:after="0"/>
              <w:ind w:right="120"/>
              <w:rPr>
                <w:rFonts w:ascii="Arial" w:hAnsi="Arial" w:cs="Arial"/>
                <w:i/>
                <w:sz w:val="20"/>
                <w:szCs w:val="20"/>
              </w:rPr>
            </w:pPr>
            <w:r>
              <w:rPr>
                <w:rFonts w:ascii="Arial" w:hAnsi="Arial"/>
                <w:i/>
                <w:sz w:val="20"/>
              </w:rPr>
              <w:t>(e.g., daily, weekly, twice before program starts, etc.; day of vaccination, two weeks before program starts, etc.; )</w:t>
            </w:r>
          </w:p>
        </w:tc>
      </w:tr>
      <w:tr w:rsidR="00CE7D2B" w:rsidRPr="00737899" w:rsidTr="00E53FCC">
        <w:tc>
          <w:tcPr>
            <w:tcW w:w="2127" w:type="dxa"/>
          </w:tcPr>
          <w:p w:rsidR="00CE7D2B" w:rsidRPr="00737899" w:rsidRDefault="00F1421B" w:rsidP="006E4611">
            <w:pPr>
              <w:spacing w:after="0"/>
              <w:ind w:right="120"/>
              <w:rPr>
                <w:rFonts w:ascii="Arial" w:hAnsi="Arial" w:cs="Arial"/>
                <w:i/>
                <w:iCs/>
                <w:sz w:val="20"/>
                <w:szCs w:val="20"/>
              </w:rPr>
            </w:pPr>
            <w:r>
              <w:rPr>
                <w:rFonts w:ascii="Arial" w:hAnsi="Arial"/>
                <w:i/>
                <w:sz w:val="20"/>
              </w:rPr>
              <w:t xml:space="preserve">Posters </w:t>
            </w:r>
          </w:p>
        </w:tc>
        <w:tc>
          <w:tcPr>
            <w:tcW w:w="1920" w:type="dxa"/>
          </w:tcPr>
          <w:p w:rsidR="00CE7D2B" w:rsidRPr="00737899" w:rsidRDefault="00F1421B" w:rsidP="006E4611">
            <w:pPr>
              <w:spacing w:after="0"/>
              <w:ind w:right="120"/>
              <w:rPr>
                <w:rFonts w:ascii="Arial" w:hAnsi="Arial" w:cs="Arial"/>
                <w:i/>
                <w:iCs/>
                <w:sz w:val="20"/>
                <w:szCs w:val="20"/>
              </w:rPr>
            </w:pPr>
            <w:r>
              <w:rPr>
                <w:rFonts w:ascii="Arial" w:hAnsi="Arial"/>
                <w:i/>
                <w:sz w:val="20"/>
              </w:rPr>
              <w:t>General public</w:t>
            </w:r>
          </w:p>
        </w:tc>
        <w:tc>
          <w:tcPr>
            <w:tcW w:w="1890" w:type="dxa"/>
          </w:tcPr>
          <w:p w:rsidR="00CE7D2B" w:rsidRPr="00737899" w:rsidRDefault="00F1421B" w:rsidP="006E4611">
            <w:pPr>
              <w:spacing w:after="0"/>
              <w:ind w:right="120"/>
              <w:rPr>
                <w:rFonts w:ascii="Arial" w:hAnsi="Arial" w:cs="Arial"/>
                <w:i/>
                <w:iCs/>
                <w:sz w:val="20"/>
                <w:szCs w:val="20"/>
              </w:rPr>
            </w:pPr>
            <w:r>
              <w:rPr>
                <w:rFonts w:ascii="Arial" w:hAnsi="Arial"/>
                <w:i/>
                <w:sz w:val="20"/>
              </w:rPr>
              <w:t>Posters in health centers, educational institutions, Office of the Government, religious places, railway stations, markets, prefectures, sub-prefectures</w:t>
            </w:r>
          </w:p>
        </w:tc>
        <w:tc>
          <w:tcPr>
            <w:tcW w:w="1800" w:type="dxa"/>
          </w:tcPr>
          <w:p w:rsidR="00CE7D2B" w:rsidRPr="00737899" w:rsidRDefault="00F1421B" w:rsidP="006E4611">
            <w:pPr>
              <w:spacing w:after="0"/>
              <w:ind w:right="120"/>
              <w:rPr>
                <w:rFonts w:ascii="Arial" w:hAnsi="Arial" w:cs="Arial"/>
                <w:i/>
                <w:iCs/>
                <w:sz w:val="20"/>
                <w:szCs w:val="20"/>
              </w:rPr>
            </w:pPr>
            <w:r>
              <w:rPr>
                <w:rFonts w:ascii="Arial" w:hAnsi="Arial"/>
                <w:i/>
                <w:sz w:val="20"/>
              </w:rPr>
              <w:t>Health workers, community health workers, teachers, communication focal point of the district</w:t>
            </w:r>
          </w:p>
        </w:tc>
        <w:tc>
          <w:tcPr>
            <w:tcW w:w="2469" w:type="dxa"/>
          </w:tcPr>
          <w:p w:rsidR="00CE7D2B" w:rsidRPr="00737899" w:rsidRDefault="00F1421B" w:rsidP="006E4611">
            <w:pPr>
              <w:spacing w:after="0"/>
              <w:ind w:right="120"/>
              <w:rPr>
                <w:rFonts w:ascii="Arial" w:hAnsi="Arial" w:cs="Arial"/>
                <w:i/>
                <w:iCs/>
                <w:sz w:val="20"/>
                <w:szCs w:val="20"/>
              </w:rPr>
            </w:pPr>
            <w:r>
              <w:rPr>
                <w:rFonts w:ascii="Arial" w:hAnsi="Arial"/>
                <w:i/>
                <w:sz w:val="20"/>
              </w:rPr>
              <w:t>One week before the campaign</w:t>
            </w:r>
          </w:p>
        </w:tc>
      </w:tr>
      <w:tr w:rsidR="00CE7D2B" w:rsidRPr="00737899" w:rsidTr="00E53FCC">
        <w:tc>
          <w:tcPr>
            <w:tcW w:w="2127" w:type="dxa"/>
          </w:tcPr>
          <w:p w:rsidR="00CE7D2B" w:rsidRPr="00737899" w:rsidRDefault="00F1421B" w:rsidP="006E4611">
            <w:pPr>
              <w:spacing w:after="0"/>
              <w:ind w:right="120"/>
              <w:rPr>
                <w:rFonts w:ascii="Arial" w:hAnsi="Arial" w:cs="Arial"/>
                <w:i/>
                <w:iCs/>
                <w:sz w:val="20"/>
                <w:szCs w:val="20"/>
              </w:rPr>
            </w:pPr>
            <w:r>
              <w:rPr>
                <w:rFonts w:ascii="Arial" w:hAnsi="Arial"/>
                <w:i/>
                <w:sz w:val="20"/>
              </w:rPr>
              <w:t>Small posters</w:t>
            </w:r>
          </w:p>
        </w:tc>
        <w:tc>
          <w:tcPr>
            <w:tcW w:w="1920" w:type="dxa"/>
          </w:tcPr>
          <w:p w:rsidR="00CE7D2B" w:rsidRPr="00737899" w:rsidRDefault="00F1421B" w:rsidP="006E4611">
            <w:pPr>
              <w:spacing w:after="0"/>
              <w:ind w:right="120"/>
              <w:rPr>
                <w:rFonts w:ascii="Arial" w:hAnsi="Arial" w:cs="Arial"/>
                <w:i/>
                <w:iCs/>
                <w:sz w:val="20"/>
                <w:szCs w:val="20"/>
              </w:rPr>
            </w:pPr>
            <w:r>
              <w:rPr>
                <w:rFonts w:ascii="Arial" w:hAnsi="Arial"/>
                <w:i/>
                <w:sz w:val="20"/>
              </w:rPr>
              <w:t xml:space="preserve">Young girls, teachers, community groups, parents, health workers </w:t>
            </w:r>
          </w:p>
        </w:tc>
        <w:tc>
          <w:tcPr>
            <w:tcW w:w="1890" w:type="dxa"/>
          </w:tcPr>
          <w:p w:rsidR="00CE7D2B" w:rsidRPr="00737899" w:rsidRDefault="00F1421B" w:rsidP="006E4611">
            <w:pPr>
              <w:spacing w:after="0"/>
              <w:ind w:right="120"/>
              <w:rPr>
                <w:rFonts w:ascii="Arial" w:hAnsi="Arial" w:cs="Arial"/>
                <w:i/>
                <w:iCs/>
                <w:sz w:val="20"/>
                <w:szCs w:val="20"/>
              </w:rPr>
            </w:pPr>
            <w:r>
              <w:rPr>
                <w:rFonts w:ascii="Arial" w:hAnsi="Arial"/>
                <w:i/>
                <w:sz w:val="20"/>
              </w:rPr>
              <w:t xml:space="preserve"> Home visit, information session at school, meetings with parents and community groups</w:t>
            </w:r>
          </w:p>
        </w:tc>
        <w:tc>
          <w:tcPr>
            <w:tcW w:w="1800" w:type="dxa"/>
          </w:tcPr>
          <w:p w:rsidR="00CE7D2B" w:rsidRPr="00737899" w:rsidRDefault="00F1421B" w:rsidP="006E4611">
            <w:pPr>
              <w:spacing w:after="0"/>
              <w:ind w:right="120"/>
              <w:rPr>
                <w:rFonts w:ascii="Arial" w:hAnsi="Arial" w:cs="Arial"/>
                <w:i/>
                <w:iCs/>
                <w:sz w:val="20"/>
                <w:szCs w:val="20"/>
              </w:rPr>
            </w:pPr>
            <w:r>
              <w:rPr>
                <w:rFonts w:ascii="Arial" w:hAnsi="Arial"/>
                <w:i/>
                <w:sz w:val="20"/>
              </w:rPr>
              <w:t>Community health workers, NGOs, community groups,  teachers, health workers, district staff</w:t>
            </w:r>
          </w:p>
        </w:tc>
        <w:tc>
          <w:tcPr>
            <w:tcW w:w="2469" w:type="dxa"/>
          </w:tcPr>
          <w:p w:rsidR="00CE7D2B" w:rsidRPr="00737899" w:rsidRDefault="00F1421B" w:rsidP="006E4611">
            <w:pPr>
              <w:spacing w:after="0"/>
              <w:ind w:right="120"/>
              <w:rPr>
                <w:rFonts w:ascii="Arial" w:hAnsi="Arial" w:cs="Arial"/>
                <w:i/>
                <w:iCs/>
                <w:sz w:val="20"/>
                <w:szCs w:val="20"/>
              </w:rPr>
            </w:pPr>
            <w:r>
              <w:rPr>
                <w:rFonts w:ascii="Arial" w:hAnsi="Arial"/>
                <w:i/>
                <w:sz w:val="20"/>
              </w:rPr>
              <w:t>For local mobilization: one week before the campaign and during the campaign</w:t>
            </w:r>
          </w:p>
          <w:p w:rsidR="00CE7D2B" w:rsidRPr="00737899" w:rsidRDefault="00F1421B" w:rsidP="006E4611">
            <w:pPr>
              <w:spacing w:after="0"/>
              <w:ind w:right="120"/>
              <w:rPr>
                <w:rFonts w:ascii="Arial" w:hAnsi="Arial" w:cs="Arial"/>
                <w:i/>
                <w:iCs/>
                <w:sz w:val="20"/>
                <w:szCs w:val="20"/>
              </w:rPr>
            </w:pPr>
            <w:r>
              <w:rPr>
                <w:rFonts w:ascii="Arial" w:hAnsi="Arial"/>
                <w:i/>
                <w:sz w:val="20"/>
              </w:rPr>
              <w:t>For meetings: two weeks before the campaign</w:t>
            </w:r>
          </w:p>
        </w:tc>
      </w:tr>
      <w:tr w:rsidR="00CE7D2B" w:rsidRPr="00737899" w:rsidTr="00E53FCC">
        <w:tc>
          <w:tcPr>
            <w:tcW w:w="2127" w:type="dxa"/>
          </w:tcPr>
          <w:p w:rsidR="00CE7D2B" w:rsidRPr="00737899" w:rsidRDefault="00F1421B" w:rsidP="006E4611">
            <w:pPr>
              <w:spacing w:after="0"/>
              <w:ind w:right="120"/>
              <w:rPr>
                <w:rFonts w:ascii="Arial" w:hAnsi="Arial" w:cs="Arial"/>
                <w:i/>
                <w:iCs/>
                <w:sz w:val="20"/>
                <w:szCs w:val="20"/>
              </w:rPr>
            </w:pPr>
            <w:r>
              <w:rPr>
                <w:rFonts w:ascii="Arial" w:hAnsi="Arial"/>
                <w:i/>
                <w:sz w:val="20"/>
              </w:rPr>
              <w:t>Advisory cards</w:t>
            </w:r>
          </w:p>
        </w:tc>
        <w:tc>
          <w:tcPr>
            <w:tcW w:w="1920" w:type="dxa"/>
          </w:tcPr>
          <w:p w:rsidR="00CE7D2B" w:rsidRPr="00737899" w:rsidRDefault="00F1421B" w:rsidP="006E4611">
            <w:pPr>
              <w:spacing w:after="0"/>
              <w:ind w:right="120"/>
              <w:rPr>
                <w:rFonts w:ascii="Arial" w:hAnsi="Arial" w:cs="Arial"/>
                <w:i/>
                <w:iCs/>
                <w:sz w:val="20"/>
                <w:szCs w:val="20"/>
              </w:rPr>
            </w:pPr>
            <w:r>
              <w:rPr>
                <w:rFonts w:ascii="Arial" w:hAnsi="Arial"/>
                <w:i/>
                <w:sz w:val="20"/>
              </w:rPr>
              <w:t>Young girls, teachers, community groups, parents, health workers</w:t>
            </w:r>
          </w:p>
        </w:tc>
        <w:tc>
          <w:tcPr>
            <w:tcW w:w="1890" w:type="dxa"/>
          </w:tcPr>
          <w:p w:rsidR="00CE7D2B" w:rsidRPr="00737899" w:rsidRDefault="00F1421B" w:rsidP="006E4611">
            <w:pPr>
              <w:spacing w:after="0"/>
              <w:ind w:right="120"/>
              <w:rPr>
                <w:rFonts w:ascii="Arial" w:hAnsi="Arial" w:cs="Arial"/>
                <w:i/>
                <w:iCs/>
                <w:sz w:val="20"/>
                <w:szCs w:val="20"/>
              </w:rPr>
            </w:pPr>
            <w:r>
              <w:rPr>
                <w:rFonts w:ascii="Arial" w:hAnsi="Arial"/>
                <w:i/>
                <w:sz w:val="20"/>
              </w:rPr>
              <w:t xml:space="preserve"> Home visit, information session at school, meetings with parents and community groups</w:t>
            </w:r>
          </w:p>
        </w:tc>
        <w:tc>
          <w:tcPr>
            <w:tcW w:w="1800" w:type="dxa"/>
          </w:tcPr>
          <w:p w:rsidR="00CE7D2B" w:rsidRPr="00737899" w:rsidRDefault="00F1421B" w:rsidP="006E4611">
            <w:pPr>
              <w:spacing w:after="0"/>
              <w:ind w:right="120"/>
              <w:rPr>
                <w:rFonts w:ascii="Arial" w:hAnsi="Arial" w:cs="Arial"/>
                <w:i/>
                <w:iCs/>
                <w:sz w:val="20"/>
                <w:szCs w:val="20"/>
              </w:rPr>
            </w:pPr>
            <w:r>
              <w:rPr>
                <w:rFonts w:ascii="Arial" w:hAnsi="Arial"/>
                <w:i/>
                <w:sz w:val="20"/>
              </w:rPr>
              <w:t>Local mobilizers (community health workers, NGOs, community groups) teachers, health workers, district staff</w:t>
            </w:r>
          </w:p>
        </w:tc>
        <w:tc>
          <w:tcPr>
            <w:tcW w:w="2469" w:type="dxa"/>
          </w:tcPr>
          <w:p w:rsidR="00CE7D2B" w:rsidRPr="00737899" w:rsidRDefault="00F1421B" w:rsidP="006E4611">
            <w:pPr>
              <w:spacing w:after="0"/>
              <w:ind w:right="120"/>
              <w:rPr>
                <w:rFonts w:ascii="Arial" w:hAnsi="Arial" w:cs="Arial"/>
                <w:i/>
                <w:iCs/>
                <w:sz w:val="20"/>
                <w:szCs w:val="20"/>
              </w:rPr>
            </w:pPr>
            <w:r>
              <w:rPr>
                <w:rFonts w:ascii="Arial" w:hAnsi="Arial"/>
                <w:i/>
                <w:sz w:val="20"/>
              </w:rPr>
              <w:t>For local mobilization: one week before the campaign and during the campaign</w:t>
            </w:r>
          </w:p>
          <w:p w:rsidR="00CE7D2B" w:rsidRPr="00737899" w:rsidRDefault="00F1421B" w:rsidP="006E4611">
            <w:pPr>
              <w:spacing w:after="0"/>
              <w:ind w:right="120"/>
              <w:rPr>
                <w:rFonts w:ascii="Arial" w:hAnsi="Arial" w:cs="Arial"/>
                <w:i/>
                <w:iCs/>
                <w:sz w:val="20"/>
                <w:szCs w:val="20"/>
              </w:rPr>
            </w:pPr>
            <w:r>
              <w:rPr>
                <w:rFonts w:ascii="Arial" w:hAnsi="Arial"/>
                <w:i/>
                <w:sz w:val="20"/>
              </w:rPr>
              <w:t>For meetings: two weeks before the campaign</w:t>
            </w:r>
          </w:p>
        </w:tc>
      </w:tr>
      <w:tr w:rsidR="00CE7D2B" w:rsidRPr="00737899" w:rsidTr="00E53FCC">
        <w:tc>
          <w:tcPr>
            <w:tcW w:w="2127" w:type="dxa"/>
          </w:tcPr>
          <w:p w:rsidR="00CE7D2B" w:rsidRPr="00737899" w:rsidRDefault="00F1421B" w:rsidP="006E4611">
            <w:pPr>
              <w:spacing w:after="0"/>
              <w:ind w:right="120"/>
              <w:rPr>
                <w:rFonts w:ascii="Arial" w:hAnsi="Arial" w:cs="Arial"/>
                <w:i/>
                <w:iCs/>
                <w:sz w:val="20"/>
                <w:szCs w:val="20"/>
              </w:rPr>
            </w:pPr>
            <w:r>
              <w:rPr>
                <w:rFonts w:ascii="Arial" w:hAnsi="Arial"/>
                <w:i/>
                <w:sz w:val="20"/>
              </w:rPr>
              <w:t>Radio commercials</w:t>
            </w:r>
          </w:p>
        </w:tc>
        <w:tc>
          <w:tcPr>
            <w:tcW w:w="1920" w:type="dxa"/>
          </w:tcPr>
          <w:p w:rsidR="00CE7D2B" w:rsidRPr="00737899" w:rsidRDefault="00F1421B" w:rsidP="006E4611">
            <w:pPr>
              <w:spacing w:after="0"/>
              <w:ind w:right="120"/>
              <w:rPr>
                <w:rFonts w:ascii="Arial" w:hAnsi="Arial" w:cs="Arial"/>
                <w:i/>
                <w:iCs/>
                <w:sz w:val="20"/>
                <w:szCs w:val="20"/>
              </w:rPr>
            </w:pPr>
            <w:r>
              <w:rPr>
                <w:rFonts w:ascii="Arial" w:hAnsi="Arial"/>
                <w:i/>
                <w:sz w:val="20"/>
              </w:rPr>
              <w:t>The entire population and especially young girls and parents of girls related to the campaign</w:t>
            </w:r>
          </w:p>
        </w:tc>
        <w:tc>
          <w:tcPr>
            <w:tcW w:w="1890" w:type="dxa"/>
          </w:tcPr>
          <w:p w:rsidR="00CE7D2B" w:rsidRPr="00737899" w:rsidRDefault="00F1421B" w:rsidP="006E4611">
            <w:pPr>
              <w:spacing w:after="0"/>
              <w:ind w:right="120"/>
              <w:rPr>
                <w:rFonts w:ascii="Arial" w:hAnsi="Arial" w:cs="Arial"/>
                <w:i/>
                <w:iCs/>
                <w:sz w:val="20"/>
                <w:szCs w:val="20"/>
              </w:rPr>
            </w:pPr>
            <w:r>
              <w:rPr>
                <w:rFonts w:ascii="Arial" w:hAnsi="Arial"/>
                <w:i/>
                <w:sz w:val="20"/>
              </w:rPr>
              <w:t xml:space="preserve">Radio </w:t>
            </w:r>
          </w:p>
        </w:tc>
        <w:tc>
          <w:tcPr>
            <w:tcW w:w="1800" w:type="dxa"/>
          </w:tcPr>
          <w:p w:rsidR="00CE7D2B" w:rsidRPr="00737899" w:rsidRDefault="00F1421B" w:rsidP="006E4611">
            <w:pPr>
              <w:spacing w:after="0"/>
              <w:ind w:right="120"/>
              <w:rPr>
                <w:rFonts w:ascii="Arial" w:hAnsi="Arial" w:cs="Arial"/>
                <w:i/>
                <w:iCs/>
                <w:sz w:val="20"/>
                <w:szCs w:val="20"/>
              </w:rPr>
            </w:pPr>
            <w:r>
              <w:rPr>
                <w:rFonts w:ascii="Arial" w:hAnsi="Arial"/>
                <w:i/>
                <w:sz w:val="20"/>
              </w:rPr>
              <w:t>Relayed by radio</w:t>
            </w:r>
          </w:p>
        </w:tc>
        <w:tc>
          <w:tcPr>
            <w:tcW w:w="2469" w:type="dxa"/>
          </w:tcPr>
          <w:p w:rsidR="00CE7D2B" w:rsidRPr="00737899" w:rsidRDefault="00F1421B" w:rsidP="006E4611">
            <w:pPr>
              <w:spacing w:after="0"/>
              <w:ind w:right="120"/>
              <w:rPr>
                <w:rFonts w:ascii="Arial" w:hAnsi="Arial" w:cs="Arial"/>
                <w:i/>
                <w:iCs/>
                <w:sz w:val="20"/>
                <w:szCs w:val="20"/>
              </w:rPr>
            </w:pPr>
            <w:r>
              <w:rPr>
                <w:rFonts w:ascii="Arial" w:hAnsi="Arial"/>
                <w:i/>
                <w:sz w:val="20"/>
              </w:rPr>
              <w:t>One week before the campaign and during the campaign</w:t>
            </w:r>
          </w:p>
        </w:tc>
      </w:tr>
      <w:tr w:rsidR="00CE7D2B" w:rsidRPr="00737899" w:rsidTr="00E53FCC">
        <w:tc>
          <w:tcPr>
            <w:tcW w:w="2127" w:type="dxa"/>
          </w:tcPr>
          <w:p w:rsidR="00CE7D2B" w:rsidRPr="00737899" w:rsidRDefault="00F1421B" w:rsidP="006E4611">
            <w:pPr>
              <w:spacing w:after="0"/>
              <w:ind w:right="120"/>
              <w:rPr>
                <w:rFonts w:ascii="Arial" w:hAnsi="Arial" w:cs="Arial"/>
                <w:i/>
                <w:iCs/>
                <w:sz w:val="20"/>
                <w:szCs w:val="20"/>
              </w:rPr>
            </w:pPr>
            <w:r>
              <w:rPr>
                <w:rFonts w:ascii="Arial" w:hAnsi="Arial"/>
                <w:i/>
                <w:sz w:val="20"/>
              </w:rPr>
              <w:t>Radio programs</w:t>
            </w:r>
          </w:p>
        </w:tc>
        <w:tc>
          <w:tcPr>
            <w:tcW w:w="1920" w:type="dxa"/>
          </w:tcPr>
          <w:p w:rsidR="00CE7D2B" w:rsidRPr="00737899" w:rsidRDefault="00F1421B" w:rsidP="006E4611">
            <w:pPr>
              <w:spacing w:after="0"/>
              <w:ind w:right="120"/>
              <w:rPr>
                <w:rFonts w:ascii="Arial" w:hAnsi="Arial" w:cs="Arial"/>
                <w:i/>
                <w:iCs/>
                <w:sz w:val="20"/>
                <w:szCs w:val="20"/>
              </w:rPr>
            </w:pPr>
            <w:r>
              <w:rPr>
                <w:rFonts w:ascii="Arial" w:hAnsi="Arial"/>
                <w:i/>
                <w:sz w:val="20"/>
              </w:rPr>
              <w:t>The entire population and especially young girls and parents of girls related to the campaign</w:t>
            </w:r>
          </w:p>
        </w:tc>
        <w:tc>
          <w:tcPr>
            <w:tcW w:w="1890" w:type="dxa"/>
          </w:tcPr>
          <w:p w:rsidR="00CE7D2B" w:rsidRPr="00737899" w:rsidRDefault="00F1421B" w:rsidP="006E4611">
            <w:pPr>
              <w:spacing w:after="0"/>
              <w:ind w:right="120"/>
              <w:rPr>
                <w:rFonts w:ascii="Arial" w:hAnsi="Arial" w:cs="Arial"/>
                <w:i/>
                <w:iCs/>
                <w:sz w:val="20"/>
                <w:szCs w:val="20"/>
              </w:rPr>
            </w:pPr>
            <w:r>
              <w:rPr>
                <w:rFonts w:ascii="Arial" w:hAnsi="Arial"/>
                <w:i/>
                <w:sz w:val="20"/>
              </w:rPr>
              <w:t xml:space="preserve">Radio </w:t>
            </w:r>
          </w:p>
        </w:tc>
        <w:tc>
          <w:tcPr>
            <w:tcW w:w="1800" w:type="dxa"/>
          </w:tcPr>
          <w:p w:rsidR="00CE7D2B" w:rsidRPr="00737899" w:rsidRDefault="00F1421B" w:rsidP="006E4611">
            <w:pPr>
              <w:spacing w:after="0"/>
              <w:ind w:right="120"/>
              <w:rPr>
                <w:rFonts w:ascii="Arial" w:hAnsi="Arial" w:cs="Arial"/>
                <w:i/>
                <w:iCs/>
                <w:sz w:val="20"/>
                <w:szCs w:val="20"/>
              </w:rPr>
            </w:pPr>
            <w:r>
              <w:rPr>
                <w:rFonts w:ascii="Arial" w:hAnsi="Arial"/>
                <w:i/>
                <w:sz w:val="20"/>
              </w:rPr>
              <w:t>Communication focal point, central level supervisor, departmental director of health</w:t>
            </w:r>
          </w:p>
        </w:tc>
        <w:tc>
          <w:tcPr>
            <w:tcW w:w="2469" w:type="dxa"/>
          </w:tcPr>
          <w:p w:rsidR="00CE7D2B" w:rsidRPr="00737899" w:rsidRDefault="00F1421B" w:rsidP="006E4611">
            <w:pPr>
              <w:spacing w:after="0"/>
              <w:ind w:right="120"/>
              <w:rPr>
                <w:rFonts w:ascii="Arial" w:hAnsi="Arial" w:cs="Arial"/>
                <w:i/>
                <w:iCs/>
                <w:sz w:val="20"/>
                <w:szCs w:val="20"/>
              </w:rPr>
            </w:pPr>
            <w:r>
              <w:rPr>
                <w:rFonts w:ascii="Arial" w:hAnsi="Arial"/>
                <w:i/>
                <w:sz w:val="20"/>
              </w:rPr>
              <w:t>Three days before the campaign and during the campaign</w:t>
            </w:r>
          </w:p>
        </w:tc>
      </w:tr>
    </w:tbl>
    <w:p w:rsidR="00CE7D2B" w:rsidRPr="00CA5105" w:rsidRDefault="00F1421B" w:rsidP="006E4611">
      <w:pPr>
        <w:spacing w:after="0"/>
        <w:jc w:val="both"/>
        <w:rPr>
          <w:rFonts w:ascii="Arial" w:hAnsi="Arial" w:cs="Arial"/>
        </w:rPr>
      </w:pPr>
      <w:r>
        <w:rPr>
          <w:rFonts w:ascii="Arial" w:hAnsi="Arial"/>
          <w:b/>
          <w:sz w:val="20"/>
        </w:rPr>
        <w:t>Q38.</w:t>
      </w:r>
      <w:r>
        <w:rPr>
          <w:rFonts w:ascii="Arial" w:hAnsi="Arial"/>
          <w:sz w:val="20"/>
        </w:rPr>
        <w:t xml:space="preserve"> (</w:t>
      </w:r>
      <w:r>
        <w:rPr>
          <w:rFonts w:ascii="Arial" w:hAnsi="Arial"/>
          <w:b/>
          <w:i/>
          <w:sz w:val="20"/>
        </w:rPr>
        <w:t>Optional</w:t>
      </w:r>
      <w:r>
        <w:rPr>
          <w:rFonts w:ascii="Arial" w:hAnsi="Arial"/>
          <w:sz w:val="20"/>
        </w:rPr>
        <w:t>)</w:t>
      </w:r>
      <w:r>
        <w:rPr>
          <w:rFonts w:ascii="Arial" w:hAnsi="Arial"/>
          <w:sz w:val="20"/>
        </w:rPr>
        <w:tab/>
        <w:t>Technical partners (e.g. local WHO staff) are required to participate in planning and conducting the evaluation of HPV vaccine delivery. Please specify if such experts already exist on the country team (name, title, organization). An international participant can be requested through technical partners if additional expertise is thought necessary.</w:t>
      </w:r>
    </w:p>
    <w:p w:rsidR="00CE7D2B" w:rsidRPr="00CA5105" w:rsidRDefault="00F1421B" w:rsidP="006E4611">
      <w:pPr>
        <w:spacing w:after="0"/>
        <w:jc w:val="both"/>
        <w:rPr>
          <w:rFonts w:ascii="Arial" w:hAnsi="Arial" w:cs="Arial"/>
          <w:sz w:val="20"/>
          <w:szCs w:val="20"/>
        </w:rPr>
      </w:pPr>
      <w:r w:rsidRPr="006E4611">
        <w:t>[Type text]</w:t>
      </w:r>
    </w:p>
    <w:p w:rsidR="00CE7D2B" w:rsidRPr="00CA5105" w:rsidRDefault="00F1421B" w:rsidP="006E4611">
      <w:pPr>
        <w:spacing w:after="0"/>
        <w:jc w:val="both"/>
        <w:rPr>
          <w:rFonts w:ascii="Arial" w:hAnsi="Arial" w:cs="Arial"/>
        </w:rPr>
      </w:pPr>
      <w:r>
        <w:rPr>
          <w:rFonts w:ascii="Arial" w:hAnsi="Arial"/>
          <w:b/>
          <w:sz w:val="20"/>
        </w:rPr>
        <w:t>Q39.</w:t>
      </w:r>
      <w:r>
        <w:rPr>
          <w:rFonts w:ascii="Arial" w:hAnsi="Arial"/>
          <w:color w:val="000000"/>
          <w:sz w:val="20"/>
        </w:rPr>
        <w:t xml:space="preserve"> </w:t>
      </w:r>
      <w:r>
        <w:rPr>
          <w:rFonts w:ascii="Arial" w:hAnsi="Arial"/>
          <w:sz w:val="20"/>
        </w:rPr>
        <w:t>(</w:t>
      </w:r>
      <w:r>
        <w:rPr>
          <w:rFonts w:ascii="Arial" w:hAnsi="Arial"/>
          <w:b/>
          <w:i/>
          <w:sz w:val="20"/>
        </w:rPr>
        <w:t>Optional</w:t>
      </w:r>
      <w:r>
        <w:rPr>
          <w:rFonts w:ascii="Arial" w:hAnsi="Arial"/>
          <w:sz w:val="20"/>
        </w:rPr>
        <w:t>)</w:t>
      </w:r>
      <w:r>
        <w:rPr>
          <w:rFonts w:ascii="Arial" w:hAnsi="Arial"/>
          <w:color w:val="000000"/>
          <w:sz w:val="20"/>
        </w:rPr>
        <w:tab/>
        <w:t xml:space="preserve">In the table below, countries can provide a brief summary of the current adolescent health services or interventions and health education activities as well as the implementing agencies selected for implementation of the HPV Demonstration Program. </w:t>
      </w:r>
    </w:p>
    <w:p w:rsidR="00CE7D2B" w:rsidRPr="00CA5105" w:rsidRDefault="00F1421B" w:rsidP="006E4611">
      <w:pPr>
        <w:spacing w:after="0"/>
        <w:jc w:val="both"/>
        <w:rPr>
          <w:color w:val="000000"/>
          <w:sz w:val="20"/>
          <w:szCs w:val="20"/>
        </w:rPr>
      </w:pPr>
      <w:r>
        <w:rPr>
          <w:rFonts w:ascii="Arial" w:hAnsi="Arial"/>
          <w:sz w:val="20"/>
        </w:rPr>
        <w:t>Please add additional tables if necessary.</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551"/>
        <w:gridCol w:w="1890"/>
        <w:gridCol w:w="1937"/>
        <w:gridCol w:w="1701"/>
      </w:tblGrid>
      <w:tr w:rsidR="00CE7D2B" w:rsidRPr="00737899" w:rsidTr="00E53FCC">
        <w:trPr>
          <w:tblHeader/>
        </w:trPr>
        <w:tc>
          <w:tcPr>
            <w:tcW w:w="2127" w:type="dxa"/>
          </w:tcPr>
          <w:p w:rsidR="00CE7D2B" w:rsidRPr="00737899" w:rsidRDefault="00CE7D2B" w:rsidP="006E4611">
            <w:pPr>
              <w:spacing w:after="0"/>
              <w:ind w:right="120"/>
              <w:rPr>
                <w:rFonts w:ascii="Arial" w:hAnsi="Arial" w:cs="Arial"/>
                <w:iCs/>
                <w:sz w:val="20"/>
                <w:szCs w:val="20"/>
              </w:rPr>
            </w:pPr>
          </w:p>
        </w:tc>
        <w:tc>
          <w:tcPr>
            <w:tcW w:w="2551" w:type="dxa"/>
          </w:tcPr>
          <w:p w:rsidR="00CE7D2B" w:rsidRPr="00737899" w:rsidRDefault="00F1421B" w:rsidP="006E4611">
            <w:pPr>
              <w:spacing w:after="0"/>
              <w:ind w:right="120"/>
              <w:jc w:val="center"/>
              <w:rPr>
                <w:rFonts w:ascii="Arial" w:hAnsi="Arial" w:cs="Arial"/>
                <w:sz w:val="20"/>
                <w:szCs w:val="20"/>
              </w:rPr>
            </w:pPr>
            <w:r>
              <w:rPr>
                <w:rFonts w:ascii="Arial" w:hAnsi="Arial"/>
                <w:b/>
                <w:sz w:val="20"/>
              </w:rPr>
              <w:t>intervention</w:t>
            </w:r>
          </w:p>
        </w:tc>
        <w:tc>
          <w:tcPr>
            <w:tcW w:w="1890" w:type="dxa"/>
          </w:tcPr>
          <w:p w:rsidR="00CE7D2B" w:rsidRPr="00737899" w:rsidRDefault="00F1421B" w:rsidP="006E4611">
            <w:pPr>
              <w:spacing w:after="0"/>
              <w:ind w:right="120"/>
              <w:jc w:val="center"/>
              <w:rPr>
                <w:rFonts w:ascii="Arial" w:hAnsi="Arial" w:cs="Arial"/>
                <w:sz w:val="20"/>
                <w:szCs w:val="20"/>
              </w:rPr>
            </w:pPr>
            <w:r>
              <w:rPr>
                <w:rFonts w:ascii="Arial" w:hAnsi="Arial"/>
                <w:b/>
                <w:sz w:val="20"/>
              </w:rPr>
              <w:t>intervention</w:t>
            </w:r>
          </w:p>
        </w:tc>
        <w:tc>
          <w:tcPr>
            <w:tcW w:w="1937" w:type="dxa"/>
          </w:tcPr>
          <w:p w:rsidR="00CE7D2B" w:rsidRPr="00737899" w:rsidRDefault="00F1421B" w:rsidP="006E4611">
            <w:pPr>
              <w:spacing w:after="0"/>
              <w:ind w:right="120"/>
              <w:jc w:val="center"/>
              <w:rPr>
                <w:rFonts w:ascii="Arial" w:hAnsi="Arial" w:cs="Arial"/>
                <w:sz w:val="20"/>
                <w:szCs w:val="20"/>
              </w:rPr>
            </w:pPr>
            <w:r>
              <w:rPr>
                <w:rFonts w:ascii="Arial" w:hAnsi="Arial"/>
                <w:b/>
                <w:sz w:val="20"/>
              </w:rPr>
              <w:t>intervention</w:t>
            </w:r>
          </w:p>
        </w:tc>
        <w:tc>
          <w:tcPr>
            <w:tcW w:w="1701" w:type="dxa"/>
          </w:tcPr>
          <w:p w:rsidR="00CE7D2B" w:rsidRPr="00737899" w:rsidRDefault="00F1421B" w:rsidP="006E4611">
            <w:pPr>
              <w:spacing w:after="0"/>
              <w:ind w:right="120"/>
              <w:jc w:val="center"/>
              <w:rPr>
                <w:rFonts w:ascii="Arial" w:hAnsi="Arial" w:cs="Arial"/>
                <w:sz w:val="20"/>
                <w:szCs w:val="20"/>
              </w:rPr>
            </w:pPr>
            <w:r>
              <w:rPr>
                <w:rFonts w:ascii="Arial" w:hAnsi="Arial"/>
                <w:b/>
                <w:sz w:val="20"/>
              </w:rPr>
              <w:t>intervention</w:t>
            </w:r>
          </w:p>
        </w:tc>
      </w:tr>
      <w:tr w:rsidR="00CE7D2B" w:rsidRPr="00737899" w:rsidTr="00E53FCC">
        <w:tc>
          <w:tcPr>
            <w:tcW w:w="2127" w:type="dxa"/>
          </w:tcPr>
          <w:p w:rsidR="00CE7D2B" w:rsidRPr="00737899" w:rsidRDefault="00F1421B" w:rsidP="006E4611">
            <w:pPr>
              <w:spacing w:after="0"/>
              <w:ind w:right="120"/>
              <w:rPr>
                <w:rFonts w:ascii="Arial" w:hAnsi="Arial" w:cs="Arial"/>
                <w:sz w:val="20"/>
                <w:szCs w:val="20"/>
              </w:rPr>
            </w:pPr>
            <w:r>
              <w:rPr>
                <w:rFonts w:ascii="Arial" w:hAnsi="Arial"/>
                <w:sz w:val="20"/>
              </w:rPr>
              <w:t>Description of intervention</w:t>
            </w:r>
          </w:p>
        </w:tc>
        <w:tc>
          <w:tcPr>
            <w:tcW w:w="2551" w:type="dxa"/>
          </w:tcPr>
          <w:p w:rsidR="00CE7D2B" w:rsidRPr="00CA5105" w:rsidRDefault="00F1421B" w:rsidP="006E4611">
            <w:pPr>
              <w:spacing w:after="0"/>
              <w:rPr>
                <w:rFonts w:ascii="Arial" w:eastAsia="Arial" w:hAnsi="Arial" w:cs="Arial"/>
                <w:i/>
                <w:color w:val="000000"/>
                <w:sz w:val="20"/>
                <w:szCs w:val="20"/>
              </w:rPr>
            </w:pPr>
            <w:r>
              <w:rPr>
                <w:rFonts w:ascii="Arial" w:hAnsi="Arial"/>
                <w:i/>
                <w:color w:val="000000"/>
                <w:sz w:val="20"/>
              </w:rPr>
              <w:t>Regular medical check-up for detection coupled with deworming</w:t>
            </w:r>
          </w:p>
          <w:p w:rsidR="00CE7D2B" w:rsidRPr="00CA5105" w:rsidRDefault="00F1421B" w:rsidP="006E4611">
            <w:pPr>
              <w:spacing w:after="0"/>
              <w:rPr>
                <w:rFonts w:ascii="Arial" w:eastAsia="Arial" w:hAnsi="Arial" w:cs="Arial"/>
                <w:i/>
                <w:color w:val="000000"/>
                <w:sz w:val="20"/>
                <w:szCs w:val="20"/>
              </w:rPr>
            </w:pPr>
            <w:r>
              <w:rPr>
                <w:rFonts w:ascii="Arial" w:hAnsi="Arial"/>
                <w:i/>
                <w:color w:val="000000"/>
                <w:sz w:val="20"/>
              </w:rPr>
              <w:t>This involves:</w:t>
            </w:r>
          </w:p>
          <w:p w:rsidR="00CE7D2B" w:rsidRPr="00CA5105" w:rsidRDefault="00F1421B" w:rsidP="006E4611">
            <w:pPr>
              <w:spacing w:after="0"/>
              <w:rPr>
                <w:rFonts w:ascii="Arial" w:eastAsia="Arial" w:hAnsi="Arial" w:cs="Arial"/>
                <w:i/>
                <w:color w:val="000000"/>
                <w:sz w:val="20"/>
                <w:szCs w:val="20"/>
              </w:rPr>
            </w:pPr>
            <w:r>
              <w:rPr>
                <w:rFonts w:ascii="Arial" w:hAnsi="Arial"/>
                <w:i/>
                <w:color w:val="000000"/>
                <w:sz w:val="20"/>
              </w:rPr>
              <w:t>-Checking constants (weight, height, blood pressure)</w:t>
            </w:r>
          </w:p>
          <w:p w:rsidR="00CE7D2B" w:rsidRPr="00CA5105" w:rsidRDefault="00F1421B" w:rsidP="006E4611">
            <w:pPr>
              <w:spacing w:after="0"/>
              <w:rPr>
                <w:rFonts w:ascii="Arial" w:eastAsia="Arial" w:hAnsi="Arial" w:cs="Arial"/>
                <w:i/>
                <w:color w:val="000000"/>
                <w:sz w:val="20"/>
                <w:szCs w:val="20"/>
              </w:rPr>
            </w:pPr>
            <w:r>
              <w:rPr>
                <w:rFonts w:ascii="Arial" w:hAnsi="Arial"/>
                <w:i/>
                <w:color w:val="000000"/>
                <w:sz w:val="20"/>
              </w:rPr>
              <w:t>-Visual acuity</w:t>
            </w:r>
          </w:p>
          <w:p w:rsidR="00CE7D2B" w:rsidRPr="00CA5105" w:rsidRDefault="00F1421B" w:rsidP="006E4611">
            <w:pPr>
              <w:spacing w:after="0"/>
              <w:rPr>
                <w:rFonts w:ascii="Arial" w:eastAsia="Arial" w:hAnsi="Arial" w:cs="Arial"/>
                <w:i/>
                <w:color w:val="000000"/>
                <w:sz w:val="20"/>
                <w:szCs w:val="20"/>
              </w:rPr>
            </w:pPr>
            <w:r>
              <w:rPr>
                <w:rFonts w:ascii="Arial" w:hAnsi="Arial"/>
                <w:i/>
                <w:color w:val="000000"/>
                <w:sz w:val="20"/>
              </w:rPr>
              <w:t>-Clinical examination (general and oral)</w:t>
            </w:r>
          </w:p>
          <w:p w:rsidR="00CE7D2B" w:rsidRPr="00737899" w:rsidRDefault="00F1421B" w:rsidP="006E4611">
            <w:pPr>
              <w:spacing w:after="0"/>
              <w:rPr>
                <w:rFonts w:ascii="Arial" w:hAnsi="Arial" w:cs="Arial"/>
                <w:i/>
                <w:sz w:val="20"/>
                <w:szCs w:val="20"/>
              </w:rPr>
            </w:pPr>
            <w:r>
              <w:rPr>
                <w:rFonts w:ascii="Arial" w:hAnsi="Arial"/>
                <w:i/>
                <w:color w:val="000000"/>
                <w:sz w:val="20"/>
              </w:rPr>
              <w:t xml:space="preserve">-Washing of hands </w:t>
            </w:r>
          </w:p>
          <w:p w:rsidR="00CE7D2B" w:rsidRPr="00737899" w:rsidRDefault="00F1421B" w:rsidP="006E4611">
            <w:pPr>
              <w:spacing w:after="0"/>
              <w:rPr>
                <w:rFonts w:ascii="Arial" w:hAnsi="Arial" w:cs="Arial"/>
                <w:i/>
                <w:sz w:val="20"/>
                <w:szCs w:val="20"/>
              </w:rPr>
            </w:pPr>
            <w:r>
              <w:rPr>
                <w:rFonts w:ascii="Arial" w:hAnsi="Arial"/>
                <w:i/>
                <w:sz w:val="20"/>
              </w:rPr>
              <w:t>-Taking deworming tablet (Albendazole 400mg or Mébendazole 500mg).</w:t>
            </w:r>
          </w:p>
        </w:tc>
        <w:tc>
          <w:tcPr>
            <w:tcW w:w="1890" w:type="dxa"/>
          </w:tcPr>
          <w:p w:rsidR="00CE7D2B" w:rsidRPr="00737899" w:rsidRDefault="00F1421B" w:rsidP="006E4611">
            <w:pPr>
              <w:spacing w:after="0"/>
              <w:rPr>
                <w:rFonts w:ascii="Arial" w:hAnsi="Arial" w:cs="Arial"/>
                <w:i/>
                <w:sz w:val="20"/>
                <w:szCs w:val="20"/>
              </w:rPr>
            </w:pPr>
            <w:r>
              <w:rPr>
                <w:rFonts w:ascii="Arial" w:hAnsi="Arial"/>
                <w:i/>
                <w:sz w:val="20"/>
              </w:rPr>
              <w:t>Family planning (FP). This involves providing contraception services.</w:t>
            </w:r>
          </w:p>
          <w:p w:rsidR="00CE7D2B" w:rsidRPr="00737899" w:rsidRDefault="00F1421B" w:rsidP="006E4611">
            <w:pPr>
              <w:spacing w:after="0"/>
              <w:rPr>
                <w:rFonts w:ascii="Arial" w:hAnsi="Arial" w:cs="Arial"/>
                <w:i/>
                <w:sz w:val="20"/>
                <w:szCs w:val="20"/>
              </w:rPr>
            </w:pPr>
            <w:r>
              <w:rPr>
                <w:rFonts w:ascii="Arial" w:hAnsi="Arial"/>
                <w:i/>
                <w:sz w:val="20"/>
              </w:rPr>
              <w:t>-Explaining the different methods of contraception to pupils and students</w:t>
            </w:r>
          </w:p>
          <w:p w:rsidR="00CE7D2B" w:rsidRPr="00737899" w:rsidRDefault="00F1421B" w:rsidP="006E4611">
            <w:pPr>
              <w:spacing w:after="0"/>
              <w:rPr>
                <w:rFonts w:ascii="Arial" w:hAnsi="Arial" w:cs="Arial"/>
                <w:i/>
                <w:sz w:val="20"/>
                <w:szCs w:val="20"/>
              </w:rPr>
            </w:pPr>
            <w:r>
              <w:rPr>
                <w:rFonts w:ascii="Arial" w:hAnsi="Arial"/>
                <w:i/>
                <w:sz w:val="20"/>
              </w:rPr>
              <w:t>-Supplying contraceptive products (pills, male and female condoms, etc.) to pupils and students</w:t>
            </w:r>
          </w:p>
        </w:tc>
        <w:tc>
          <w:tcPr>
            <w:tcW w:w="1937" w:type="dxa"/>
          </w:tcPr>
          <w:p w:rsidR="00CE7D2B" w:rsidRPr="00CA5105" w:rsidRDefault="00F1421B" w:rsidP="006E4611">
            <w:pPr>
              <w:spacing w:after="0"/>
              <w:rPr>
                <w:rFonts w:ascii="Arial" w:eastAsia="Arial" w:hAnsi="Arial" w:cs="Arial"/>
                <w:i/>
                <w:color w:val="000000"/>
                <w:sz w:val="20"/>
                <w:szCs w:val="20"/>
              </w:rPr>
            </w:pPr>
            <w:r>
              <w:rPr>
                <w:rFonts w:ascii="Arial" w:hAnsi="Arial"/>
                <w:i/>
                <w:color w:val="000000"/>
                <w:sz w:val="20"/>
              </w:rPr>
              <w:t>IEC/CCC</w:t>
            </w:r>
          </w:p>
          <w:p w:rsidR="00CE7D2B" w:rsidRPr="00CA5105" w:rsidRDefault="00CE7D2B" w:rsidP="006E4611">
            <w:pPr>
              <w:spacing w:after="0"/>
              <w:rPr>
                <w:rFonts w:ascii="Arial" w:eastAsia="Arial" w:hAnsi="Arial" w:cs="Arial"/>
                <w:i/>
                <w:color w:val="000000"/>
                <w:sz w:val="20"/>
                <w:szCs w:val="20"/>
              </w:rPr>
            </w:pPr>
          </w:p>
          <w:p w:rsidR="00CE7D2B" w:rsidRPr="00CA5105" w:rsidRDefault="00F1421B" w:rsidP="006E4611">
            <w:pPr>
              <w:spacing w:after="0"/>
              <w:rPr>
                <w:rFonts w:ascii="Arial" w:eastAsia="Arial" w:hAnsi="Arial" w:cs="Arial"/>
                <w:i/>
                <w:color w:val="000000"/>
                <w:sz w:val="20"/>
                <w:szCs w:val="20"/>
              </w:rPr>
            </w:pPr>
            <w:r>
              <w:rPr>
                <w:rFonts w:ascii="Arial" w:hAnsi="Arial"/>
                <w:i/>
                <w:color w:val="000000"/>
                <w:sz w:val="20"/>
              </w:rPr>
              <w:t>Sensitization about early pregnancies, STDs, HIV-AIDS and oral diseases.</w:t>
            </w:r>
          </w:p>
          <w:p w:rsidR="00CE7D2B" w:rsidRPr="00737899" w:rsidRDefault="00F1421B" w:rsidP="006E4611">
            <w:pPr>
              <w:spacing w:after="0"/>
              <w:rPr>
                <w:rFonts w:ascii="Arial" w:hAnsi="Arial" w:cs="Arial"/>
                <w:i/>
                <w:sz w:val="20"/>
                <w:szCs w:val="20"/>
              </w:rPr>
            </w:pPr>
            <w:r>
              <w:rPr>
                <w:rFonts w:ascii="Arial" w:hAnsi="Arial"/>
                <w:i/>
                <w:color w:val="000000"/>
                <w:sz w:val="20"/>
              </w:rPr>
              <w:t xml:space="preserve">Theme-based video conferences are organized in educational institutions </w:t>
            </w:r>
          </w:p>
        </w:tc>
        <w:tc>
          <w:tcPr>
            <w:tcW w:w="1701" w:type="dxa"/>
          </w:tcPr>
          <w:p w:rsidR="00CE7D2B" w:rsidRPr="00CA5105" w:rsidRDefault="00F1421B" w:rsidP="006E4611">
            <w:pPr>
              <w:spacing w:after="0"/>
              <w:rPr>
                <w:rFonts w:ascii="Arial" w:eastAsia="Arial" w:hAnsi="Arial" w:cs="Arial"/>
                <w:i/>
                <w:color w:val="000000"/>
                <w:sz w:val="20"/>
                <w:szCs w:val="20"/>
              </w:rPr>
            </w:pPr>
            <w:r w:rsidRPr="006E4611">
              <w:t>Managing common pathologies</w:t>
            </w:r>
            <w:r>
              <w:rPr>
                <w:rFonts w:ascii="Arial" w:hAnsi="Arial"/>
                <w:i/>
                <w:color w:val="000000"/>
                <w:sz w:val="20"/>
              </w:rPr>
              <w:t xml:space="preserve"> (malaria, ARF, STDs/ HIV-AIDS, oral diseases) and psychological disorders.</w:t>
            </w:r>
          </w:p>
          <w:p w:rsidR="00CE7D2B" w:rsidRPr="00737899" w:rsidRDefault="00F1421B" w:rsidP="006E4611">
            <w:pPr>
              <w:spacing w:after="0"/>
              <w:rPr>
                <w:rFonts w:ascii="Arial" w:hAnsi="Arial" w:cs="Arial"/>
                <w:i/>
                <w:sz w:val="20"/>
                <w:szCs w:val="20"/>
              </w:rPr>
            </w:pPr>
            <w:r>
              <w:rPr>
                <w:rFonts w:ascii="Arial" w:hAnsi="Arial"/>
                <w:i/>
                <w:color w:val="000000"/>
                <w:sz w:val="20"/>
              </w:rPr>
              <w:t>This involves preventive and curative treatment of these pathologies</w:t>
            </w:r>
          </w:p>
        </w:tc>
      </w:tr>
      <w:tr w:rsidR="00CE7D2B" w:rsidRPr="00737899" w:rsidTr="00E53FCC">
        <w:tc>
          <w:tcPr>
            <w:tcW w:w="2127" w:type="dxa"/>
          </w:tcPr>
          <w:p w:rsidR="00CE7D2B" w:rsidRPr="00737899" w:rsidRDefault="00F1421B" w:rsidP="006E4611">
            <w:pPr>
              <w:spacing w:after="0"/>
              <w:ind w:right="120"/>
              <w:rPr>
                <w:rFonts w:ascii="Arial" w:hAnsi="Arial" w:cs="Arial"/>
                <w:sz w:val="20"/>
                <w:szCs w:val="20"/>
              </w:rPr>
            </w:pPr>
            <w:r>
              <w:rPr>
                <w:rFonts w:ascii="Arial" w:hAnsi="Arial"/>
                <w:sz w:val="20"/>
              </w:rPr>
              <w:t>Agency and provider delivering the intervention</w:t>
            </w:r>
          </w:p>
        </w:tc>
        <w:tc>
          <w:tcPr>
            <w:tcW w:w="2551" w:type="dxa"/>
          </w:tcPr>
          <w:p w:rsidR="00CE7D2B" w:rsidRPr="00737899" w:rsidRDefault="00F1421B" w:rsidP="006E4611">
            <w:pPr>
              <w:spacing w:after="0"/>
              <w:rPr>
                <w:rFonts w:ascii="Arial" w:hAnsi="Arial" w:cs="Arial"/>
                <w:i/>
                <w:sz w:val="20"/>
                <w:szCs w:val="20"/>
              </w:rPr>
            </w:pPr>
            <w:r>
              <w:rPr>
                <w:rFonts w:ascii="Arial" w:hAnsi="Arial"/>
                <w:i/>
                <w:sz w:val="20"/>
              </w:rPr>
              <w:t>Physicians, dental surgeons, nurses, midwives, special educators, school and university health social service assistants, dispensaries in schools and colleges, medical centers in CROU</w:t>
            </w:r>
            <w:r>
              <w:rPr>
                <w:rStyle w:val="FootnoteReference"/>
                <w:rFonts w:ascii="Arial" w:hAnsi="Arial"/>
                <w:i/>
                <w:sz w:val="20"/>
              </w:rPr>
              <w:footnoteReference w:id="3"/>
            </w:r>
            <w:r>
              <w:rPr>
                <w:rFonts w:ascii="Arial" w:hAnsi="Arial"/>
                <w:i/>
                <w:sz w:val="20"/>
              </w:rPr>
              <w:t xml:space="preserve"> and colleges</w:t>
            </w:r>
            <w:r>
              <w:rPr>
                <w:rStyle w:val="FootnoteReference"/>
                <w:rFonts w:ascii="Arial" w:hAnsi="Arial"/>
                <w:i/>
                <w:sz w:val="20"/>
              </w:rPr>
              <w:footnoteReference w:id="4"/>
            </w:r>
            <w:r>
              <w:rPr>
                <w:rFonts w:ascii="Arial" w:hAnsi="Arial"/>
                <w:i/>
                <w:sz w:val="20"/>
              </w:rPr>
              <w:t>.</w:t>
            </w:r>
          </w:p>
        </w:tc>
        <w:tc>
          <w:tcPr>
            <w:tcW w:w="1890" w:type="dxa"/>
          </w:tcPr>
          <w:p w:rsidR="00CE7D2B" w:rsidRPr="00737899" w:rsidRDefault="00F1421B" w:rsidP="006E4611">
            <w:pPr>
              <w:spacing w:after="0"/>
              <w:rPr>
                <w:rFonts w:ascii="Arial" w:hAnsi="Arial" w:cs="Arial"/>
                <w:i/>
                <w:sz w:val="20"/>
                <w:szCs w:val="20"/>
              </w:rPr>
            </w:pPr>
            <w:r>
              <w:rPr>
                <w:rFonts w:ascii="Arial" w:hAnsi="Arial"/>
                <w:i/>
                <w:sz w:val="20"/>
              </w:rPr>
              <w:t>Physicians, dental surgeons, nurses, midwives, special educators, school and university health social service assistants, dispensaries in schools and colleges, medical centers in CROU and colleges.</w:t>
            </w:r>
          </w:p>
        </w:tc>
        <w:tc>
          <w:tcPr>
            <w:tcW w:w="1937" w:type="dxa"/>
          </w:tcPr>
          <w:p w:rsidR="00CE7D2B" w:rsidRPr="00737899" w:rsidRDefault="00F1421B" w:rsidP="006E4611">
            <w:pPr>
              <w:spacing w:after="0"/>
              <w:rPr>
                <w:rFonts w:ascii="Arial" w:hAnsi="Arial" w:cs="Arial"/>
                <w:i/>
                <w:sz w:val="20"/>
                <w:szCs w:val="20"/>
              </w:rPr>
            </w:pPr>
            <w:r>
              <w:rPr>
                <w:rFonts w:ascii="Arial" w:hAnsi="Arial"/>
                <w:i/>
                <w:sz w:val="20"/>
              </w:rPr>
              <w:t>Physicians, dental surgeons, nurses, midwives, special educators, school and university health social service assistants, dispensaries in schools and colleges, medical centers in CROU and colleges.</w:t>
            </w:r>
          </w:p>
          <w:p w:rsidR="00CE7D2B" w:rsidRPr="00737899" w:rsidRDefault="00F1421B" w:rsidP="006E4611">
            <w:pPr>
              <w:spacing w:after="0"/>
              <w:rPr>
                <w:rFonts w:ascii="Arial" w:hAnsi="Arial" w:cs="Arial"/>
                <w:i/>
                <w:sz w:val="20"/>
                <w:szCs w:val="20"/>
              </w:rPr>
            </w:pPr>
            <w:r>
              <w:rPr>
                <w:rFonts w:ascii="Arial" w:hAnsi="Arial"/>
                <w:i/>
                <w:sz w:val="20"/>
              </w:rPr>
              <w:t>-Health clubs in schools and colleges</w:t>
            </w:r>
          </w:p>
          <w:p w:rsidR="00CE7D2B" w:rsidRPr="00737899" w:rsidRDefault="00F1421B" w:rsidP="006E4611">
            <w:pPr>
              <w:spacing w:after="0"/>
              <w:rPr>
                <w:rFonts w:ascii="Arial" w:hAnsi="Arial" w:cs="Arial"/>
                <w:i/>
                <w:sz w:val="20"/>
                <w:szCs w:val="20"/>
              </w:rPr>
            </w:pPr>
            <w:r>
              <w:rPr>
                <w:rFonts w:ascii="Arial" w:hAnsi="Arial"/>
                <w:i/>
                <w:sz w:val="20"/>
              </w:rPr>
              <w:t>-Hygiene clubs in schools</w:t>
            </w:r>
          </w:p>
        </w:tc>
        <w:tc>
          <w:tcPr>
            <w:tcW w:w="1701" w:type="dxa"/>
          </w:tcPr>
          <w:p w:rsidR="00CE7D2B" w:rsidRPr="00737899" w:rsidRDefault="00F1421B" w:rsidP="006E4611">
            <w:pPr>
              <w:spacing w:after="0"/>
              <w:rPr>
                <w:rFonts w:ascii="Arial" w:hAnsi="Arial" w:cs="Arial"/>
                <w:i/>
                <w:sz w:val="20"/>
                <w:szCs w:val="20"/>
              </w:rPr>
            </w:pPr>
            <w:r>
              <w:rPr>
                <w:rFonts w:ascii="Arial" w:hAnsi="Arial"/>
                <w:i/>
                <w:sz w:val="20"/>
              </w:rPr>
              <w:t>Physicians, dental surgeons, nurses, midwives, special educators, school and university health social service assistants, dispensaries in schools and colleges, medical centers in CROU and colleges.</w:t>
            </w:r>
          </w:p>
          <w:p w:rsidR="00CE7D2B" w:rsidRPr="00737899" w:rsidRDefault="00CE7D2B" w:rsidP="006E4611">
            <w:pPr>
              <w:spacing w:after="0"/>
              <w:rPr>
                <w:rFonts w:ascii="Arial" w:hAnsi="Arial" w:cs="Arial"/>
                <w:i/>
                <w:sz w:val="20"/>
                <w:szCs w:val="20"/>
              </w:rPr>
            </w:pPr>
          </w:p>
        </w:tc>
      </w:tr>
      <w:tr w:rsidR="00CE7D2B" w:rsidRPr="00737899" w:rsidTr="00E53FCC">
        <w:tc>
          <w:tcPr>
            <w:tcW w:w="2127" w:type="dxa"/>
          </w:tcPr>
          <w:p w:rsidR="00CE7D2B" w:rsidRPr="00737899" w:rsidRDefault="00F1421B" w:rsidP="006E4611">
            <w:pPr>
              <w:spacing w:after="0"/>
              <w:ind w:right="120"/>
              <w:rPr>
                <w:rFonts w:ascii="Arial" w:hAnsi="Arial" w:cs="Arial"/>
                <w:sz w:val="20"/>
                <w:szCs w:val="20"/>
              </w:rPr>
            </w:pPr>
            <w:r>
              <w:rPr>
                <w:rFonts w:ascii="Arial" w:hAnsi="Arial"/>
                <w:sz w:val="20"/>
              </w:rPr>
              <w:t>Target population by age, grade and gender</w:t>
            </w:r>
          </w:p>
        </w:tc>
        <w:tc>
          <w:tcPr>
            <w:tcW w:w="2551" w:type="dxa"/>
          </w:tcPr>
          <w:p w:rsidR="00CE7D2B" w:rsidRPr="00CA5105" w:rsidRDefault="00F1421B" w:rsidP="006E4611">
            <w:pPr>
              <w:spacing w:after="0"/>
              <w:rPr>
                <w:rFonts w:ascii="Arial" w:eastAsia="Arial" w:hAnsi="Arial" w:cs="Arial"/>
                <w:i/>
                <w:color w:val="000000"/>
                <w:sz w:val="20"/>
                <w:szCs w:val="20"/>
              </w:rPr>
            </w:pPr>
            <w:r>
              <w:rPr>
                <w:rFonts w:ascii="Arial" w:hAnsi="Arial"/>
                <w:i/>
                <w:sz w:val="20"/>
              </w:rPr>
              <w:t>Pupils and students</w:t>
            </w:r>
          </w:p>
          <w:p w:rsidR="00CE7D2B" w:rsidRPr="00737899" w:rsidRDefault="00F1421B" w:rsidP="006E4611">
            <w:pPr>
              <w:spacing w:after="0"/>
              <w:rPr>
                <w:rFonts w:ascii="Arial" w:hAnsi="Arial" w:cs="Arial"/>
                <w:i/>
                <w:sz w:val="20"/>
                <w:szCs w:val="20"/>
              </w:rPr>
            </w:pPr>
            <w:r>
              <w:rPr>
                <w:rFonts w:ascii="Arial" w:hAnsi="Arial"/>
                <w:i/>
                <w:sz w:val="20"/>
              </w:rPr>
              <w:t>-Kindergarten girls and boys</w:t>
            </w:r>
          </w:p>
          <w:p w:rsidR="00CE7D2B" w:rsidRPr="00737899" w:rsidRDefault="00F1421B" w:rsidP="006E4611">
            <w:pPr>
              <w:spacing w:after="0"/>
              <w:rPr>
                <w:rFonts w:ascii="Arial" w:hAnsi="Arial" w:cs="Arial"/>
                <w:i/>
                <w:sz w:val="20"/>
                <w:szCs w:val="20"/>
              </w:rPr>
            </w:pPr>
            <w:r>
              <w:rPr>
                <w:rFonts w:ascii="Arial" w:hAnsi="Arial"/>
                <w:i/>
                <w:sz w:val="20"/>
              </w:rPr>
              <w:t>-Primary girls and boys (6-11 years)</w:t>
            </w:r>
          </w:p>
          <w:p w:rsidR="00CE7D2B" w:rsidRPr="00737899" w:rsidRDefault="00F1421B" w:rsidP="006E4611">
            <w:pPr>
              <w:spacing w:after="0"/>
              <w:rPr>
                <w:rFonts w:ascii="Arial" w:hAnsi="Arial" w:cs="Arial"/>
                <w:i/>
                <w:sz w:val="20"/>
                <w:szCs w:val="20"/>
              </w:rPr>
            </w:pPr>
            <w:r>
              <w:rPr>
                <w:rFonts w:ascii="Arial" w:hAnsi="Arial"/>
                <w:i/>
                <w:sz w:val="20"/>
              </w:rPr>
              <w:t>-Secondary girls and boys (12-19 years)</w:t>
            </w:r>
          </w:p>
          <w:p w:rsidR="00CE7D2B" w:rsidRPr="00737899" w:rsidRDefault="00F1421B" w:rsidP="006E4611">
            <w:pPr>
              <w:spacing w:after="0"/>
              <w:rPr>
                <w:rFonts w:ascii="Arial" w:hAnsi="Arial" w:cs="Arial"/>
                <w:i/>
                <w:sz w:val="20"/>
                <w:szCs w:val="20"/>
              </w:rPr>
            </w:pPr>
            <w:r>
              <w:rPr>
                <w:rFonts w:ascii="Arial" w:hAnsi="Arial"/>
                <w:i/>
                <w:sz w:val="20"/>
              </w:rPr>
              <w:t>-Higher Secondary girls and boys (20-26 years)</w:t>
            </w:r>
          </w:p>
        </w:tc>
        <w:tc>
          <w:tcPr>
            <w:tcW w:w="1890" w:type="dxa"/>
          </w:tcPr>
          <w:p w:rsidR="00CE7D2B" w:rsidRPr="00737899" w:rsidRDefault="00F1421B" w:rsidP="006E4611">
            <w:pPr>
              <w:spacing w:after="0"/>
              <w:rPr>
                <w:rFonts w:ascii="Arial" w:hAnsi="Arial" w:cs="Arial"/>
                <w:i/>
                <w:sz w:val="20"/>
                <w:szCs w:val="20"/>
              </w:rPr>
            </w:pPr>
            <w:r>
              <w:rPr>
                <w:rFonts w:ascii="Arial" w:hAnsi="Arial"/>
                <w:i/>
                <w:sz w:val="20"/>
              </w:rPr>
              <w:t>- Secondary girls and boys (12-19 years)</w:t>
            </w:r>
          </w:p>
          <w:p w:rsidR="00CE7D2B" w:rsidRPr="00737899" w:rsidRDefault="00F1421B" w:rsidP="006E4611">
            <w:pPr>
              <w:spacing w:after="0"/>
              <w:rPr>
                <w:rFonts w:ascii="Arial" w:hAnsi="Arial" w:cs="Arial"/>
                <w:i/>
                <w:sz w:val="20"/>
                <w:szCs w:val="20"/>
              </w:rPr>
            </w:pPr>
            <w:r>
              <w:rPr>
                <w:rFonts w:ascii="Arial" w:hAnsi="Arial"/>
                <w:i/>
                <w:sz w:val="20"/>
              </w:rPr>
              <w:t>- Higher Secondary girls and boys (20-26 years)</w:t>
            </w:r>
          </w:p>
        </w:tc>
        <w:tc>
          <w:tcPr>
            <w:tcW w:w="1937" w:type="dxa"/>
          </w:tcPr>
          <w:p w:rsidR="00CE7D2B" w:rsidRPr="00737899" w:rsidRDefault="00F1421B" w:rsidP="006E4611">
            <w:pPr>
              <w:spacing w:after="0"/>
              <w:rPr>
                <w:rFonts w:ascii="Arial" w:hAnsi="Arial" w:cs="Arial"/>
                <w:i/>
                <w:sz w:val="20"/>
                <w:szCs w:val="20"/>
              </w:rPr>
            </w:pPr>
            <w:r>
              <w:rPr>
                <w:rFonts w:ascii="Arial" w:hAnsi="Arial"/>
                <w:i/>
                <w:sz w:val="20"/>
              </w:rPr>
              <w:t>- Primary girls and boys (6-11 years)</w:t>
            </w:r>
          </w:p>
          <w:p w:rsidR="00CE7D2B" w:rsidRPr="00737899" w:rsidRDefault="00F1421B" w:rsidP="006E4611">
            <w:pPr>
              <w:spacing w:after="0"/>
              <w:rPr>
                <w:rFonts w:ascii="Arial" w:hAnsi="Arial" w:cs="Arial"/>
                <w:i/>
                <w:sz w:val="20"/>
                <w:szCs w:val="20"/>
              </w:rPr>
            </w:pPr>
            <w:r>
              <w:rPr>
                <w:rFonts w:ascii="Arial" w:hAnsi="Arial"/>
                <w:i/>
                <w:sz w:val="20"/>
              </w:rPr>
              <w:t>- Secondary girls and boys (12-19 years)</w:t>
            </w:r>
          </w:p>
          <w:p w:rsidR="00CE7D2B" w:rsidRPr="00737899" w:rsidRDefault="00F1421B" w:rsidP="006E4611">
            <w:pPr>
              <w:spacing w:after="0"/>
              <w:rPr>
                <w:rFonts w:ascii="Arial" w:hAnsi="Arial" w:cs="Arial"/>
                <w:i/>
                <w:sz w:val="20"/>
                <w:szCs w:val="20"/>
              </w:rPr>
            </w:pPr>
            <w:r>
              <w:rPr>
                <w:rFonts w:ascii="Arial" w:hAnsi="Arial"/>
                <w:i/>
                <w:sz w:val="20"/>
              </w:rPr>
              <w:t>- Higher Secondary girls and boys (20-26 years)</w:t>
            </w:r>
          </w:p>
          <w:p w:rsidR="00CE7D2B" w:rsidRPr="00737899" w:rsidRDefault="00F1421B" w:rsidP="006E4611">
            <w:pPr>
              <w:spacing w:after="0"/>
              <w:rPr>
                <w:rFonts w:ascii="Arial" w:hAnsi="Arial" w:cs="Arial"/>
                <w:i/>
                <w:sz w:val="20"/>
                <w:szCs w:val="20"/>
              </w:rPr>
            </w:pPr>
            <w:r>
              <w:rPr>
                <w:rFonts w:ascii="Arial" w:hAnsi="Arial"/>
                <w:i/>
                <w:sz w:val="20"/>
              </w:rPr>
              <w:t>-Teachers</w:t>
            </w:r>
          </w:p>
          <w:p w:rsidR="00CE7D2B" w:rsidRPr="00737899" w:rsidRDefault="00F1421B" w:rsidP="006E4611">
            <w:pPr>
              <w:spacing w:after="0"/>
              <w:rPr>
                <w:rFonts w:ascii="Arial" w:hAnsi="Arial" w:cs="Arial"/>
                <w:i/>
                <w:sz w:val="20"/>
                <w:szCs w:val="20"/>
              </w:rPr>
            </w:pPr>
            <w:r>
              <w:rPr>
                <w:rFonts w:ascii="Arial" w:hAnsi="Arial"/>
                <w:i/>
                <w:sz w:val="20"/>
              </w:rPr>
              <w:t>-Educators</w:t>
            </w:r>
          </w:p>
        </w:tc>
        <w:tc>
          <w:tcPr>
            <w:tcW w:w="1701" w:type="dxa"/>
          </w:tcPr>
          <w:p w:rsidR="00CE7D2B" w:rsidRPr="00CA5105" w:rsidRDefault="00F1421B" w:rsidP="006E4611">
            <w:pPr>
              <w:spacing w:after="0"/>
              <w:rPr>
                <w:rFonts w:ascii="Arial" w:eastAsia="Arial" w:hAnsi="Arial" w:cs="Arial"/>
                <w:i/>
                <w:color w:val="000000"/>
                <w:sz w:val="20"/>
                <w:szCs w:val="20"/>
              </w:rPr>
            </w:pPr>
            <w:r>
              <w:rPr>
                <w:rFonts w:ascii="Arial" w:hAnsi="Arial"/>
                <w:i/>
                <w:sz w:val="20"/>
              </w:rPr>
              <w:t>Pupils and students</w:t>
            </w:r>
          </w:p>
          <w:p w:rsidR="00CE7D2B" w:rsidRPr="00737899" w:rsidRDefault="00F1421B" w:rsidP="006E4611">
            <w:pPr>
              <w:spacing w:after="0"/>
              <w:rPr>
                <w:rFonts w:ascii="Arial" w:hAnsi="Arial" w:cs="Arial"/>
                <w:i/>
                <w:sz w:val="20"/>
                <w:szCs w:val="20"/>
              </w:rPr>
            </w:pPr>
            <w:r>
              <w:rPr>
                <w:rFonts w:ascii="Arial" w:hAnsi="Arial"/>
                <w:i/>
                <w:sz w:val="20"/>
              </w:rPr>
              <w:t>-Kindergarten girls and boys</w:t>
            </w:r>
          </w:p>
          <w:p w:rsidR="00CE7D2B" w:rsidRPr="00737899" w:rsidRDefault="00F1421B" w:rsidP="006E4611">
            <w:pPr>
              <w:spacing w:after="0"/>
              <w:rPr>
                <w:rFonts w:ascii="Arial" w:hAnsi="Arial" w:cs="Arial"/>
                <w:i/>
                <w:sz w:val="20"/>
                <w:szCs w:val="20"/>
              </w:rPr>
            </w:pPr>
            <w:r>
              <w:rPr>
                <w:rFonts w:ascii="Arial" w:hAnsi="Arial"/>
                <w:i/>
                <w:sz w:val="20"/>
              </w:rPr>
              <w:t>-Primary girls and boys (6-11 years)</w:t>
            </w:r>
          </w:p>
          <w:p w:rsidR="00CE7D2B" w:rsidRPr="00737899" w:rsidRDefault="00F1421B" w:rsidP="006E4611">
            <w:pPr>
              <w:spacing w:after="0"/>
              <w:rPr>
                <w:rFonts w:ascii="Arial" w:hAnsi="Arial" w:cs="Arial"/>
                <w:i/>
                <w:sz w:val="20"/>
                <w:szCs w:val="20"/>
              </w:rPr>
            </w:pPr>
            <w:r>
              <w:rPr>
                <w:rFonts w:ascii="Arial" w:hAnsi="Arial"/>
                <w:i/>
                <w:sz w:val="20"/>
              </w:rPr>
              <w:t>-Secondary girls and boys (12-19 years)</w:t>
            </w:r>
          </w:p>
          <w:p w:rsidR="00CE7D2B" w:rsidRPr="00737899" w:rsidRDefault="00F1421B" w:rsidP="006E4611">
            <w:pPr>
              <w:spacing w:after="0"/>
              <w:rPr>
                <w:rFonts w:ascii="Arial" w:hAnsi="Arial" w:cs="Arial"/>
                <w:i/>
                <w:sz w:val="20"/>
                <w:szCs w:val="20"/>
              </w:rPr>
            </w:pPr>
            <w:r>
              <w:rPr>
                <w:rFonts w:ascii="Arial" w:hAnsi="Arial"/>
                <w:i/>
                <w:sz w:val="20"/>
              </w:rPr>
              <w:t>-Higher Secondary girls and boys (20-26 years)</w:t>
            </w:r>
          </w:p>
        </w:tc>
      </w:tr>
      <w:tr w:rsidR="00CE7D2B" w:rsidRPr="00737899" w:rsidTr="00E53FCC">
        <w:tc>
          <w:tcPr>
            <w:tcW w:w="2127" w:type="dxa"/>
          </w:tcPr>
          <w:p w:rsidR="00CE7D2B" w:rsidRPr="00737899" w:rsidRDefault="00F1421B" w:rsidP="006E4611">
            <w:pPr>
              <w:spacing w:after="0"/>
              <w:ind w:right="120"/>
              <w:rPr>
                <w:rFonts w:ascii="Arial" w:hAnsi="Arial" w:cs="Arial"/>
                <w:sz w:val="20"/>
                <w:szCs w:val="20"/>
              </w:rPr>
            </w:pPr>
            <w:r>
              <w:rPr>
                <w:rFonts w:ascii="Arial" w:hAnsi="Arial"/>
                <w:sz w:val="20"/>
              </w:rPr>
              <w:t>Number and types of facilities involved</w:t>
            </w:r>
          </w:p>
        </w:tc>
        <w:tc>
          <w:tcPr>
            <w:tcW w:w="2551" w:type="dxa"/>
          </w:tcPr>
          <w:p w:rsidR="00CE7D2B" w:rsidRPr="00737899" w:rsidRDefault="00F1421B" w:rsidP="006E4611">
            <w:pPr>
              <w:spacing w:after="0"/>
              <w:rPr>
                <w:rFonts w:ascii="Arial" w:hAnsi="Arial" w:cs="Arial"/>
                <w:i/>
                <w:sz w:val="20"/>
                <w:szCs w:val="20"/>
              </w:rPr>
            </w:pPr>
            <w:r>
              <w:rPr>
                <w:rFonts w:ascii="Arial" w:hAnsi="Arial"/>
                <w:i/>
                <w:sz w:val="20"/>
              </w:rPr>
              <w:t>-SSSU: 127</w:t>
            </w:r>
          </w:p>
          <w:p w:rsidR="00CE7D2B" w:rsidRPr="00CA5105" w:rsidRDefault="00F1421B" w:rsidP="006E4611">
            <w:pPr>
              <w:spacing w:after="0"/>
              <w:rPr>
                <w:rFonts w:ascii="Arial" w:eastAsia="Arial" w:hAnsi="Arial" w:cs="Arial"/>
                <w:i/>
                <w:color w:val="000000"/>
                <w:sz w:val="20"/>
                <w:szCs w:val="20"/>
              </w:rPr>
            </w:pPr>
            <w:r w:rsidRPr="006E4611">
              <w:t>-</w:t>
            </w:r>
            <w:r>
              <w:rPr>
                <w:rFonts w:ascii="Arial" w:hAnsi="Arial"/>
                <w:i/>
                <w:color w:val="000000"/>
                <w:sz w:val="20"/>
              </w:rPr>
              <w:t xml:space="preserve"> Medical centers in CROU </w:t>
            </w:r>
            <w:r w:rsidRPr="006E4611">
              <w:t>and colleges</w:t>
            </w:r>
            <w:r>
              <w:rPr>
                <w:rFonts w:ascii="Arial" w:hAnsi="Arial"/>
                <w:i/>
                <w:color w:val="000000"/>
                <w:sz w:val="20"/>
              </w:rPr>
              <w:t>: 15</w:t>
            </w:r>
          </w:p>
          <w:p w:rsidR="00CE7D2B" w:rsidRPr="00737899" w:rsidRDefault="00F1421B" w:rsidP="006E4611">
            <w:pPr>
              <w:spacing w:after="0"/>
              <w:rPr>
                <w:rFonts w:ascii="Arial" w:hAnsi="Arial" w:cs="Arial"/>
                <w:i/>
                <w:sz w:val="20"/>
                <w:szCs w:val="20"/>
              </w:rPr>
            </w:pPr>
            <w:r w:rsidRPr="006E4611">
              <w:t>-dispensaries in high schools and colleges</w:t>
            </w:r>
            <w:r>
              <w:rPr>
                <w:rFonts w:ascii="Arial" w:hAnsi="Arial"/>
                <w:i/>
                <w:color w:val="000000"/>
                <w:sz w:val="20"/>
              </w:rPr>
              <w:t>: 118</w:t>
            </w:r>
          </w:p>
        </w:tc>
        <w:tc>
          <w:tcPr>
            <w:tcW w:w="1890" w:type="dxa"/>
          </w:tcPr>
          <w:p w:rsidR="00CE7D2B" w:rsidRPr="00737899" w:rsidRDefault="00F1421B" w:rsidP="006E4611">
            <w:pPr>
              <w:spacing w:after="0"/>
              <w:rPr>
                <w:rFonts w:ascii="Arial" w:hAnsi="Arial" w:cs="Arial"/>
                <w:i/>
                <w:sz w:val="20"/>
                <w:szCs w:val="20"/>
              </w:rPr>
            </w:pPr>
            <w:r>
              <w:rPr>
                <w:rFonts w:ascii="Arial" w:hAnsi="Arial"/>
                <w:i/>
                <w:sz w:val="20"/>
              </w:rPr>
              <w:t>-SSSU: 127</w:t>
            </w:r>
          </w:p>
          <w:p w:rsidR="00CE7D2B" w:rsidRPr="00CA5105" w:rsidRDefault="00F1421B" w:rsidP="006E4611">
            <w:pPr>
              <w:spacing w:after="0"/>
              <w:rPr>
                <w:rFonts w:ascii="Arial" w:eastAsia="Arial" w:hAnsi="Arial" w:cs="Arial"/>
                <w:i/>
                <w:color w:val="000000"/>
                <w:sz w:val="20"/>
                <w:szCs w:val="20"/>
              </w:rPr>
            </w:pPr>
            <w:r>
              <w:rPr>
                <w:rFonts w:ascii="Arial" w:hAnsi="Arial"/>
                <w:i/>
                <w:sz w:val="20"/>
              </w:rPr>
              <w:t>-</w:t>
            </w:r>
            <w:r>
              <w:rPr>
                <w:rFonts w:ascii="Arial" w:hAnsi="Arial"/>
                <w:i/>
                <w:color w:val="000000"/>
                <w:sz w:val="20"/>
              </w:rPr>
              <w:t xml:space="preserve">Medical centers in CROU </w:t>
            </w:r>
            <w:r>
              <w:rPr>
                <w:rFonts w:ascii="Arial" w:hAnsi="Arial"/>
                <w:i/>
                <w:sz w:val="20"/>
              </w:rPr>
              <w:t>and colleges</w:t>
            </w:r>
            <w:r>
              <w:rPr>
                <w:rFonts w:ascii="Arial" w:hAnsi="Arial"/>
                <w:i/>
                <w:color w:val="000000"/>
                <w:sz w:val="20"/>
              </w:rPr>
              <w:t>: 15</w:t>
            </w:r>
          </w:p>
          <w:p w:rsidR="00CE7D2B" w:rsidRPr="00737899" w:rsidRDefault="00F1421B" w:rsidP="006E4611">
            <w:pPr>
              <w:spacing w:after="0"/>
              <w:rPr>
                <w:rFonts w:ascii="Arial" w:hAnsi="Arial" w:cs="Arial"/>
                <w:i/>
                <w:sz w:val="20"/>
                <w:szCs w:val="20"/>
              </w:rPr>
            </w:pPr>
            <w:r>
              <w:rPr>
                <w:rFonts w:ascii="Arial" w:hAnsi="Arial"/>
                <w:i/>
                <w:sz w:val="20"/>
              </w:rPr>
              <w:t>-dispensaries in high schools and colleges</w:t>
            </w:r>
            <w:r>
              <w:rPr>
                <w:rFonts w:ascii="Arial" w:hAnsi="Arial"/>
                <w:i/>
                <w:color w:val="000000"/>
                <w:sz w:val="20"/>
              </w:rPr>
              <w:t>: 118</w:t>
            </w:r>
          </w:p>
        </w:tc>
        <w:tc>
          <w:tcPr>
            <w:tcW w:w="1937" w:type="dxa"/>
          </w:tcPr>
          <w:p w:rsidR="00CE7D2B" w:rsidRPr="00737899" w:rsidRDefault="00F1421B" w:rsidP="006E4611">
            <w:pPr>
              <w:spacing w:after="0"/>
              <w:rPr>
                <w:rFonts w:ascii="Arial" w:hAnsi="Arial" w:cs="Arial"/>
                <w:i/>
                <w:sz w:val="20"/>
                <w:szCs w:val="20"/>
              </w:rPr>
            </w:pPr>
            <w:r>
              <w:rPr>
                <w:rFonts w:ascii="Arial" w:hAnsi="Arial"/>
                <w:i/>
                <w:sz w:val="20"/>
              </w:rPr>
              <w:t>-SSSU: 127</w:t>
            </w:r>
          </w:p>
          <w:p w:rsidR="00CE7D2B" w:rsidRPr="00CA5105" w:rsidRDefault="00F1421B" w:rsidP="006E4611">
            <w:pPr>
              <w:spacing w:after="0"/>
              <w:rPr>
                <w:rFonts w:ascii="Arial" w:eastAsia="Arial" w:hAnsi="Arial" w:cs="Arial"/>
                <w:i/>
                <w:color w:val="000000"/>
                <w:sz w:val="20"/>
                <w:szCs w:val="20"/>
              </w:rPr>
            </w:pPr>
            <w:r>
              <w:rPr>
                <w:rFonts w:ascii="Arial" w:hAnsi="Arial"/>
                <w:i/>
                <w:sz w:val="20"/>
              </w:rPr>
              <w:t>-</w:t>
            </w:r>
            <w:r>
              <w:rPr>
                <w:rFonts w:ascii="Arial" w:hAnsi="Arial"/>
                <w:i/>
                <w:color w:val="000000"/>
                <w:sz w:val="20"/>
              </w:rPr>
              <w:t xml:space="preserve">Medical centers in CROU </w:t>
            </w:r>
            <w:r>
              <w:rPr>
                <w:rFonts w:ascii="Arial" w:hAnsi="Arial"/>
                <w:i/>
                <w:sz w:val="20"/>
              </w:rPr>
              <w:t>and colleges</w:t>
            </w:r>
            <w:r>
              <w:rPr>
                <w:rFonts w:ascii="Arial" w:hAnsi="Arial"/>
                <w:i/>
                <w:color w:val="000000"/>
                <w:sz w:val="20"/>
              </w:rPr>
              <w:t>: 15</w:t>
            </w:r>
          </w:p>
          <w:p w:rsidR="00CE7D2B" w:rsidRPr="00737899" w:rsidRDefault="00F1421B" w:rsidP="006E4611">
            <w:pPr>
              <w:spacing w:after="0"/>
              <w:rPr>
                <w:rFonts w:ascii="Arial" w:hAnsi="Arial" w:cs="Arial"/>
                <w:i/>
                <w:sz w:val="20"/>
                <w:szCs w:val="20"/>
              </w:rPr>
            </w:pPr>
            <w:r>
              <w:rPr>
                <w:rFonts w:ascii="Arial" w:hAnsi="Arial"/>
                <w:i/>
                <w:sz w:val="20"/>
              </w:rPr>
              <w:t>-dispensaries in high schools and colleges</w:t>
            </w:r>
            <w:r>
              <w:rPr>
                <w:rFonts w:ascii="Arial" w:hAnsi="Arial"/>
                <w:i/>
                <w:color w:val="000000"/>
                <w:sz w:val="20"/>
              </w:rPr>
              <w:t>: 118</w:t>
            </w:r>
          </w:p>
        </w:tc>
        <w:tc>
          <w:tcPr>
            <w:tcW w:w="1701" w:type="dxa"/>
          </w:tcPr>
          <w:p w:rsidR="00CE7D2B" w:rsidRPr="00737899" w:rsidRDefault="00F1421B" w:rsidP="006E4611">
            <w:pPr>
              <w:spacing w:after="0"/>
              <w:rPr>
                <w:rFonts w:ascii="Arial" w:hAnsi="Arial" w:cs="Arial"/>
                <w:i/>
                <w:sz w:val="20"/>
                <w:szCs w:val="20"/>
              </w:rPr>
            </w:pPr>
            <w:r>
              <w:rPr>
                <w:rFonts w:ascii="Arial" w:hAnsi="Arial"/>
                <w:i/>
                <w:sz w:val="20"/>
              </w:rPr>
              <w:t>SSSU: 127</w:t>
            </w:r>
          </w:p>
          <w:p w:rsidR="00CE7D2B" w:rsidRPr="00CA5105" w:rsidRDefault="00F1421B" w:rsidP="006E4611">
            <w:pPr>
              <w:spacing w:after="0"/>
              <w:rPr>
                <w:rFonts w:ascii="Arial" w:eastAsia="Arial" w:hAnsi="Arial" w:cs="Arial"/>
                <w:i/>
                <w:color w:val="000000"/>
                <w:sz w:val="20"/>
                <w:szCs w:val="20"/>
              </w:rPr>
            </w:pPr>
            <w:r>
              <w:rPr>
                <w:rFonts w:ascii="Arial" w:hAnsi="Arial"/>
                <w:i/>
                <w:sz w:val="20"/>
              </w:rPr>
              <w:t>-</w:t>
            </w:r>
            <w:r>
              <w:rPr>
                <w:rFonts w:ascii="Arial" w:hAnsi="Arial"/>
                <w:i/>
                <w:color w:val="000000"/>
                <w:sz w:val="20"/>
              </w:rPr>
              <w:t xml:space="preserve">Medical centers in CROU </w:t>
            </w:r>
            <w:r>
              <w:rPr>
                <w:rFonts w:ascii="Arial" w:hAnsi="Arial"/>
                <w:i/>
                <w:sz w:val="20"/>
              </w:rPr>
              <w:t>and colleges</w:t>
            </w:r>
            <w:r>
              <w:rPr>
                <w:rFonts w:ascii="Arial" w:hAnsi="Arial"/>
                <w:i/>
                <w:color w:val="000000"/>
                <w:sz w:val="20"/>
              </w:rPr>
              <w:t>: 15</w:t>
            </w:r>
          </w:p>
          <w:p w:rsidR="00CE7D2B" w:rsidRPr="00737899" w:rsidRDefault="00F1421B" w:rsidP="006E4611">
            <w:pPr>
              <w:spacing w:after="0"/>
              <w:rPr>
                <w:rFonts w:ascii="Arial" w:hAnsi="Arial" w:cs="Arial"/>
                <w:i/>
                <w:sz w:val="20"/>
                <w:szCs w:val="20"/>
              </w:rPr>
            </w:pPr>
            <w:r>
              <w:rPr>
                <w:rFonts w:ascii="Arial" w:hAnsi="Arial"/>
                <w:i/>
                <w:sz w:val="20"/>
              </w:rPr>
              <w:t>- dispensaries in high schools and colleges</w:t>
            </w:r>
            <w:r>
              <w:rPr>
                <w:rFonts w:ascii="Arial" w:hAnsi="Arial"/>
                <w:i/>
                <w:color w:val="000000"/>
                <w:sz w:val="20"/>
              </w:rPr>
              <w:t>: 118</w:t>
            </w:r>
          </w:p>
        </w:tc>
      </w:tr>
      <w:tr w:rsidR="00CE7D2B" w:rsidRPr="00737899" w:rsidTr="00E53FCC">
        <w:tc>
          <w:tcPr>
            <w:tcW w:w="2127" w:type="dxa"/>
          </w:tcPr>
          <w:p w:rsidR="00CE7D2B" w:rsidRPr="00737899" w:rsidRDefault="00F1421B" w:rsidP="006E4611">
            <w:pPr>
              <w:spacing w:after="0"/>
              <w:ind w:right="120"/>
              <w:rPr>
                <w:rFonts w:ascii="Arial" w:hAnsi="Arial" w:cs="Arial"/>
                <w:sz w:val="20"/>
                <w:szCs w:val="20"/>
              </w:rPr>
            </w:pPr>
            <w:r>
              <w:rPr>
                <w:rFonts w:ascii="Arial" w:hAnsi="Arial"/>
                <w:sz w:val="20"/>
              </w:rPr>
              <w:t>Geographic location(s) of the intervention (where in the country)</w:t>
            </w:r>
          </w:p>
        </w:tc>
        <w:tc>
          <w:tcPr>
            <w:tcW w:w="2551" w:type="dxa"/>
          </w:tcPr>
          <w:p w:rsidR="00CE7D2B" w:rsidRPr="00737899" w:rsidRDefault="00F1421B" w:rsidP="006E4611">
            <w:pPr>
              <w:spacing w:after="0"/>
              <w:rPr>
                <w:rFonts w:ascii="Arial" w:hAnsi="Arial" w:cs="Arial"/>
                <w:i/>
                <w:sz w:val="20"/>
                <w:szCs w:val="20"/>
              </w:rPr>
            </w:pPr>
            <w:r>
              <w:rPr>
                <w:rFonts w:ascii="Arial" w:hAnsi="Arial"/>
                <w:i/>
                <w:sz w:val="20"/>
              </w:rPr>
              <w:t>-SSSU and existing dispensaries across the country</w:t>
            </w:r>
          </w:p>
          <w:p w:rsidR="00CE7D2B" w:rsidRPr="00737899" w:rsidRDefault="00F1421B" w:rsidP="006E4611">
            <w:pPr>
              <w:spacing w:after="0"/>
              <w:rPr>
                <w:rFonts w:ascii="Arial" w:hAnsi="Arial" w:cs="Arial"/>
                <w:i/>
                <w:sz w:val="20"/>
                <w:szCs w:val="20"/>
              </w:rPr>
            </w:pPr>
            <w:r w:rsidRPr="006E4611">
              <w:t>-</w:t>
            </w:r>
            <w:r>
              <w:rPr>
                <w:rFonts w:ascii="Arial" w:hAnsi="Arial"/>
                <w:i/>
                <w:color w:val="000000"/>
                <w:sz w:val="20"/>
              </w:rPr>
              <w:t xml:space="preserve"> Existing medical centers in CROU and colleges in 5 regional capitals (Abidjan, Yamoussoukro, Daloa, Bouaké, Korhogo)</w:t>
            </w:r>
          </w:p>
        </w:tc>
        <w:tc>
          <w:tcPr>
            <w:tcW w:w="1890" w:type="dxa"/>
          </w:tcPr>
          <w:p w:rsidR="00CE7D2B" w:rsidRPr="00737899" w:rsidRDefault="00F1421B" w:rsidP="006E4611">
            <w:pPr>
              <w:spacing w:after="0"/>
              <w:rPr>
                <w:rFonts w:ascii="Arial" w:hAnsi="Arial" w:cs="Arial"/>
                <w:i/>
                <w:sz w:val="20"/>
                <w:szCs w:val="20"/>
              </w:rPr>
            </w:pPr>
            <w:r>
              <w:rPr>
                <w:rFonts w:ascii="Arial" w:hAnsi="Arial"/>
                <w:i/>
                <w:sz w:val="20"/>
              </w:rPr>
              <w:t>-SSSU and existing dispensaries across the country</w:t>
            </w:r>
          </w:p>
          <w:p w:rsidR="00CE7D2B" w:rsidRPr="00737899" w:rsidRDefault="00F1421B" w:rsidP="006E4611">
            <w:pPr>
              <w:spacing w:after="0"/>
              <w:rPr>
                <w:rFonts w:ascii="Arial" w:hAnsi="Arial" w:cs="Arial"/>
                <w:i/>
                <w:sz w:val="20"/>
                <w:szCs w:val="20"/>
              </w:rPr>
            </w:pPr>
            <w:r w:rsidRPr="006E4611">
              <w:t>-</w:t>
            </w:r>
            <w:r>
              <w:rPr>
                <w:rFonts w:ascii="Arial" w:hAnsi="Arial"/>
                <w:i/>
                <w:color w:val="000000"/>
                <w:sz w:val="20"/>
              </w:rPr>
              <w:t xml:space="preserve"> Existing medical centers in CROU and colleges in 5 regional capitals (Abidjan, Yamoussoukro, Daloa, Bouaké, Korhogo)</w:t>
            </w:r>
          </w:p>
        </w:tc>
        <w:tc>
          <w:tcPr>
            <w:tcW w:w="1937" w:type="dxa"/>
          </w:tcPr>
          <w:p w:rsidR="00CE7D2B" w:rsidRPr="00737899" w:rsidRDefault="00F1421B" w:rsidP="006E4611">
            <w:pPr>
              <w:spacing w:after="0"/>
              <w:rPr>
                <w:rFonts w:ascii="Arial" w:hAnsi="Arial" w:cs="Arial"/>
                <w:i/>
                <w:sz w:val="20"/>
                <w:szCs w:val="20"/>
              </w:rPr>
            </w:pPr>
            <w:r>
              <w:rPr>
                <w:rFonts w:ascii="Arial" w:hAnsi="Arial"/>
                <w:i/>
                <w:sz w:val="20"/>
              </w:rPr>
              <w:t>-SSSU and existing dispensaries across the country</w:t>
            </w:r>
          </w:p>
          <w:p w:rsidR="00CE7D2B" w:rsidRPr="00737899" w:rsidRDefault="00F1421B" w:rsidP="006E4611">
            <w:pPr>
              <w:spacing w:after="0"/>
              <w:rPr>
                <w:rFonts w:ascii="Arial" w:hAnsi="Arial" w:cs="Arial"/>
                <w:i/>
                <w:sz w:val="20"/>
                <w:szCs w:val="20"/>
              </w:rPr>
            </w:pPr>
            <w:r w:rsidRPr="006E4611">
              <w:t>-</w:t>
            </w:r>
            <w:r>
              <w:rPr>
                <w:rFonts w:ascii="Arial" w:hAnsi="Arial"/>
                <w:i/>
                <w:color w:val="000000"/>
                <w:sz w:val="20"/>
              </w:rPr>
              <w:t xml:space="preserve"> Existing medical centers in CROU and colleges in 5 regional capitals (Abidjan, Yamoussoukro, Daloa, Bouaké, Korhogo)</w:t>
            </w:r>
          </w:p>
        </w:tc>
        <w:tc>
          <w:tcPr>
            <w:tcW w:w="1701" w:type="dxa"/>
          </w:tcPr>
          <w:p w:rsidR="00CE7D2B" w:rsidRPr="00737899" w:rsidRDefault="00F1421B" w:rsidP="006E4611">
            <w:pPr>
              <w:spacing w:after="0"/>
              <w:rPr>
                <w:rFonts w:ascii="Arial" w:hAnsi="Arial" w:cs="Arial"/>
                <w:i/>
                <w:sz w:val="20"/>
                <w:szCs w:val="20"/>
              </w:rPr>
            </w:pPr>
            <w:r>
              <w:rPr>
                <w:rFonts w:ascii="Arial" w:hAnsi="Arial"/>
                <w:i/>
                <w:sz w:val="20"/>
              </w:rPr>
              <w:t>-SSSU and existing dispensaries across the country</w:t>
            </w:r>
          </w:p>
          <w:p w:rsidR="00CE7D2B" w:rsidRPr="00737899" w:rsidRDefault="00F1421B" w:rsidP="006E4611">
            <w:pPr>
              <w:spacing w:after="0"/>
              <w:rPr>
                <w:rFonts w:ascii="Arial" w:hAnsi="Arial" w:cs="Arial"/>
                <w:i/>
                <w:sz w:val="20"/>
                <w:szCs w:val="20"/>
              </w:rPr>
            </w:pPr>
            <w:r w:rsidRPr="006E4611">
              <w:t>-</w:t>
            </w:r>
            <w:r>
              <w:rPr>
                <w:rFonts w:ascii="Arial" w:hAnsi="Arial"/>
                <w:i/>
                <w:color w:val="000000"/>
                <w:sz w:val="20"/>
              </w:rPr>
              <w:t xml:space="preserve"> Existing medical centers in CROU and colleges in 5 regional capitals (Abidjan, Yamoussoukro, Daloa, Bouaké, Korhogo)</w:t>
            </w:r>
          </w:p>
        </w:tc>
      </w:tr>
      <w:tr w:rsidR="00CE7D2B" w:rsidRPr="00737899" w:rsidTr="00E53FCC">
        <w:tc>
          <w:tcPr>
            <w:tcW w:w="2127" w:type="dxa"/>
          </w:tcPr>
          <w:p w:rsidR="00CE7D2B" w:rsidRPr="00737899" w:rsidRDefault="00F1421B" w:rsidP="006E4611">
            <w:pPr>
              <w:spacing w:after="0"/>
              <w:ind w:right="120"/>
              <w:rPr>
                <w:rFonts w:ascii="Arial" w:hAnsi="Arial" w:cs="Arial"/>
                <w:sz w:val="20"/>
                <w:szCs w:val="20"/>
              </w:rPr>
            </w:pPr>
            <w:r>
              <w:rPr>
                <w:rFonts w:ascii="Arial" w:hAnsi="Arial"/>
                <w:sz w:val="20"/>
              </w:rPr>
              <w:t>Intervention schedule (when)</w:t>
            </w:r>
          </w:p>
        </w:tc>
        <w:tc>
          <w:tcPr>
            <w:tcW w:w="2551" w:type="dxa"/>
          </w:tcPr>
          <w:p w:rsidR="00CE7D2B" w:rsidRPr="00737899" w:rsidRDefault="00F1421B" w:rsidP="006E4611">
            <w:pPr>
              <w:spacing w:after="0"/>
              <w:rPr>
                <w:rFonts w:ascii="Arial" w:hAnsi="Arial" w:cs="Arial"/>
                <w:i/>
                <w:sz w:val="20"/>
                <w:szCs w:val="20"/>
              </w:rPr>
            </w:pPr>
            <w:r>
              <w:rPr>
                <w:rFonts w:ascii="Arial" w:hAnsi="Arial"/>
                <w:i/>
                <w:sz w:val="20"/>
              </w:rPr>
              <w:t>First quarter of the scholastic year.</w:t>
            </w:r>
          </w:p>
          <w:p w:rsidR="00CE7D2B" w:rsidRPr="00737899" w:rsidRDefault="00F1421B" w:rsidP="006E4611">
            <w:pPr>
              <w:spacing w:after="0"/>
              <w:rPr>
                <w:rFonts w:ascii="Arial" w:hAnsi="Arial" w:cs="Arial"/>
                <w:i/>
                <w:sz w:val="20"/>
                <w:szCs w:val="20"/>
              </w:rPr>
            </w:pPr>
            <w:r>
              <w:rPr>
                <w:rFonts w:ascii="Arial" w:hAnsi="Arial"/>
                <w:i/>
                <w:sz w:val="20"/>
              </w:rPr>
              <w:t>Second deworming session is after 6 months.</w:t>
            </w:r>
          </w:p>
        </w:tc>
        <w:tc>
          <w:tcPr>
            <w:tcW w:w="1890" w:type="dxa"/>
          </w:tcPr>
          <w:p w:rsidR="00CE7D2B" w:rsidRPr="00737899" w:rsidRDefault="00F1421B" w:rsidP="006E4611">
            <w:pPr>
              <w:spacing w:after="0"/>
              <w:rPr>
                <w:rFonts w:ascii="Arial" w:hAnsi="Arial" w:cs="Arial"/>
                <w:i/>
                <w:sz w:val="20"/>
                <w:szCs w:val="20"/>
              </w:rPr>
            </w:pPr>
            <w:r>
              <w:rPr>
                <w:rFonts w:ascii="Arial" w:hAnsi="Arial"/>
                <w:i/>
                <w:sz w:val="20"/>
              </w:rPr>
              <w:t xml:space="preserve">Throughout the year </w:t>
            </w:r>
          </w:p>
        </w:tc>
        <w:tc>
          <w:tcPr>
            <w:tcW w:w="1937" w:type="dxa"/>
          </w:tcPr>
          <w:p w:rsidR="00CE7D2B" w:rsidRPr="00737899" w:rsidRDefault="00F1421B" w:rsidP="006E4611">
            <w:pPr>
              <w:spacing w:after="0"/>
              <w:rPr>
                <w:rFonts w:ascii="Arial" w:hAnsi="Arial" w:cs="Arial"/>
                <w:i/>
                <w:sz w:val="20"/>
                <w:szCs w:val="20"/>
              </w:rPr>
            </w:pPr>
            <w:r>
              <w:rPr>
                <w:rFonts w:ascii="Arial" w:hAnsi="Arial"/>
                <w:i/>
                <w:sz w:val="20"/>
              </w:rPr>
              <w:t xml:space="preserve">Throughout the scholastic year </w:t>
            </w:r>
          </w:p>
        </w:tc>
        <w:tc>
          <w:tcPr>
            <w:tcW w:w="1701" w:type="dxa"/>
          </w:tcPr>
          <w:p w:rsidR="00CE7D2B" w:rsidRPr="00737899" w:rsidRDefault="00F1421B" w:rsidP="006E4611">
            <w:pPr>
              <w:spacing w:after="0"/>
              <w:rPr>
                <w:rFonts w:ascii="Arial" w:hAnsi="Arial" w:cs="Arial"/>
                <w:i/>
                <w:sz w:val="20"/>
                <w:szCs w:val="20"/>
              </w:rPr>
            </w:pPr>
            <w:r>
              <w:rPr>
                <w:rFonts w:ascii="Arial" w:hAnsi="Arial"/>
                <w:i/>
                <w:sz w:val="20"/>
              </w:rPr>
              <w:t xml:space="preserve">Throughout the year </w:t>
            </w:r>
          </w:p>
        </w:tc>
      </w:tr>
      <w:tr w:rsidR="00CE7D2B" w:rsidRPr="00737899" w:rsidTr="00E53FCC">
        <w:tc>
          <w:tcPr>
            <w:tcW w:w="2127" w:type="dxa"/>
          </w:tcPr>
          <w:p w:rsidR="00CE7D2B" w:rsidRPr="00737899" w:rsidRDefault="00F1421B" w:rsidP="006E4611">
            <w:pPr>
              <w:spacing w:after="0"/>
              <w:ind w:right="120"/>
            </w:pPr>
            <w:r>
              <w:rPr>
                <w:rFonts w:ascii="Arial" w:hAnsi="Arial"/>
                <w:sz w:val="20"/>
              </w:rPr>
              <w:t>Frequency of intervention (how often)</w:t>
            </w:r>
          </w:p>
        </w:tc>
        <w:tc>
          <w:tcPr>
            <w:tcW w:w="2551" w:type="dxa"/>
            <w:vAlign w:val="center"/>
          </w:tcPr>
          <w:p w:rsidR="00CE7D2B" w:rsidRPr="00737899" w:rsidRDefault="00F1421B" w:rsidP="006E4611">
            <w:pPr>
              <w:spacing w:after="0"/>
              <w:rPr>
                <w:rFonts w:ascii="Arial" w:hAnsi="Arial" w:cs="Arial"/>
                <w:i/>
                <w:sz w:val="20"/>
                <w:szCs w:val="20"/>
              </w:rPr>
            </w:pPr>
            <w:r>
              <w:rPr>
                <w:rFonts w:ascii="Arial" w:hAnsi="Arial"/>
                <w:i/>
                <w:sz w:val="20"/>
              </w:rPr>
              <w:t>Medical check-up is done once a year.</w:t>
            </w:r>
          </w:p>
          <w:p w:rsidR="00CE7D2B" w:rsidRPr="00737899" w:rsidRDefault="00F1421B" w:rsidP="006E4611">
            <w:pPr>
              <w:spacing w:after="0"/>
              <w:rPr>
                <w:rFonts w:ascii="Arial" w:hAnsi="Arial" w:cs="Arial"/>
                <w:i/>
                <w:sz w:val="20"/>
                <w:szCs w:val="20"/>
              </w:rPr>
            </w:pPr>
            <w:r>
              <w:rPr>
                <w:rFonts w:ascii="Arial" w:hAnsi="Arial"/>
                <w:i/>
                <w:sz w:val="20"/>
              </w:rPr>
              <w:t>Deworming is done twice at an interval of 6 months every year.</w:t>
            </w:r>
          </w:p>
        </w:tc>
        <w:tc>
          <w:tcPr>
            <w:tcW w:w="1890" w:type="dxa"/>
            <w:vAlign w:val="center"/>
          </w:tcPr>
          <w:p w:rsidR="00CE7D2B" w:rsidRPr="00737899" w:rsidRDefault="00F1421B" w:rsidP="006E4611">
            <w:pPr>
              <w:spacing w:after="0"/>
              <w:rPr>
                <w:rFonts w:ascii="Arial" w:hAnsi="Arial" w:cs="Arial"/>
                <w:i/>
                <w:sz w:val="20"/>
                <w:szCs w:val="20"/>
              </w:rPr>
            </w:pPr>
            <w:r>
              <w:rPr>
                <w:rFonts w:ascii="Arial" w:hAnsi="Arial"/>
                <w:i/>
                <w:sz w:val="20"/>
              </w:rPr>
              <w:t>Continuously</w:t>
            </w:r>
          </w:p>
        </w:tc>
        <w:tc>
          <w:tcPr>
            <w:tcW w:w="1937" w:type="dxa"/>
            <w:vAlign w:val="center"/>
          </w:tcPr>
          <w:p w:rsidR="00CE7D2B" w:rsidRPr="00737899" w:rsidRDefault="00F1421B" w:rsidP="006E4611">
            <w:pPr>
              <w:spacing w:after="0"/>
              <w:rPr>
                <w:rFonts w:ascii="Arial" w:hAnsi="Arial" w:cs="Arial"/>
                <w:i/>
                <w:sz w:val="20"/>
                <w:szCs w:val="20"/>
              </w:rPr>
            </w:pPr>
            <w:r>
              <w:rPr>
                <w:rFonts w:ascii="Arial" w:hAnsi="Arial"/>
                <w:i/>
                <w:sz w:val="20"/>
              </w:rPr>
              <w:t>Once a year. But in localities with a high early pregnancy rate two sensitization sessions are organized (Daloa, Adzopé, Sassandra, Gagnoa, Bouaké, Abengourou, Korhogo)</w:t>
            </w:r>
          </w:p>
        </w:tc>
        <w:tc>
          <w:tcPr>
            <w:tcW w:w="1701" w:type="dxa"/>
            <w:vAlign w:val="center"/>
          </w:tcPr>
          <w:p w:rsidR="00CE7D2B" w:rsidRPr="00737899" w:rsidRDefault="00F1421B" w:rsidP="006E4611">
            <w:pPr>
              <w:spacing w:after="0"/>
              <w:rPr>
                <w:rFonts w:ascii="Arial" w:hAnsi="Arial" w:cs="Arial"/>
                <w:i/>
                <w:sz w:val="20"/>
                <w:szCs w:val="20"/>
              </w:rPr>
            </w:pPr>
            <w:r>
              <w:rPr>
                <w:rFonts w:ascii="Arial" w:hAnsi="Arial"/>
                <w:i/>
                <w:sz w:val="20"/>
              </w:rPr>
              <w:t>Continuously</w:t>
            </w:r>
          </w:p>
        </w:tc>
      </w:tr>
      <w:tr w:rsidR="00CE7D2B" w:rsidRPr="00737899" w:rsidTr="00E53FCC">
        <w:tc>
          <w:tcPr>
            <w:tcW w:w="2127" w:type="dxa"/>
          </w:tcPr>
          <w:p w:rsidR="00CE7D2B" w:rsidRPr="00737899" w:rsidRDefault="00F1421B" w:rsidP="006E4611">
            <w:pPr>
              <w:spacing w:after="0"/>
              <w:ind w:right="120"/>
              <w:rPr>
                <w:rFonts w:ascii="Arial" w:hAnsi="Arial" w:cs="Arial"/>
                <w:sz w:val="20"/>
                <w:szCs w:val="20"/>
              </w:rPr>
            </w:pPr>
            <w:r>
              <w:rPr>
                <w:rFonts w:ascii="Arial" w:hAnsi="Arial"/>
                <w:sz w:val="20"/>
              </w:rPr>
              <w:t>Coverage of the target population (previous year)</w:t>
            </w:r>
          </w:p>
        </w:tc>
        <w:tc>
          <w:tcPr>
            <w:tcW w:w="2551" w:type="dxa"/>
          </w:tcPr>
          <w:p w:rsidR="00CE7D2B" w:rsidRPr="00737899" w:rsidRDefault="00F1421B" w:rsidP="006E4611">
            <w:pPr>
              <w:spacing w:after="0"/>
              <w:ind w:right="120"/>
              <w:rPr>
                <w:rFonts w:ascii="Arial" w:hAnsi="Arial" w:cs="Arial"/>
                <w:i/>
                <w:iCs/>
                <w:sz w:val="20"/>
                <w:szCs w:val="20"/>
              </w:rPr>
            </w:pPr>
            <w:r>
              <w:rPr>
                <w:rFonts w:ascii="Arial" w:hAnsi="Arial"/>
                <w:i/>
                <w:sz w:val="20"/>
              </w:rPr>
              <w:t>-Deworming:</w:t>
            </w:r>
          </w:p>
          <w:p w:rsidR="00CE7D2B" w:rsidRPr="00737899" w:rsidRDefault="00F1421B" w:rsidP="006E4611">
            <w:pPr>
              <w:spacing w:after="0"/>
              <w:ind w:right="120"/>
              <w:rPr>
                <w:rFonts w:ascii="Arial" w:hAnsi="Arial" w:cs="Arial"/>
                <w:i/>
                <w:iCs/>
                <w:sz w:val="20"/>
                <w:szCs w:val="20"/>
              </w:rPr>
            </w:pPr>
            <w:r>
              <w:rPr>
                <w:rFonts w:ascii="Arial" w:hAnsi="Arial"/>
                <w:i/>
                <w:sz w:val="20"/>
              </w:rPr>
              <w:t>84.29% children in the census records</w:t>
            </w:r>
          </w:p>
          <w:p w:rsidR="00CE7D2B" w:rsidRPr="00737899" w:rsidRDefault="00F1421B" w:rsidP="006E4611">
            <w:pPr>
              <w:spacing w:after="0"/>
              <w:ind w:right="120"/>
              <w:rPr>
                <w:rFonts w:ascii="Arial" w:hAnsi="Arial" w:cs="Arial"/>
                <w:i/>
                <w:sz w:val="20"/>
                <w:szCs w:val="20"/>
              </w:rPr>
            </w:pPr>
            <w:r>
              <w:rPr>
                <w:rFonts w:ascii="Arial" w:hAnsi="Arial"/>
                <w:i/>
                <w:sz w:val="20"/>
              </w:rPr>
              <w:t>- Medical check-up: 6.57%</w:t>
            </w:r>
          </w:p>
        </w:tc>
        <w:tc>
          <w:tcPr>
            <w:tcW w:w="1890" w:type="dxa"/>
          </w:tcPr>
          <w:p w:rsidR="00CE7D2B" w:rsidRPr="00737899" w:rsidRDefault="00F1421B" w:rsidP="006E4611">
            <w:pPr>
              <w:spacing w:after="0"/>
              <w:ind w:right="120"/>
              <w:rPr>
                <w:rFonts w:ascii="Arial" w:hAnsi="Arial" w:cs="Arial"/>
                <w:i/>
                <w:sz w:val="20"/>
                <w:szCs w:val="20"/>
              </w:rPr>
            </w:pPr>
            <w:r>
              <w:rPr>
                <w:rFonts w:ascii="Arial" w:hAnsi="Arial"/>
                <w:i/>
                <w:sz w:val="20"/>
              </w:rPr>
              <w:t>50%</w:t>
            </w:r>
          </w:p>
        </w:tc>
        <w:tc>
          <w:tcPr>
            <w:tcW w:w="1937" w:type="dxa"/>
          </w:tcPr>
          <w:p w:rsidR="00CE7D2B" w:rsidRPr="00737899" w:rsidRDefault="00F1421B" w:rsidP="006E4611">
            <w:pPr>
              <w:spacing w:after="0"/>
              <w:ind w:right="120"/>
              <w:rPr>
                <w:rFonts w:ascii="Arial" w:hAnsi="Arial" w:cs="Arial"/>
                <w:i/>
                <w:sz w:val="20"/>
                <w:szCs w:val="20"/>
              </w:rPr>
            </w:pPr>
            <w:r>
              <w:rPr>
                <w:rFonts w:ascii="Arial" w:hAnsi="Arial"/>
                <w:i/>
                <w:sz w:val="20"/>
              </w:rPr>
              <w:t>50%</w:t>
            </w:r>
          </w:p>
        </w:tc>
        <w:tc>
          <w:tcPr>
            <w:tcW w:w="1701" w:type="dxa"/>
          </w:tcPr>
          <w:p w:rsidR="00CE7D2B" w:rsidRPr="00737899" w:rsidRDefault="00F1421B" w:rsidP="006E4611">
            <w:pPr>
              <w:spacing w:after="0"/>
              <w:ind w:right="120"/>
              <w:rPr>
                <w:rFonts w:ascii="Arial" w:hAnsi="Arial" w:cs="Arial"/>
                <w:i/>
                <w:sz w:val="20"/>
                <w:szCs w:val="20"/>
              </w:rPr>
            </w:pPr>
            <w:r>
              <w:rPr>
                <w:rFonts w:ascii="Arial" w:hAnsi="Arial"/>
                <w:i/>
                <w:sz w:val="20"/>
              </w:rPr>
              <w:t>70%</w:t>
            </w:r>
          </w:p>
        </w:tc>
      </w:tr>
      <w:tr w:rsidR="00CE7D2B" w:rsidRPr="00737899" w:rsidTr="00E53FCC">
        <w:tc>
          <w:tcPr>
            <w:tcW w:w="2127" w:type="dxa"/>
          </w:tcPr>
          <w:p w:rsidR="00CE7D2B" w:rsidRPr="00737899" w:rsidRDefault="00F1421B" w:rsidP="006E4611">
            <w:pPr>
              <w:spacing w:after="0"/>
              <w:ind w:right="120"/>
              <w:rPr>
                <w:rFonts w:ascii="Arial" w:hAnsi="Arial" w:cs="Arial"/>
                <w:sz w:val="20"/>
                <w:szCs w:val="20"/>
              </w:rPr>
            </w:pPr>
            <w:r>
              <w:rPr>
                <w:rFonts w:ascii="Arial" w:hAnsi="Arial"/>
                <w:sz w:val="20"/>
              </w:rPr>
              <w:t>Coordinating agency</w:t>
            </w:r>
          </w:p>
        </w:tc>
        <w:tc>
          <w:tcPr>
            <w:tcW w:w="2551" w:type="dxa"/>
          </w:tcPr>
          <w:p w:rsidR="00CE7D2B" w:rsidRPr="00737899" w:rsidRDefault="00F1421B" w:rsidP="006E4611">
            <w:pPr>
              <w:spacing w:after="0"/>
              <w:rPr>
                <w:rFonts w:ascii="Arial" w:hAnsi="Arial" w:cs="Arial"/>
                <w:i/>
                <w:sz w:val="20"/>
                <w:szCs w:val="20"/>
              </w:rPr>
            </w:pPr>
            <w:r>
              <w:rPr>
                <w:rFonts w:ascii="Arial" w:hAnsi="Arial"/>
                <w:i/>
                <w:sz w:val="20"/>
              </w:rPr>
              <w:t>National Program for School and University Health (PNSSU)</w:t>
            </w:r>
          </w:p>
        </w:tc>
        <w:tc>
          <w:tcPr>
            <w:tcW w:w="1890" w:type="dxa"/>
          </w:tcPr>
          <w:p w:rsidR="00CE7D2B" w:rsidRPr="00737899" w:rsidRDefault="00F1421B" w:rsidP="006E4611">
            <w:pPr>
              <w:spacing w:after="0"/>
              <w:rPr>
                <w:rFonts w:ascii="Arial" w:hAnsi="Arial" w:cs="Arial"/>
                <w:i/>
                <w:sz w:val="20"/>
                <w:szCs w:val="20"/>
              </w:rPr>
            </w:pPr>
            <w:r>
              <w:rPr>
                <w:rFonts w:ascii="Arial" w:hAnsi="Arial"/>
                <w:i/>
                <w:sz w:val="20"/>
              </w:rPr>
              <w:t>National Program for School and University Health (PNSSU)</w:t>
            </w:r>
          </w:p>
        </w:tc>
        <w:tc>
          <w:tcPr>
            <w:tcW w:w="1937" w:type="dxa"/>
          </w:tcPr>
          <w:p w:rsidR="00CE7D2B" w:rsidRPr="00737899" w:rsidRDefault="00F1421B" w:rsidP="006E4611">
            <w:pPr>
              <w:spacing w:after="0"/>
              <w:rPr>
                <w:rFonts w:ascii="Arial" w:hAnsi="Arial" w:cs="Arial"/>
                <w:i/>
                <w:sz w:val="20"/>
                <w:szCs w:val="20"/>
              </w:rPr>
            </w:pPr>
            <w:r>
              <w:rPr>
                <w:rFonts w:ascii="Arial" w:hAnsi="Arial"/>
                <w:i/>
                <w:sz w:val="20"/>
              </w:rPr>
              <w:t>National Program for School and University Health (PNSSU)</w:t>
            </w:r>
          </w:p>
        </w:tc>
        <w:tc>
          <w:tcPr>
            <w:tcW w:w="1701" w:type="dxa"/>
          </w:tcPr>
          <w:p w:rsidR="00CE7D2B" w:rsidRPr="00737899" w:rsidRDefault="00F1421B" w:rsidP="006E4611">
            <w:pPr>
              <w:spacing w:after="0"/>
              <w:rPr>
                <w:rFonts w:ascii="Arial" w:hAnsi="Arial" w:cs="Arial"/>
                <w:i/>
                <w:sz w:val="20"/>
                <w:szCs w:val="20"/>
              </w:rPr>
            </w:pPr>
            <w:r>
              <w:rPr>
                <w:rFonts w:ascii="Arial" w:hAnsi="Arial"/>
                <w:i/>
                <w:sz w:val="20"/>
              </w:rPr>
              <w:t>National Program for School and University Health (PNSSU)</w:t>
            </w:r>
          </w:p>
        </w:tc>
      </w:tr>
      <w:tr w:rsidR="00CE7D2B" w:rsidRPr="00737899" w:rsidTr="00E53FCC">
        <w:tc>
          <w:tcPr>
            <w:tcW w:w="2127" w:type="dxa"/>
          </w:tcPr>
          <w:p w:rsidR="00CE7D2B" w:rsidRPr="00737899" w:rsidRDefault="00F1421B" w:rsidP="006E4611">
            <w:pPr>
              <w:spacing w:after="0"/>
              <w:ind w:right="120"/>
              <w:rPr>
                <w:rFonts w:ascii="Arial" w:hAnsi="Arial" w:cs="Arial"/>
                <w:sz w:val="20"/>
                <w:szCs w:val="20"/>
              </w:rPr>
            </w:pPr>
            <w:r>
              <w:rPr>
                <w:rFonts w:ascii="Arial" w:hAnsi="Arial"/>
                <w:sz w:val="20"/>
              </w:rPr>
              <w:t>Collaborating partners</w:t>
            </w:r>
          </w:p>
        </w:tc>
        <w:tc>
          <w:tcPr>
            <w:tcW w:w="2551" w:type="dxa"/>
          </w:tcPr>
          <w:p w:rsidR="00CE7D2B" w:rsidRPr="00737899" w:rsidRDefault="00F1421B" w:rsidP="006E4611">
            <w:pPr>
              <w:spacing w:after="0"/>
              <w:rPr>
                <w:rFonts w:ascii="Arial" w:hAnsi="Arial" w:cs="Arial"/>
                <w:i/>
                <w:sz w:val="20"/>
                <w:szCs w:val="20"/>
              </w:rPr>
            </w:pPr>
            <w:r>
              <w:rPr>
                <w:rFonts w:ascii="Arial" w:hAnsi="Arial"/>
                <w:i/>
                <w:sz w:val="20"/>
              </w:rPr>
              <w:t>-Ministries of:</w:t>
            </w:r>
          </w:p>
          <w:p w:rsidR="00CE7D2B" w:rsidRPr="00737899" w:rsidRDefault="00F1421B" w:rsidP="006E4611">
            <w:pPr>
              <w:spacing w:after="0"/>
              <w:rPr>
                <w:rFonts w:ascii="Arial" w:hAnsi="Arial" w:cs="Arial"/>
                <w:i/>
                <w:sz w:val="20"/>
                <w:szCs w:val="20"/>
              </w:rPr>
            </w:pPr>
            <w:r>
              <w:rPr>
                <w:rFonts w:ascii="Arial" w:hAnsi="Arial"/>
                <w:i/>
                <w:sz w:val="20"/>
              </w:rPr>
              <w:t>--National Education and Technical Education</w:t>
            </w:r>
          </w:p>
          <w:p w:rsidR="00CE7D2B" w:rsidRPr="00737899" w:rsidRDefault="00F1421B" w:rsidP="006E4611">
            <w:pPr>
              <w:spacing w:after="0"/>
              <w:rPr>
                <w:rFonts w:ascii="Arial" w:hAnsi="Arial" w:cs="Arial"/>
                <w:i/>
                <w:sz w:val="20"/>
                <w:szCs w:val="20"/>
              </w:rPr>
            </w:pPr>
            <w:r>
              <w:rPr>
                <w:rFonts w:ascii="Arial" w:hAnsi="Arial"/>
                <w:i/>
                <w:sz w:val="20"/>
              </w:rPr>
              <w:t>--Higher Education and Scientific Research</w:t>
            </w:r>
          </w:p>
          <w:p w:rsidR="00CE7D2B" w:rsidRPr="00737899" w:rsidRDefault="00F1421B" w:rsidP="006E4611">
            <w:pPr>
              <w:spacing w:after="0"/>
              <w:rPr>
                <w:rFonts w:ascii="Arial" w:hAnsi="Arial" w:cs="Arial"/>
                <w:i/>
                <w:sz w:val="20"/>
                <w:szCs w:val="20"/>
              </w:rPr>
            </w:pPr>
            <w:r>
              <w:rPr>
                <w:rFonts w:ascii="Arial" w:hAnsi="Arial"/>
                <w:i/>
                <w:sz w:val="20"/>
              </w:rPr>
              <w:t>--Youth, Sports and Leisure</w:t>
            </w:r>
          </w:p>
          <w:p w:rsidR="00CE7D2B" w:rsidRPr="00737899" w:rsidRDefault="00F1421B" w:rsidP="006E4611">
            <w:pPr>
              <w:spacing w:after="0"/>
              <w:rPr>
                <w:rFonts w:ascii="Arial" w:hAnsi="Arial" w:cs="Arial"/>
                <w:i/>
                <w:sz w:val="20"/>
                <w:szCs w:val="20"/>
              </w:rPr>
            </w:pPr>
            <w:r>
              <w:rPr>
                <w:rFonts w:ascii="Arial" w:hAnsi="Arial"/>
                <w:i/>
                <w:sz w:val="20"/>
              </w:rPr>
              <w:t>--Employment, Social Affairs and Professional Training</w:t>
            </w:r>
          </w:p>
          <w:p w:rsidR="00CE7D2B" w:rsidRPr="00737899" w:rsidRDefault="00CE7D2B" w:rsidP="006E4611">
            <w:pPr>
              <w:spacing w:after="0"/>
              <w:rPr>
                <w:rFonts w:ascii="Arial" w:hAnsi="Arial" w:cs="Arial"/>
                <w:i/>
                <w:sz w:val="20"/>
                <w:szCs w:val="20"/>
              </w:rPr>
            </w:pPr>
          </w:p>
          <w:p w:rsidR="00CE7D2B" w:rsidRPr="00737899" w:rsidRDefault="00F1421B" w:rsidP="006E4611">
            <w:pPr>
              <w:spacing w:after="0"/>
              <w:rPr>
                <w:rFonts w:ascii="Arial" w:hAnsi="Arial" w:cs="Arial"/>
                <w:i/>
                <w:sz w:val="20"/>
                <w:szCs w:val="20"/>
              </w:rPr>
            </w:pPr>
            <w:r>
              <w:rPr>
                <w:rFonts w:ascii="Arial" w:hAnsi="Arial"/>
                <w:i/>
                <w:sz w:val="20"/>
              </w:rPr>
              <w:t>-School canteen management</w:t>
            </w:r>
          </w:p>
          <w:p w:rsidR="00CE7D2B" w:rsidRPr="00737899" w:rsidRDefault="00F1421B" w:rsidP="006E4611">
            <w:pPr>
              <w:spacing w:after="0"/>
              <w:rPr>
                <w:rFonts w:ascii="Arial" w:hAnsi="Arial" w:cs="Arial"/>
                <w:i/>
                <w:sz w:val="20"/>
                <w:szCs w:val="20"/>
              </w:rPr>
            </w:pPr>
            <w:r>
              <w:rPr>
                <w:rFonts w:ascii="Arial" w:hAnsi="Arial"/>
                <w:i/>
                <w:sz w:val="20"/>
              </w:rPr>
              <w:t>DDSLS, prefects and parents of pupils</w:t>
            </w:r>
          </w:p>
          <w:p w:rsidR="00CE7D2B" w:rsidRPr="00737899" w:rsidRDefault="00F1421B" w:rsidP="006E4611">
            <w:pPr>
              <w:spacing w:after="0"/>
              <w:rPr>
                <w:rFonts w:ascii="Arial" w:hAnsi="Arial" w:cs="Arial"/>
                <w:i/>
                <w:sz w:val="20"/>
                <w:szCs w:val="20"/>
              </w:rPr>
            </w:pPr>
            <w:r>
              <w:rPr>
                <w:rFonts w:ascii="Arial" w:hAnsi="Arial"/>
                <w:i/>
                <w:sz w:val="20"/>
              </w:rPr>
              <w:t>-MAP International</w:t>
            </w:r>
          </w:p>
          <w:p w:rsidR="00CE7D2B" w:rsidRPr="00737899" w:rsidRDefault="00F1421B" w:rsidP="006E4611">
            <w:pPr>
              <w:spacing w:after="0"/>
              <w:rPr>
                <w:rFonts w:ascii="Arial" w:hAnsi="Arial" w:cs="Arial"/>
                <w:i/>
                <w:sz w:val="20"/>
                <w:szCs w:val="20"/>
              </w:rPr>
            </w:pPr>
            <w:r>
              <w:rPr>
                <w:rFonts w:ascii="Arial" w:hAnsi="Arial"/>
                <w:i/>
                <w:sz w:val="20"/>
              </w:rPr>
              <w:t>-Public Health Pharmacy (PHP)</w:t>
            </w:r>
          </w:p>
        </w:tc>
        <w:tc>
          <w:tcPr>
            <w:tcW w:w="1890" w:type="dxa"/>
          </w:tcPr>
          <w:p w:rsidR="00CE7D2B" w:rsidRPr="00737899" w:rsidRDefault="00F1421B" w:rsidP="006E4611">
            <w:pPr>
              <w:spacing w:after="0"/>
              <w:rPr>
                <w:rFonts w:ascii="Arial" w:hAnsi="Arial" w:cs="Arial"/>
                <w:i/>
                <w:sz w:val="20"/>
                <w:szCs w:val="20"/>
              </w:rPr>
            </w:pPr>
            <w:r>
              <w:rPr>
                <w:rFonts w:ascii="Arial" w:hAnsi="Arial"/>
                <w:i/>
                <w:sz w:val="20"/>
              </w:rPr>
              <w:t>-Ministries of:</w:t>
            </w:r>
          </w:p>
          <w:p w:rsidR="00CE7D2B" w:rsidRPr="00737899" w:rsidRDefault="00F1421B" w:rsidP="006E4611">
            <w:pPr>
              <w:spacing w:after="0"/>
              <w:rPr>
                <w:rFonts w:ascii="Arial" w:hAnsi="Arial" w:cs="Arial"/>
                <w:i/>
                <w:sz w:val="20"/>
                <w:szCs w:val="20"/>
              </w:rPr>
            </w:pPr>
            <w:r>
              <w:rPr>
                <w:rFonts w:ascii="Arial" w:hAnsi="Arial"/>
                <w:i/>
                <w:sz w:val="20"/>
              </w:rPr>
              <w:t>--National Education and Technical Education</w:t>
            </w:r>
          </w:p>
          <w:p w:rsidR="00CE7D2B" w:rsidRPr="00737899" w:rsidRDefault="00F1421B" w:rsidP="006E4611">
            <w:pPr>
              <w:spacing w:after="0"/>
              <w:rPr>
                <w:rFonts w:ascii="Arial" w:hAnsi="Arial" w:cs="Arial"/>
                <w:i/>
                <w:sz w:val="20"/>
                <w:szCs w:val="20"/>
              </w:rPr>
            </w:pPr>
            <w:r>
              <w:rPr>
                <w:rFonts w:ascii="Arial" w:hAnsi="Arial"/>
                <w:i/>
                <w:sz w:val="20"/>
              </w:rPr>
              <w:t>--Higher Education and Scientific Research</w:t>
            </w:r>
          </w:p>
          <w:p w:rsidR="00CE7D2B" w:rsidRPr="00737899" w:rsidRDefault="00F1421B" w:rsidP="006E4611">
            <w:pPr>
              <w:spacing w:after="0"/>
              <w:rPr>
                <w:rFonts w:ascii="Arial" w:hAnsi="Arial" w:cs="Arial"/>
                <w:i/>
                <w:sz w:val="20"/>
                <w:szCs w:val="20"/>
              </w:rPr>
            </w:pPr>
            <w:r>
              <w:rPr>
                <w:rFonts w:ascii="Arial" w:hAnsi="Arial"/>
                <w:i/>
                <w:sz w:val="20"/>
              </w:rPr>
              <w:t>--Youth, Sports and Leisure</w:t>
            </w:r>
          </w:p>
          <w:p w:rsidR="00CE7D2B" w:rsidRPr="00737899" w:rsidRDefault="00F1421B" w:rsidP="006E4611">
            <w:pPr>
              <w:spacing w:after="0"/>
              <w:rPr>
                <w:rFonts w:ascii="Arial" w:hAnsi="Arial" w:cs="Arial"/>
                <w:i/>
                <w:sz w:val="20"/>
                <w:szCs w:val="20"/>
              </w:rPr>
            </w:pPr>
            <w:r>
              <w:rPr>
                <w:rFonts w:ascii="Arial" w:hAnsi="Arial"/>
                <w:i/>
                <w:sz w:val="20"/>
              </w:rPr>
              <w:t>--Employment, Social Affairs and Professional Training</w:t>
            </w:r>
          </w:p>
          <w:p w:rsidR="00CE7D2B" w:rsidRPr="00737899" w:rsidRDefault="00CE7D2B" w:rsidP="006E4611">
            <w:pPr>
              <w:spacing w:after="0"/>
              <w:rPr>
                <w:rFonts w:ascii="Arial" w:hAnsi="Arial" w:cs="Arial"/>
                <w:i/>
                <w:sz w:val="20"/>
                <w:szCs w:val="20"/>
              </w:rPr>
            </w:pPr>
          </w:p>
          <w:p w:rsidR="00CE7D2B" w:rsidRPr="00737899" w:rsidRDefault="00F1421B" w:rsidP="006E4611">
            <w:pPr>
              <w:spacing w:after="0"/>
              <w:rPr>
                <w:rFonts w:ascii="Arial" w:hAnsi="Arial" w:cs="Arial"/>
                <w:i/>
                <w:sz w:val="20"/>
                <w:szCs w:val="20"/>
              </w:rPr>
            </w:pPr>
            <w:r>
              <w:rPr>
                <w:rFonts w:ascii="Arial" w:hAnsi="Arial"/>
                <w:i/>
                <w:sz w:val="20"/>
              </w:rPr>
              <w:t>-UNFPA, PNSR/PF, PHP</w:t>
            </w:r>
          </w:p>
          <w:p w:rsidR="00CE7D2B" w:rsidRPr="00737899" w:rsidRDefault="00CE7D2B" w:rsidP="006E4611">
            <w:pPr>
              <w:spacing w:after="0"/>
              <w:ind w:left="1440"/>
              <w:rPr>
                <w:rFonts w:ascii="Arial" w:hAnsi="Arial" w:cs="Arial"/>
                <w:i/>
                <w:sz w:val="20"/>
                <w:szCs w:val="20"/>
              </w:rPr>
            </w:pPr>
          </w:p>
          <w:p w:rsidR="00CE7D2B" w:rsidRPr="00737899" w:rsidRDefault="00CE7D2B" w:rsidP="006E4611">
            <w:pPr>
              <w:spacing w:after="0"/>
              <w:rPr>
                <w:rFonts w:ascii="Arial" w:hAnsi="Arial" w:cs="Arial"/>
                <w:i/>
                <w:sz w:val="20"/>
                <w:szCs w:val="20"/>
              </w:rPr>
            </w:pPr>
          </w:p>
        </w:tc>
        <w:tc>
          <w:tcPr>
            <w:tcW w:w="1937" w:type="dxa"/>
          </w:tcPr>
          <w:p w:rsidR="00CE7D2B" w:rsidRPr="00737899" w:rsidRDefault="00F1421B" w:rsidP="006E4611">
            <w:pPr>
              <w:spacing w:after="0"/>
              <w:rPr>
                <w:rFonts w:ascii="Arial" w:hAnsi="Arial" w:cs="Arial"/>
                <w:i/>
                <w:sz w:val="20"/>
                <w:szCs w:val="20"/>
              </w:rPr>
            </w:pPr>
            <w:r>
              <w:rPr>
                <w:rFonts w:ascii="Arial" w:hAnsi="Arial"/>
                <w:i/>
                <w:sz w:val="20"/>
              </w:rPr>
              <w:t>-Ministries of:</w:t>
            </w:r>
          </w:p>
          <w:p w:rsidR="00CE7D2B" w:rsidRPr="00737899" w:rsidRDefault="00F1421B" w:rsidP="006E4611">
            <w:pPr>
              <w:spacing w:after="0"/>
              <w:rPr>
                <w:rFonts w:ascii="Arial" w:hAnsi="Arial" w:cs="Arial"/>
                <w:i/>
                <w:sz w:val="20"/>
                <w:szCs w:val="20"/>
              </w:rPr>
            </w:pPr>
            <w:r>
              <w:rPr>
                <w:rFonts w:ascii="Arial" w:hAnsi="Arial"/>
                <w:i/>
                <w:sz w:val="20"/>
              </w:rPr>
              <w:t>--National Education and Technical Education</w:t>
            </w:r>
          </w:p>
          <w:p w:rsidR="00CE7D2B" w:rsidRPr="00737899" w:rsidRDefault="00F1421B" w:rsidP="006E4611">
            <w:pPr>
              <w:spacing w:after="0"/>
              <w:rPr>
                <w:rFonts w:ascii="Arial" w:hAnsi="Arial" w:cs="Arial"/>
                <w:i/>
                <w:sz w:val="20"/>
                <w:szCs w:val="20"/>
              </w:rPr>
            </w:pPr>
            <w:r>
              <w:rPr>
                <w:rFonts w:ascii="Arial" w:hAnsi="Arial"/>
                <w:i/>
                <w:sz w:val="20"/>
              </w:rPr>
              <w:t>--Higher Education and Scientific Research</w:t>
            </w:r>
          </w:p>
          <w:p w:rsidR="00CE7D2B" w:rsidRPr="00737899" w:rsidRDefault="00F1421B" w:rsidP="006E4611">
            <w:pPr>
              <w:spacing w:after="0"/>
              <w:rPr>
                <w:rFonts w:ascii="Arial" w:hAnsi="Arial" w:cs="Arial"/>
                <w:i/>
                <w:sz w:val="20"/>
                <w:szCs w:val="20"/>
              </w:rPr>
            </w:pPr>
            <w:r>
              <w:rPr>
                <w:rFonts w:ascii="Arial" w:hAnsi="Arial"/>
                <w:i/>
                <w:sz w:val="20"/>
              </w:rPr>
              <w:t>--Youth, Sports and Leisure</w:t>
            </w:r>
          </w:p>
          <w:p w:rsidR="00CE7D2B" w:rsidRPr="00737899" w:rsidRDefault="00F1421B" w:rsidP="006E4611">
            <w:pPr>
              <w:spacing w:after="0"/>
              <w:rPr>
                <w:rFonts w:ascii="Arial" w:hAnsi="Arial" w:cs="Arial"/>
                <w:i/>
                <w:sz w:val="20"/>
                <w:szCs w:val="20"/>
              </w:rPr>
            </w:pPr>
            <w:r>
              <w:rPr>
                <w:rFonts w:ascii="Arial" w:hAnsi="Arial"/>
                <w:i/>
                <w:sz w:val="20"/>
              </w:rPr>
              <w:t>--Employment, Social Affairs and Professional Training</w:t>
            </w:r>
          </w:p>
          <w:p w:rsidR="00CE7D2B" w:rsidRPr="00737899" w:rsidRDefault="00CE7D2B" w:rsidP="006E4611">
            <w:pPr>
              <w:spacing w:after="0"/>
              <w:rPr>
                <w:rFonts w:ascii="Arial" w:hAnsi="Arial" w:cs="Arial"/>
                <w:i/>
                <w:sz w:val="20"/>
                <w:szCs w:val="20"/>
              </w:rPr>
            </w:pPr>
          </w:p>
          <w:p w:rsidR="00CE7D2B" w:rsidRPr="00737899" w:rsidRDefault="00F1421B" w:rsidP="006E4611">
            <w:pPr>
              <w:spacing w:after="0"/>
              <w:rPr>
                <w:rFonts w:ascii="Arial" w:hAnsi="Arial" w:cs="Arial"/>
                <w:i/>
                <w:sz w:val="20"/>
                <w:szCs w:val="20"/>
              </w:rPr>
            </w:pPr>
            <w:r>
              <w:rPr>
                <w:rFonts w:ascii="Arial" w:hAnsi="Arial"/>
                <w:i/>
                <w:sz w:val="20"/>
              </w:rPr>
              <w:t>-UNFPA, PNSR/PF, PEPFAR, PNPSBD, PNPEC</w:t>
            </w:r>
          </w:p>
          <w:p w:rsidR="00CE7D2B" w:rsidRPr="00737899" w:rsidRDefault="00F1421B" w:rsidP="006E4611">
            <w:pPr>
              <w:spacing w:after="0"/>
              <w:rPr>
                <w:rFonts w:ascii="Arial" w:hAnsi="Arial" w:cs="Arial"/>
                <w:i/>
                <w:sz w:val="20"/>
                <w:szCs w:val="20"/>
              </w:rPr>
            </w:pPr>
            <w:r>
              <w:rPr>
                <w:rFonts w:ascii="Arial" w:hAnsi="Arial"/>
                <w:i/>
                <w:sz w:val="20"/>
              </w:rPr>
              <w:t>- Non-Governmental Organizations (NGOs)</w:t>
            </w:r>
          </w:p>
        </w:tc>
        <w:tc>
          <w:tcPr>
            <w:tcW w:w="1701" w:type="dxa"/>
          </w:tcPr>
          <w:p w:rsidR="00CE7D2B" w:rsidRPr="00737899" w:rsidRDefault="00F1421B" w:rsidP="006E4611">
            <w:pPr>
              <w:spacing w:after="0"/>
              <w:rPr>
                <w:rFonts w:ascii="Arial" w:hAnsi="Arial" w:cs="Arial"/>
                <w:i/>
                <w:sz w:val="20"/>
                <w:szCs w:val="20"/>
              </w:rPr>
            </w:pPr>
            <w:r>
              <w:rPr>
                <w:rFonts w:ascii="Arial" w:hAnsi="Arial"/>
                <w:i/>
                <w:sz w:val="20"/>
              </w:rPr>
              <w:t xml:space="preserve">-Health Districts </w:t>
            </w:r>
          </w:p>
          <w:p w:rsidR="00CE7D2B" w:rsidRPr="00737899" w:rsidRDefault="00F1421B" w:rsidP="006E4611">
            <w:pPr>
              <w:spacing w:after="0"/>
              <w:rPr>
                <w:rFonts w:ascii="Arial" w:hAnsi="Arial" w:cs="Arial"/>
                <w:i/>
                <w:sz w:val="20"/>
                <w:szCs w:val="20"/>
              </w:rPr>
            </w:pPr>
            <w:r>
              <w:rPr>
                <w:rFonts w:ascii="Arial" w:hAnsi="Arial"/>
                <w:i/>
                <w:sz w:val="20"/>
              </w:rPr>
              <w:t>-NGOs</w:t>
            </w:r>
          </w:p>
          <w:p w:rsidR="00CE7D2B" w:rsidRPr="00737899" w:rsidRDefault="00F1421B" w:rsidP="006E4611">
            <w:pPr>
              <w:spacing w:after="0"/>
              <w:rPr>
                <w:rFonts w:ascii="Arial" w:hAnsi="Arial" w:cs="Arial"/>
                <w:i/>
                <w:sz w:val="20"/>
                <w:szCs w:val="20"/>
              </w:rPr>
            </w:pPr>
            <w:r>
              <w:rPr>
                <w:rFonts w:ascii="Arial" w:hAnsi="Arial"/>
                <w:i/>
                <w:sz w:val="20"/>
              </w:rPr>
              <w:t xml:space="preserve">-Local communities (Office of the local Government, Regional Councils, autonomous Districts, etc.) </w:t>
            </w:r>
          </w:p>
          <w:p w:rsidR="00CE7D2B" w:rsidRPr="00737899" w:rsidRDefault="00F1421B" w:rsidP="006E4611">
            <w:pPr>
              <w:spacing w:after="0"/>
              <w:rPr>
                <w:rFonts w:ascii="Arial" w:hAnsi="Arial" w:cs="Arial"/>
                <w:i/>
                <w:sz w:val="20"/>
                <w:szCs w:val="20"/>
              </w:rPr>
            </w:pPr>
            <w:r>
              <w:rPr>
                <w:rFonts w:ascii="Arial" w:hAnsi="Arial"/>
                <w:i/>
                <w:sz w:val="20"/>
              </w:rPr>
              <w:t>-PHP</w:t>
            </w:r>
          </w:p>
          <w:p w:rsidR="00CE7D2B" w:rsidRPr="00737899" w:rsidRDefault="00F1421B" w:rsidP="006E4611">
            <w:pPr>
              <w:spacing w:after="0"/>
              <w:rPr>
                <w:rFonts w:ascii="Arial" w:hAnsi="Arial" w:cs="Arial"/>
                <w:i/>
                <w:sz w:val="20"/>
                <w:szCs w:val="20"/>
              </w:rPr>
            </w:pPr>
            <w:r>
              <w:rPr>
                <w:rFonts w:ascii="Arial" w:hAnsi="Arial"/>
                <w:i/>
                <w:sz w:val="20"/>
              </w:rPr>
              <w:t>-</w:t>
            </w:r>
            <w:r>
              <w:t xml:space="preserve"> </w:t>
            </w:r>
            <w:r>
              <w:rPr>
                <w:rFonts w:ascii="Arial" w:hAnsi="Arial"/>
                <w:i/>
                <w:sz w:val="20"/>
              </w:rPr>
              <w:t>National Program for the Promotion of Oral Health (PNPSBD)</w:t>
            </w:r>
          </w:p>
          <w:p w:rsidR="00CE7D2B" w:rsidRPr="00737899" w:rsidRDefault="00F1421B" w:rsidP="006E4611">
            <w:pPr>
              <w:spacing w:after="0"/>
              <w:rPr>
                <w:rFonts w:ascii="Arial" w:hAnsi="Arial" w:cs="Arial"/>
                <w:i/>
                <w:sz w:val="20"/>
                <w:szCs w:val="20"/>
              </w:rPr>
            </w:pPr>
            <w:r>
              <w:rPr>
                <w:rFonts w:ascii="Arial" w:hAnsi="Arial"/>
                <w:i/>
                <w:sz w:val="20"/>
              </w:rPr>
              <w:t>-UNFPA, PEPFAR,</w:t>
            </w:r>
            <w:r w:rsidRPr="006E4611">
              <w:rPr>
                <w:rFonts w:ascii="Arial" w:hAnsi="Arial"/>
                <w:i/>
                <w:sz w:val="20"/>
              </w:rPr>
              <w:t xml:space="preserve"> </w:t>
            </w:r>
            <w:r>
              <w:rPr>
                <w:rFonts w:ascii="Arial" w:hAnsi="Arial"/>
                <w:i/>
                <w:sz w:val="20"/>
              </w:rPr>
              <w:t>PNPEC</w:t>
            </w:r>
          </w:p>
        </w:tc>
      </w:tr>
      <w:tr w:rsidR="00CE7D2B" w:rsidRPr="00737899" w:rsidTr="00E53FCC">
        <w:tc>
          <w:tcPr>
            <w:tcW w:w="2127" w:type="dxa"/>
          </w:tcPr>
          <w:p w:rsidR="00CE7D2B" w:rsidRPr="00737899" w:rsidRDefault="00F1421B" w:rsidP="006E4611">
            <w:pPr>
              <w:spacing w:after="0"/>
              <w:ind w:right="120"/>
            </w:pPr>
            <w:r>
              <w:rPr>
                <w:rFonts w:ascii="Arial" w:hAnsi="Arial"/>
                <w:sz w:val="20"/>
              </w:rPr>
              <w:t>Implementation costs of the intervention, if known</w:t>
            </w:r>
          </w:p>
        </w:tc>
        <w:tc>
          <w:tcPr>
            <w:tcW w:w="2551" w:type="dxa"/>
          </w:tcPr>
          <w:p w:rsidR="00CE7D2B" w:rsidRPr="00737899" w:rsidRDefault="00F1421B" w:rsidP="006E4611">
            <w:pPr>
              <w:spacing w:after="0"/>
              <w:rPr>
                <w:rFonts w:ascii="Arial" w:hAnsi="Arial" w:cs="Arial"/>
                <w:i/>
                <w:sz w:val="20"/>
                <w:szCs w:val="20"/>
              </w:rPr>
            </w:pPr>
            <w:r>
              <w:rPr>
                <w:rFonts w:ascii="Arial" w:hAnsi="Arial"/>
                <w:i/>
                <w:sz w:val="20"/>
                <w:highlight w:val="lightGray"/>
              </w:rPr>
              <w:t>[Type text]</w:t>
            </w:r>
          </w:p>
        </w:tc>
        <w:tc>
          <w:tcPr>
            <w:tcW w:w="1890" w:type="dxa"/>
          </w:tcPr>
          <w:p w:rsidR="00CE7D2B" w:rsidRPr="00737899" w:rsidRDefault="00F1421B" w:rsidP="006E4611">
            <w:pPr>
              <w:spacing w:after="0"/>
              <w:rPr>
                <w:rFonts w:ascii="Arial" w:hAnsi="Arial" w:cs="Arial"/>
                <w:i/>
                <w:sz w:val="20"/>
                <w:szCs w:val="20"/>
              </w:rPr>
            </w:pPr>
            <w:r>
              <w:rPr>
                <w:rFonts w:ascii="Arial" w:hAnsi="Arial"/>
                <w:i/>
                <w:sz w:val="20"/>
                <w:highlight w:val="lightGray"/>
              </w:rPr>
              <w:t>[Type text]</w:t>
            </w:r>
          </w:p>
        </w:tc>
        <w:tc>
          <w:tcPr>
            <w:tcW w:w="1937" w:type="dxa"/>
          </w:tcPr>
          <w:p w:rsidR="00CE7D2B" w:rsidRPr="00737899" w:rsidRDefault="00F1421B" w:rsidP="006E4611">
            <w:pPr>
              <w:spacing w:after="0"/>
              <w:rPr>
                <w:rFonts w:ascii="Arial" w:hAnsi="Arial" w:cs="Arial"/>
                <w:i/>
                <w:sz w:val="20"/>
                <w:szCs w:val="20"/>
              </w:rPr>
            </w:pPr>
            <w:r>
              <w:rPr>
                <w:rFonts w:ascii="Arial" w:hAnsi="Arial"/>
                <w:i/>
                <w:sz w:val="20"/>
                <w:highlight w:val="lightGray"/>
              </w:rPr>
              <w:t>[Type text]</w:t>
            </w:r>
          </w:p>
        </w:tc>
        <w:tc>
          <w:tcPr>
            <w:tcW w:w="1701" w:type="dxa"/>
          </w:tcPr>
          <w:p w:rsidR="00CE7D2B" w:rsidRPr="00737899" w:rsidRDefault="00F1421B" w:rsidP="006E4611">
            <w:pPr>
              <w:spacing w:after="0"/>
              <w:rPr>
                <w:rFonts w:ascii="Arial" w:hAnsi="Arial" w:cs="Arial"/>
                <w:i/>
                <w:sz w:val="20"/>
                <w:szCs w:val="20"/>
              </w:rPr>
            </w:pPr>
            <w:r>
              <w:rPr>
                <w:rFonts w:ascii="Arial" w:hAnsi="Arial"/>
                <w:i/>
                <w:sz w:val="20"/>
                <w:highlight w:val="lightGray"/>
              </w:rPr>
              <w:t>[Type text]</w:t>
            </w:r>
          </w:p>
        </w:tc>
      </w:tr>
      <w:tr w:rsidR="00CE7D2B" w:rsidRPr="00737899" w:rsidTr="00E53FCC">
        <w:tc>
          <w:tcPr>
            <w:tcW w:w="2127" w:type="dxa"/>
          </w:tcPr>
          <w:p w:rsidR="00CE7D2B" w:rsidRPr="00737899" w:rsidRDefault="00F1421B" w:rsidP="006E4611">
            <w:pPr>
              <w:spacing w:after="0"/>
              <w:ind w:right="120"/>
              <w:rPr>
                <w:rFonts w:ascii="Arial" w:hAnsi="Arial" w:cs="Arial"/>
                <w:sz w:val="20"/>
                <w:szCs w:val="20"/>
              </w:rPr>
            </w:pPr>
            <w:r>
              <w:rPr>
                <w:rFonts w:ascii="Arial" w:hAnsi="Arial"/>
                <w:sz w:val="20"/>
              </w:rPr>
              <w:t>Funding source, if known</w:t>
            </w:r>
          </w:p>
        </w:tc>
        <w:tc>
          <w:tcPr>
            <w:tcW w:w="2551" w:type="dxa"/>
          </w:tcPr>
          <w:p w:rsidR="00CE7D2B" w:rsidRPr="00737899" w:rsidRDefault="00F1421B" w:rsidP="006E4611">
            <w:pPr>
              <w:spacing w:after="0"/>
              <w:rPr>
                <w:rFonts w:ascii="Arial" w:hAnsi="Arial" w:cs="Arial"/>
                <w:i/>
                <w:sz w:val="20"/>
                <w:szCs w:val="20"/>
              </w:rPr>
            </w:pPr>
            <w:r>
              <w:rPr>
                <w:rFonts w:ascii="Arial" w:hAnsi="Arial"/>
                <w:i/>
                <w:sz w:val="20"/>
              </w:rPr>
              <w:t>General operating budget of PNSSU (GOB)</w:t>
            </w:r>
          </w:p>
        </w:tc>
        <w:tc>
          <w:tcPr>
            <w:tcW w:w="1890" w:type="dxa"/>
          </w:tcPr>
          <w:p w:rsidR="00CE7D2B" w:rsidRPr="00737899" w:rsidRDefault="00F1421B" w:rsidP="006E4611">
            <w:pPr>
              <w:spacing w:after="0"/>
              <w:rPr>
                <w:rFonts w:ascii="Arial" w:hAnsi="Arial" w:cs="Arial"/>
                <w:i/>
                <w:sz w:val="20"/>
                <w:szCs w:val="20"/>
              </w:rPr>
            </w:pPr>
            <w:r>
              <w:rPr>
                <w:rFonts w:ascii="Arial" w:hAnsi="Arial"/>
                <w:i/>
                <w:sz w:val="20"/>
              </w:rPr>
              <w:t>UNFPA PNSR/PF</w:t>
            </w:r>
          </w:p>
        </w:tc>
        <w:tc>
          <w:tcPr>
            <w:tcW w:w="1937" w:type="dxa"/>
          </w:tcPr>
          <w:p w:rsidR="00CE7D2B" w:rsidRPr="00737899" w:rsidRDefault="00F1421B" w:rsidP="006E4611">
            <w:pPr>
              <w:spacing w:after="0"/>
              <w:rPr>
                <w:rFonts w:ascii="Arial" w:hAnsi="Arial" w:cs="Arial"/>
                <w:i/>
                <w:sz w:val="20"/>
                <w:szCs w:val="20"/>
              </w:rPr>
            </w:pPr>
            <w:r>
              <w:rPr>
                <w:rFonts w:ascii="Arial" w:hAnsi="Arial"/>
                <w:i/>
                <w:sz w:val="20"/>
              </w:rPr>
              <w:t>General operating budget of SSSU and PNSSU (GOB)</w:t>
            </w:r>
          </w:p>
        </w:tc>
        <w:tc>
          <w:tcPr>
            <w:tcW w:w="1701" w:type="dxa"/>
          </w:tcPr>
          <w:p w:rsidR="00CE7D2B" w:rsidRPr="00737899" w:rsidRDefault="00F1421B" w:rsidP="006E4611">
            <w:pPr>
              <w:spacing w:after="0"/>
              <w:rPr>
                <w:rFonts w:ascii="Arial" w:hAnsi="Arial" w:cs="Arial"/>
                <w:i/>
                <w:sz w:val="20"/>
                <w:szCs w:val="20"/>
              </w:rPr>
            </w:pPr>
            <w:r>
              <w:rPr>
                <w:rFonts w:ascii="Arial" w:hAnsi="Arial"/>
                <w:i/>
                <w:sz w:val="20"/>
              </w:rPr>
              <w:t>General operating budget of SSSU and PNSSU (GOB)</w:t>
            </w:r>
          </w:p>
        </w:tc>
      </w:tr>
      <w:tr w:rsidR="00CE7D2B" w:rsidRPr="00737899" w:rsidTr="00E53FCC">
        <w:tc>
          <w:tcPr>
            <w:tcW w:w="2127" w:type="dxa"/>
          </w:tcPr>
          <w:p w:rsidR="00CE7D2B" w:rsidRPr="00737899" w:rsidRDefault="00F1421B" w:rsidP="006E4611">
            <w:pPr>
              <w:spacing w:after="0"/>
              <w:ind w:right="120"/>
              <w:rPr>
                <w:rFonts w:ascii="Arial" w:hAnsi="Arial" w:cs="Arial"/>
                <w:sz w:val="20"/>
                <w:szCs w:val="20"/>
              </w:rPr>
            </w:pPr>
            <w:r>
              <w:rPr>
                <w:rFonts w:ascii="Arial" w:hAnsi="Arial"/>
                <w:sz w:val="20"/>
              </w:rPr>
              <w:t>Data source(s) for the information on each intervention</w:t>
            </w:r>
          </w:p>
        </w:tc>
        <w:tc>
          <w:tcPr>
            <w:tcW w:w="2551" w:type="dxa"/>
            <w:vAlign w:val="center"/>
          </w:tcPr>
          <w:p w:rsidR="00CE7D2B" w:rsidRPr="00737899" w:rsidRDefault="00F1421B" w:rsidP="006E4611">
            <w:pPr>
              <w:spacing w:after="0"/>
              <w:rPr>
                <w:rFonts w:ascii="Arial" w:hAnsi="Arial" w:cs="Arial"/>
                <w:i/>
                <w:sz w:val="20"/>
                <w:szCs w:val="20"/>
              </w:rPr>
            </w:pPr>
            <w:r>
              <w:rPr>
                <w:rFonts w:ascii="Arial" w:hAnsi="Arial"/>
                <w:i/>
                <w:sz w:val="20"/>
              </w:rPr>
              <w:t xml:space="preserve">PNSSU Activity report </w:t>
            </w:r>
          </w:p>
        </w:tc>
        <w:tc>
          <w:tcPr>
            <w:tcW w:w="1890" w:type="dxa"/>
            <w:vAlign w:val="center"/>
          </w:tcPr>
          <w:p w:rsidR="00CE7D2B" w:rsidRPr="00737899" w:rsidRDefault="00F1421B" w:rsidP="006E4611">
            <w:pPr>
              <w:spacing w:after="0"/>
              <w:rPr>
                <w:rFonts w:ascii="Arial" w:hAnsi="Arial" w:cs="Arial"/>
                <w:i/>
                <w:sz w:val="20"/>
                <w:szCs w:val="20"/>
              </w:rPr>
            </w:pPr>
            <w:r>
              <w:rPr>
                <w:rFonts w:ascii="Arial" w:hAnsi="Arial"/>
                <w:i/>
                <w:sz w:val="20"/>
              </w:rPr>
              <w:t>PNSSU Activity reports (supervision, monitoring of activities)</w:t>
            </w:r>
          </w:p>
        </w:tc>
        <w:tc>
          <w:tcPr>
            <w:tcW w:w="1937" w:type="dxa"/>
            <w:vAlign w:val="center"/>
          </w:tcPr>
          <w:p w:rsidR="00CE7D2B" w:rsidRPr="00737899" w:rsidRDefault="00F1421B" w:rsidP="006E4611">
            <w:pPr>
              <w:spacing w:after="0"/>
              <w:rPr>
                <w:rFonts w:ascii="Arial" w:hAnsi="Arial" w:cs="Arial"/>
                <w:i/>
                <w:sz w:val="20"/>
                <w:szCs w:val="20"/>
              </w:rPr>
            </w:pPr>
            <w:r>
              <w:rPr>
                <w:rFonts w:ascii="Arial" w:hAnsi="Arial"/>
                <w:i/>
                <w:sz w:val="20"/>
              </w:rPr>
              <w:t>SSSU Activity reports</w:t>
            </w:r>
          </w:p>
          <w:p w:rsidR="00CE7D2B" w:rsidRPr="00737899" w:rsidRDefault="00F1421B" w:rsidP="006E4611">
            <w:pPr>
              <w:spacing w:after="0"/>
              <w:rPr>
                <w:rFonts w:ascii="Arial" w:hAnsi="Arial" w:cs="Arial"/>
                <w:i/>
                <w:sz w:val="20"/>
                <w:szCs w:val="20"/>
              </w:rPr>
            </w:pPr>
            <w:r>
              <w:rPr>
                <w:rFonts w:ascii="Arial" w:hAnsi="Arial"/>
                <w:i/>
                <w:sz w:val="20"/>
              </w:rPr>
              <w:t xml:space="preserve">PNSSU supervision reports </w:t>
            </w:r>
          </w:p>
        </w:tc>
        <w:tc>
          <w:tcPr>
            <w:tcW w:w="1701" w:type="dxa"/>
            <w:vAlign w:val="center"/>
          </w:tcPr>
          <w:p w:rsidR="00CE7D2B" w:rsidRPr="00737899" w:rsidRDefault="00F1421B" w:rsidP="006E4611">
            <w:pPr>
              <w:spacing w:after="0"/>
              <w:rPr>
                <w:rFonts w:ascii="Arial" w:hAnsi="Arial" w:cs="Arial"/>
                <w:i/>
                <w:sz w:val="20"/>
                <w:szCs w:val="20"/>
              </w:rPr>
            </w:pPr>
            <w:r>
              <w:rPr>
                <w:rFonts w:ascii="Arial" w:hAnsi="Arial"/>
                <w:i/>
                <w:sz w:val="20"/>
              </w:rPr>
              <w:t>SSSU Activity reports</w:t>
            </w:r>
          </w:p>
          <w:p w:rsidR="00CE7D2B" w:rsidRPr="00737899" w:rsidRDefault="00F1421B" w:rsidP="006E4611">
            <w:pPr>
              <w:spacing w:after="0"/>
              <w:rPr>
                <w:rFonts w:ascii="Arial" w:hAnsi="Arial" w:cs="Arial"/>
                <w:i/>
                <w:sz w:val="20"/>
                <w:szCs w:val="20"/>
              </w:rPr>
            </w:pPr>
            <w:r>
              <w:rPr>
                <w:rFonts w:ascii="Arial" w:hAnsi="Arial"/>
                <w:i/>
                <w:sz w:val="20"/>
              </w:rPr>
              <w:t xml:space="preserve">PNSSU supervision reports </w:t>
            </w:r>
          </w:p>
        </w:tc>
      </w:tr>
    </w:tbl>
    <w:p w:rsidR="00CE7D2B" w:rsidRPr="00CA5105" w:rsidRDefault="00CE7D2B" w:rsidP="006E4611">
      <w:pPr>
        <w:spacing w:after="0"/>
        <w:jc w:val="both"/>
        <w:rPr>
          <w:color w:val="000000"/>
          <w:sz w:val="20"/>
          <w:szCs w:val="20"/>
        </w:rPr>
      </w:pPr>
    </w:p>
    <w:p w:rsidR="00CE7D2B" w:rsidRPr="00CA5105" w:rsidRDefault="00CE7D2B" w:rsidP="006E4611">
      <w:pPr>
        <w:spacing w:after="0"/>
        <w:jc w:val="both"/>
        <w:rPr>
          <w:color w:val="000000"/>
          <w:sz w:val="20"/>
          <w:szCs w:val="20"/>
        </w:rPr>
      </w:pPr>
    </w:p>
    <w:p w:rsidR="00CE7D2B" w:rsidRPr="00CA5105" w:rsidRDefault="00F1421B" w:rsidP="006E4611">
      <w:pPr>
        <w:spacing w:after="0"/>
        <w:jc w:val="both"/>
        <w:rPr>
          <w:rFonts w:ascii="Arial" w:hAnsi="Arial" w:cs="Arial"/>
        </w:rPr>
      </w:pPr>
      <w:r>
        <w:rPr>
          <w:rFonts w:ascii="Arial" w:hAnsi="Arial"/>
          <w:b/>
          <w:sz w:val="20"/>
        </w:rPr>
        <w:t>Q40.</w:t>
      </w:r>
      <w:r>
        <w:rPr>
          <w:rFonts w:ascii="Arial" w:hAnsi="Arial"/>
          <w:color w:val="000000"/>
          <w:sz w:val="20"/>
        </w:rPr>
        <w:t xml:space="preserve"> (</w:t>
      </w:r>
      <w:r>
        <w:rPr>
          <w:rFonts w:ascii="Arial" w:hAnsi="Arial"/>
          <w:b/>
          <w:i/>
          <w:color w:val="000000"/>
          <w:sz w:val="20"/>
        </w:rPr>
        <w:t>Optional</w:t>
      </w:r>
      <w:r>
        <w:rPr>
          <w:rFonts w:ascii="Arial" w:hAnsi="Arial"/>
          <w:color w:val="000000"/>
          <w:sz w:val="20"/>
        </w:rPr>
        <w:t xml:space="preserve">) </w:t>
      </w:r>
      <w:r>
        <w:rPr>
          <w:rFonts w:ascii="Arial" w:hAnsi="Arial"/>
          <w:color w:val="000000"/>
          <w:sz w:val="20"/>
        </w:rPr>
        <w:tab/>
        <w:t>Provide a brief summary of the current cervical cancer prevention and treatment services and implementing agencies selected in the district to implement the HPV Demonstration Program. If available, countries can include information on target populations, delivery structure and funding sources.</w:t>
      </w:r>
    </w:p>
    <w:p w:rsidR="00CE7D2B" w:rsidRPr="00CA5105" w:rsidRDefault="00F1421B" w:rsidP="006E4611">
      <w:pPr>
        <w:spacing w:after="0"/>
        <w:jc w:val="both"/>
        <w:rPr>
          <w:rFonts w:ascii="Arial" w:hAnsi="Arial" w:cs="Arial"/>
          <w:sz w:val="20"/>
          <w:szCs w:val="20"/>
        </w:rPr>
      </w:pPr>
      <w:r>
        <w:rPr>
          <w:rFonts w:ascii="Arial" w:hAnsi="Arial"/>
          <w:sz w:val="20"/>
          <w:highlight w:val="lightGray"/>
        </w:rPr>
        <w:t>[Type text]</w:t>
      </w:r>
    </w:p>
    <w:p w:rsidR="00CE7D2B" w:rsidRPr="00CA5105" w:rsidRDefault="00F1421B" w:rsidP="006E4611">
      <w:pPr>
        <w:spacing w:after="0"/>
        <w:jc w:val="both"/>
        <w:rPr>
          <w:rFonts w:ascii="Arial" w:hAnsi="Arial" w:cs="Arial"/>
        </w:rPr>
      </w:pPr>
      <w:r>
        <w:rPr>
          <w:rFonts w:ascii="Arial" w:hAnsi="Arial"/>
          <w:b/>
          <w:sz w:val="20"/>
        </w:rPr>
        <w:t>Q41.</w:t>
      </w:r>
      <w:r>
        <w:rPr>
          <w:rFonts w:ascii="Arial" w:hAnsi="Arial"/>
          <w:color w:val="000000"/>
          <w:sz w:val="20"/>
        </w:rPr>
        <w:t xml:space="preserve"> (</w:t>
      </w:r>
      <w:r>
        <w:rPr>
          <w:rFonts w:ascii="Arial" w:hAnsi="Arial"/>
          <w:b/>
          <w:i/>
          <w:color w:val="000000"/>
          <w:sz w:val="20"/>
        </w:rPr>
        <w:t>Optional</w:t>
      </w:r>
      <w:r>
        <w:rPr>
          <w:rFonts w:ascii="Arial" w:hAnsi="Arial"/>
          <w:color w:val="000000"/>
          <w:sz w:val="20"/>
        </w:rPr>
        <w:t>)</w:t>
      </w:r>
      <w:r>
        <w:rPr>
          <w:rFonts w:ascii="Arial" w:hAnsi="Arial"/>
          <w:color w:val="000000"/>
          <w:sz w:val="20"/>
        </w:rPr>
        <w:tab/>
        <w:t xml:space="preserve"> Describe the plan for securing Ministry of Health approval of the draft national cervical cancer prevention and control strategy and any activities for dissemination to national, sub-national, and/or local partners and stakeholders.</w:t>
      </w:r>
    </w:p>
    <w:p w:rsidR="00CE7D2B" w:rsidRPr="00CA5105" w:rsidRDefault="00F1421B" w:rsidP="006E4611">
      <w:pPr>
        <w:spacing w:after="0"/>
        <w:jc w:val="both"/>
        <w:rPr>
          <w:rFonts w:ascii="Arial" w:hAnsi="Arial" w:cs="Arial"/>
          <w:sz w:val="20"/>
          <w:szCs w:val="20"/>
        </w:rPr>
      </w:pPr>
      <w:r>
        <w:rPr>
          <w:rFonts w:ascii="Arial" w:hAnsi="Arial"/>
          <w:sz w:val="20"/>
          <w:highlight w:val="lightGray"/>
        </w:rPr>
        <w:t>[Type text]</w:t>
      </w:r>
    </w:p>
    <w:p w:rsidR="00CE7D2B" w:rsidRPr="00CA5105" w:rsidRDefault="00F1421B" w:rsidP="006E4611">
      <w:pPr>
        <w:spacing w:after="0"/>
        <w:jc w:val="both"/>
        <w:rPr>
          <w:rFonts w:ascii="Arial" w:hAnsi="Arial" w:cs="Arial"/>
        </w:rPr>
      </w:pPr>
      <w:r>
        <w:rPr>
          <w:rFonts w:ascii="Arial" w:hAnsi="Arial"/>
          <w:b/>
          <w:sz w:val="20"/>
        </w:rPr>
        <w:t>Q42.</w:t>
      </w:r>
      <w:r>
        <w:rPr>
          <w:rFonts w:ascii="Arial" w:hAnsi="Arial"/>
          <w:color w:val="000000"/>
          <w:sz w:val="20"/>
        </w:rPr>
        <w:t xml:space="preserve"> (</w:t>
      </w:r>
      <w:r>
        <w:rPr>
          <w:rFonts w:ascii="Arial" w:hAnsi="Arial"/>
          <w:b/>
          <w:i/>
          <w:color w:val="000000"/>
          <w:sz w:val="20"/>
        </w:rPr>
        <w:t>Optional</w:t>
      </w:r>
      <w:r>
        <w:rPr>
          <w:rFonts w:ascii="Arial" w:hAnsi="Arial"/>
          <w:color w:val="000000"/>
          <w:sz w:val="20"/>
        </w:rPr>
        <w:t xml:space="preserve">) </w:t>
      </w:r>
      <w:r>
        <w:rPr>
          <w:rFonts w:ascii="Arial" w:hAnsi="Arial"/>
          <w:color w:val="000000"/>
          <w:sz w:val="20"/>
        </w:rPr>
        <w:tab/>
        <w:t>If known, please indicate the representatives of the TAG that will be involved in the assessment of the feasibility of integrating adolescent health interventions with delivery of HPV vaccine.</w:t>
      </w:r>
    </w:p>
    <w:p w:rsidR="00CE7D2B" w:rsidRPr="00CA5105" w:rsidRDefault="00F1421B" w:rsidP="006E4611">
      <w:pPr>
        <w:spacing w:after="0"/>
        <w:rPr>
          <w:rFonts w:ascii="Arial" w:hAnsi="Arial" w:cs="Arial"/>
          <w:sz w:val="16"/>
          <w:szCs w:val="16"/>
        </w:rPr>
      </w:pPr>
      <w:r>
        <w:rPr>
          <w:rFonts w:ascii="Arial" w:hAnsi="Arial"/>
          <w:sz w:val="16"/>
        </w:rPr>
        <w:t>Enter the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8"/>
        <w:gridCol w:w="2062"/>
        <w:gridCol w:w="2348"/>
        <w:gridCol w:w="2654"/>
      </w:tblGrid>
      <w:tr w:rsidR="00CE7D2B" w:rsidRPr="00737899" w:rsidTr="00E53FCC">
        <w:trPr>
          <w:trHeight w:val="341"/>
        </w:trPr>
        <w:tc>
          <w:tcPr>
            <w:tcW w:w="2058" w:type="dxa"/>
          </w:tcPr>
          <w:p w:rsidR="00CE7D2B" w:rsidRPr="00737899" w:rsidRDefault="00CE7D2B" w:rsidP="006E4611">
            <w:pPr>
              <w:spacing w:after="0"/>
              <w:ind w:right="120"/>
              <w:rPr>
                <w:rFonts w:ascii="Arial" w:hAnsi="Arial" w:cs="Arial"/>
                <w:b/>
                <w:bCs/>
                <w:sz w:val="20"/>
                <w:szCs w:val="20"/>
              </w:rPr>
            </w:pPr>
          </w:p>
        </w:tc>
        <w:tc>
          <w:tcPr>
            <w:tcW w:w="2062" w:type="dxa"/>
          </w:tcPr>
          <w:p w:rsidR="00CE7D2B" w:rsidRPr="00737899" w:rsidRDefault="00F1421B" w:rsidP="006E4611">
            <w:pPr>
              <w:spacing w:after="0"/>
              <w:ind w:right="120"/>
              <w:rPr>
                <w:rFonts w:ascii="Arial" w:hAnsi="Arial" w:cs="Arial"/>
                <w:b/>
                <w:sz w:val="20"/>
                <w:szCs w:val="20"/>
              </w:rPr>
            </w:pPr>
            <w:r>
              <w:rPr>
                <w:rFonts w:ascii="Arial" w:hAnsi="Arial"/>
                <w:b/>
                <w:sz w:val="20"/>
              </w:rPr>
              <w:t>Name/Title</w:t>
            </w:r>
          </w:p>
        </w:tc>
        <w:tc>
          <w:tcPr>
            <w:tcW w:w="2348" w:type="dxa"/>
          </w:tcPr>
          <w:p w:rsidR="00CE7D2B" w:rsidRPr="00737899" w:rsidRDefault="00F1421B" w:rsidP="006E4611">
            <w:pPr>
              <w:spacing w:after="0"/>
              <w:ind w:right="120"/>
              <w:rPr>
                <w:rFonts w:ascii="Arial" w:hAnsi="Arial" w:cs="Arial"/>
                <w:b/>
                <w:sz w:val="20"/>
                <w:szCs w:val="20"/>
              </w:rPr>
            </w:pPr>
            <w:r>
              <w:rPr>
                <w:rFonts w:ascii="Arial" w:hAnsi="Arial"/>
                <w:b/>
                <w:sz w:val="20"/>
              </w:rPr>
              <w:t>Agency/Organization</w:t>
            </w:r>
          </w:p>
        </w:tc>
        <w:tc>
          <w:tcPr>
            <w:tcW w:w="2654" w:type="dxa"/>
          </w:tcPr>
          <w:p w:rsidR="00CE7D2B" w:rsidRPr="00737899" w:rsidRDefault="00F1421B" w:rsidP="006E4611">
            <w:pPr>
              <w:spacing w:after="0"/>
              <w:ind w:right="120"/>
              <w:rPr>
                <w:rFonts w:ascii="Arial" w:hAnsi="Arial" w:cs="Arial"/>
                <w:b/>
                <w:sz w:val="20"/>
                <w:szCs w:val="20"/>
              </w:rPr>
            </w:pPr>
            <w:r>
              <w:rPr>
                <w:rFonts w:ascii="Arial" w:hAnsi="Arial"/>
                <w:b/>
                <w:sz w:val="20"/>
              </w:rPr>
              <w:t>Area of Representation</w:t>
            </w:r>
          </w:p>
        </w:tc>
      </w:tr>
      <w:tr w:rsidR="00CE7D2B" w:rsidRPr="00737899" w:rsidTr="00E53FCC">
        <w:trPr>
          <w:trHeight w:val="341"/>
        </w:trPr>
        <w:tc>
          <w:tcPr>
            <w:tcW w:w="2058" w:type="dxa"/>
          </w:tcPr>
          <w:p w:rsidR="00CE7D2B" w:rsidRPr="00737899" w:rsidRDefault="00F1421B" w:rsidP="006E4611">
            <w:pPr>
              <w:spacing w:after="0"/>
              <w:ind w:right="120"/>
              <w:rPr>
                <w:rFonts w:ascii="Arial" w:hAnsi="Arial" w:cs="Arial"/>
                <w:sz w:val="20"/>
                <w:szCs w:val="20"/>
              </w:rPr>
            </w:pPr>
            <w:r>
              <w:rPr>
                <w:rFonts w:ascii="Arial" w:hAnsi="Arial"/>
                <w:sz w:val="20"/>
              </w:rPr>
              <w:t>TAG member involved in assessment of adolescent interventions</w:t>
            </w:r>
          </w:p>
        </w:tc>
        <w:tc>
          <w:tcPr>
            <w:tcW w:w="2062" w:type="dxa"/>
          </w:tcPr>
          <w:p w:rsidR="00CE7D2B" w:rsidRPr="00737899" w:rsidRDefault="00F1421B" w:rsidP="006E4611">
            <w:pPr>
              <w:spacing w:after="0"/>
            </w:pPr>
            <w:r>
              <w:rPr>
                <w:rFonts w:ascii="Arial" w:hAnsi="Arial"/>
                <w:sz w:val="20"/>
                <w:highlight w:val="lightGray"/>
              </w:rPr>
              <w:t>[Type text]</w:t>
            </w:r>
          </w:p>
        </w:tc>
        <w:tc>
          <w:tcPr>
            <w:tcW w:w="2348" w:type="dxa"/>
          </w:tcPr>
          <w:p w:rsidR="00CE7D2B" w:rsidRPr="00737899" w:rsidRDefault="00F1421B" w:rsidP="006E4611">
            <w:pPr>
              <w:spacing w:after="0"/>
            </w:pPr>
            <w:r>
              <w:rPr>
                <w:rFonts w:ascii="Arial" w:hAnsi="Arial"/>
                <w:sz w:val="20"/>
                <w:highlight w:val="lightGray"/>
              </w:rPr>
              <w:t>[Type text]</w:t>
            </w:r>
          </w:p>
        </w:tc>
        <w:tc>
          <w:tcPr>
            <w:tcW w:w="2654" w:type="dxa"/>
          </w:tcPr>
          <w:p w:rsidR="00CE7D2B" w:rsidRPr="00737899" w:rsidRDefault="00F1421B" w:rsidP="006E4611">
            <w:pPr>
              <w:spacing w:after="0"/>
            </w:pPr>
            <w:r>
              <w:rPr>
                <w:rFonts w:ascii="Arial" w:hAnsi="Arial"/>
                <w:sz w:val="20"/>
                <w:highlight w:val="lightGray"/>
              </w:rPr>
              <w:t>[Type text]</w:t>
            </w:r>
          </w:p>
        </w:tc>
      </w:tr>
      <w:tr w:rsidR="00CE7D2B" w:rsidRPr="00737899" w:rsidTr="00E53FCC">
        <w:trPr>
          <w:trHeight w:val="341"/>
        </w:trPr>
        <w:tc>
          <w:tcPr>
            <w:tcW w:w="2058" w:type="dxa"/>
          </w:tcPr>
          <w:p w:rsidR="00CE7D2B" w:rsidRPr="00737899" w:rsidRDefault="00F1421B" w:rsidP="006E4611">
            <w:pPr>
              <w:spacing w:after="0"/>
              <w:ind w:right="120"/>
              <w:rPr>
                <w:rFonts w:ascii="Arial" w:hAnsi="Arial" w:cs="Arial"/>
                <w:sz w:val="20"/>
                <w:szCs w:val="20"/>
              </w:rPr>
            </w:pPr>
            <w:r>
              <w:rPr>
                <w:rFonts w:ascii="Arial" w:hAnsi="Arial"/>
                <w:sz w:val="20"/>
              </w:rPr>
              <w:t>TAG member involved in assessment of adolescent interventions</w:t>
            </w:r>
          </w:p>
        </w:tc>
        <w:tc>
          <w:tcPr>
            <w:tcW w:w="2062" w:type="dxa"/>
          </w:tcPr>
          <w:p w:rsidR="00CE7D2B" w:rsidRPr="00737899" w:rsidRDefault="00F1421B" w:rsidP="006E4611">
            <w:pPr>
              <w:spacing w:after="0"/>
            </w:pPr>
            <w:r>
              <w:rPr>
                <w:rFonts w:ascii="Arial" w:hAnsi="Arial"/>
                <w:sz w:val="20"/>
                <w:highlight w:val="lightGray"/>
              </w:rPr>
              <w:t>[Type text]</w:t>
            </w:r>
          </w:p>
        </w:tc>
        <w:tc>
          <w:tcPr>
            <w:tcW w:w="2348" w:type="dxa"/>
          </w:tcPr>
          <w:p w:rsidR="00CE7D2B" w:rsidRPr="00737899" w:rsidRDefault="00F1421B" w:rsidP="006E4611">
            <w:pPr>
              <w:spacing w:after="0"/>
            </w:pPr>
            <w:r>
              <w:rPr>
                <w:rFonts w:ascii="Arial" w:hAnsi="Arial"/>
                <w:sz w:val="20"/>
                <w:highlight w:val="lightGray"/>
              </w:rPr>
              <w:t>[Type text]</w:t>
            </w:r>
          </w:p>
        </w:tc>
        <w:tc>
          <w:tcPr>
            <w:tcW w:w="2654" w:type="dxa"/>
          </w:tcPr>
          <w:p w:rsidR="00CE7D2B" w:rsidRPr="00737899" w:rsidRDefault="00F1421B" w:rsidP="006E4611">
            <w:pPr>
              <w:spacing w:after="0"/>
            </w:pPr>
            <w:r>
              <w:rPr>
                <w:rFonts w:ascii="Arial" w:hAnsi="Arial"/>
                <w:sz w:val="20"/>
                <w:highlight w:val="lightGray"/>
              </w:rPr>
              <w:t>[Type text]</w:t>
            </w:r>
          </w:p>
        </w:tc>
      </w:tr>
      <w:tr w:rsidR="00CE7D2B" w:rsidRPr="00737899" w:rsidTr="00E53FCC">
        <w:trPr>
          <w:trHeight w:val="341"/>
        </w:trPr>
        <w:tc>
          <w:tcPr>
            <w:tcW w:w="2058" w:type="dxa"/>
          </w:tcPr>
          <w:p w:rsidR="00CE7D2B" w:rsidRPr="00737899" w:rsidRDefault="00F1421B" w:rsidP="006E4611">
            <w:pPr>
              <w:spacing w:after="0"/>
              <w:ind w:right="120"/>
              <w:rPr>
                <w:rFonts w:ascii="Arial" w:hAnsi="Arial" w:cs="Arial"/>
                <w:sz w:val="20"/>
                <w:szCs w:val="20"/>
              </w:rPr>
            </w:pPr>
            <w:r>
              <w:rPr>
                <w:rFonts w:ascii="Arial" w:hAnsi="Arial"/>
                <w:sz w:val="20"/>
              </w:rPr>
              <w:t>TAG member involved in assessment of adolescent interventions</w:t>
            </w:r>
          </w:p>
        </w:tc>
        <w:tc>
          <w:tcPr>
            <w:tcW w:w="2062" w:type="dxa"/>
          </w:tcPr>
          <w:p w:rsidR="00CE7D2B" w:rsidRPr="00737899" w:rsidRDefault="00F1421B" w:rsidP="006E4611">
            <w:pPr>
              <w:spacing w:after="0"/>
            </w:pPr>
            <w:r>
              <w:rPr>
                <w:rFonts w:ascii="Arial" w:hAnsi="Arial"/>
                <w:sz w:val="20"/>
                <w:highlight w:val="lightGray"/>
              </w:rPr>
              <w:t>[Type text]</w:t>
            </w:r>
          </w:p>
        </w:tc>
        <w:tc>
          <w:tcPr>
            <w:tcW w:w="2348" w:type="dxa"/>
          </w:tcPr>
          <w:p w:rsidR="00CE7D2B" w:rsidRPr="00737899" w:rsidRDefault="00F1421B" w:rsidP="006E4611">
            <w:pPr>
              <w:spacing w:after="0"/>
            </w:pPr>
            <w:r>
              <w:rPr>
                <w:rFonts w:ascii="Arial" w:hAnsi="Arial"/>
                <w:sz w:val="20"/>
                <w:highlight w:val="lightGray"/>
              </w:rPr>
              <w:t>[Type text]</w:t>
            </w:r>
          </w:p>
        </w:tc>
        <w:tc>
          <w:tcPr>
            <w:tcW w:w="2654" w:type="dxa"/>
          </w:tcPr>
          <w:p w:rsidR="00CE7D2B" w:rsidRPr="00737899" w:rsidRDefault="00F1421B" w:rsidP="006E4611">
            <w:pPr>
              <w:spacing w:after="0"/>
            </w:pPr>
            <w:r>
              <w:rPr>
                <w:rFonts w:ascii="Arial" w:hAnsi="Arial"/>
                <w:sz w:val="20"/>
                <w:highlight w:val="lightGray"/>
              </w:rPr>
              <w:t>[Type text]</w:t>
            </w:r>
          </w:p>
        </w:tc>
      </w:tr>
      <w:tr w:rsidR="00CE7D2B" w:rsidRPr="00737899" w:rsidTr="00E53FCC">
        <w:trPr>
          <w:trHeight w:val="341"/>
        </w:trPr>
        <w:tc>
          <w:tcPr>
            <w:tcW w:w="2058" w:type="dxa"/>
          </w:tcPr>
          <w:p w:rsidR="00CE7D2B" w:rsidRPr="00737899" w:rsidRDefault="00F1421B" w:rsidP="006E4611">
            <w:pPr>
              <w:spacing w:after="0"/>
              <w:ind w:right="120"/>
              <w:rPr>
                <w:rFonts w:ascii="Arial" w:hAnsi="Arial" w:cs="Arial"/>
                <w:sz w:val="20"/>
                <w:szCs w:val="20"/>
              </w:rPr>
            </w:pPr>
            <w:r>
              <w:rPr>
                <w:rFonts w:ascii="Arial" w:hAnsi="Arial"/>
                <w:sz w:val="20"/>
              </w:rPr>
              <w:t>TAG member involved in assessment of adolescent interventions</w:t>
            </w:r>
          </w:p>
        </w:tc>
        <w:tc>
          <w:tcPr>
            <w:tcW w:w="2062" w:type="dxa"/>
          </w:tcPr>
          <w:p w:rsidR="00CE7D2B" w:rsidRPr="00737899" w:rsidRDefault="00F1421B" w:rsidP="006E4611">
            <w:pPr>
              <w:spacing w:after="0"/>
            </w:pPr>
            <w:r>
              <w:rPr>
                <w:rFonts w:ascii="Arial" w:hAnsi="Arial"/>
                <w:sz w:val="20"/>
                <w:highlight w:val="lightGray"/>
              </w:rPr>
              <w:t>[Type text]</w:t>
            </w:r>
          </w:p>
        </w:tc>
        <w:tc>
          <w:tcPr>
            <w:tcW w:w="2348" w:type="dxa"/>
          </w:tcPr>
          <w:p w:rsidR="00CE7D2B" w:rsidRPr="00737899" w:rsidRDefault="00F1421B" w:rsidP="006E4611">
            <w:pPr>
              <w:spacing w:after="0"/>
            </w:pPr>
            <w:r>
              <w:rPr>
                <w:rFonts w:ascii="Arial" w:hAnsi="Arial"/>
                <w:sz w:val="20"/>
                <w:highlight w:val="lightGray"/>
              </w:rPr>
              <w:t>[Type text]</w:t>
            </w:r>
          </w:p>
        </w:tc>
        <w:tc>
          <w:tcPr>
            <w:tcW w:w="2654" w:type="dxa"/>
          </w:tcPr>
          <w:p w:rsidR="00CE7D2B" w:rsidRPr="00737899" w:rsidRDefault="00F1421B" w:rsidP="006E4611">
            <w:pPr>
              <w:spacing w:after="0"/>
            </w:pPr>
            <w:r>
              <w:rPr>
                <w:rFonts w:ascii="Arial" w:hAnsi="Arial"/>
                <w:sz w:val="20"/>
                <w:highlight w:val="lightGray"/>
              </w:rPr>
              <w:t>[Type text]</w:t>
            </w:r>
          </w:p>
        </w:tc>
      </w:tr>
      <w:tr w:rsidR="00CE7D2B" w:rsidRPr="00737899" w:rsidTr="00E53FCC">
        <w:trPr>
          <w:trHeight w:val="341"/>
        </w:trPr>
        <w:tc>
          <w:tcPr>
            <w:tcW w:w="2058" w:type="dxa"/>
          </w:tcPr>
          <w:p w:rsidR="00CE7D2B" w:rsidRPr="00737899" w:rsidRDefault="00F1421B" w:rsidP="006E4611">
            <w:pPr>
              <w:spacing w:after="0"/>
              <w:ind w:right="120"/>
              <w:rPr>
                <w:rFonts w:ascii="Arial" w:hAnsi="Arial" w:cs="Arial"/>
                <w:sz w:val="20"/>
                <w:szCs w:val="20"/>
              </w:rPr>
            </w:pPr>
            <w:r>
              <w:rPr>
                <w:rFonts w:ascii="Arial" w:hAnsi="Arial"/>
                <w:sz w:val="20"/>
              </w:rPr>
              <w:t>TAG member involved in assessment of adolescent interventions</w:t>
            </w:r>
          </w:p>
        </w:tc>
        <w:tc>
          <w:tcPr>
            <w:tcW w:w="2062" w:type="dxa"/>
          </w:tcPr>
          <w:p w:rsidR="00CE7D2B" w:rsidRPr="00737899" w:rsidRDefault="00F1421B" w:rsidP="006E4611">
            <w:pPr>
              <w:spacing w:after="0"/>
            </w:pPr>
            <w:r>
              <w:rPr>
                <w:rFonts w:ascii="Arial" w:hAnsi="Arial"/>
                <w:sz w:val="20"/>
                <w:highlight w:val="lightGray"/>
              </w:rPr>
              <w:t>[Type text]</w:t>
            </w:r>
          </w:p>
        </w:tc>
        <w:tc>
          <w:tcPr>
            <w:tcW w:w="2348" w:type="dxa"/>
          </w:tcPr>
          <w:p w:rsidR="00CE7D2B" w:rsidRPr="00737899" w:rsidRDefault="00F1421B" w:rsidP="006E4611">
            <w:pPr>
              <w:spacing w:after="0"/>
            </w:pPr>
            <w:r>
              <w:rPr>
                <w:rFonts w:ascii="Arial" w:hAnsi="Arial"/>
                <w:sz w:val="20"/>
                <w:highlight w:val="lightGray"/>
              </w:rPr>
              <w:t>[Type text]</w:t>
            </w:r>
          </w:p>
        </w:tc>
        <w:tc>
          <w:tcPr>
            <w:tcW w:w="2654" w:type="dxa"/>
          </w:tcPr>
          <w:p w:rsidR="00CE7D2B" w:rsidRPr="00737899" w:rsidRDefault="00F1421B" w:rsidP="006E4611">
            <w:pPr>
              <w:spacing w:after="0"/>
            </w:pPr>
            <w:r>
              <w:rPr>
                <w:rFonts w:ascii="Arial" w:hAnsi="Arial"/>
                <w:sz w:val="20"/>
                <w:highlight w:val="lightGray"/>
              </w:rPr>
              <w:t>[Type text]</w:t>
            </w:r>
          </w:p>
        </w:tc>
      </w:tr>
    </w:tbl>
    <w:p w:rsidR="00CE7D2B" w:rsidRPr="00CA5105" w:rsidRDefault="00CE7D2B" w:rsidP="006E4611">
      <w:pPr>
        <w:spacing w:after="0"/>
        <w:jc w:val="both"/>
        <w:rPr>
          <w:rFonts w:ascii="Arial" w:hAnsi="Arial" w:cs="Arial"/>
          <w:color w:val="000000"/>
          <w:sz w:val="20"/>
          <w:szCs w:val="20"/>
        </w:rPr>
      </w:pPr>
    </w:p>
    <w:p w:rsidR="00CE7D2B" w:rsidRPr="00CA5105" w:rsidRDefault="00F1421B" w:rsidP="006E4611">
      <w:pPr>
        <w:spacing w:after="0"/>
        <w:jc w:val="both"/>
        <w:rPr>
          <w:rFonts w:ascii="Arial" w:hAnsi="Arial" w:cs="Arial"/>
          <w:color w:val="000000"/>
          <w:sz w:val="20"/>
          <w:szCs w:val="20"/>
        </w:rPr>
      </w:pPr>
      <w:r>
        <w:rPr>
          <w:rFonts w:ascii="Arial" w:hAnsi="Arial"/>
          <w:b/>
          <w:sz w:val="20"/>
        </w:rPr>
        <w:t>Q43.</w:t>
      </w:r>
      <w:r>
        <w:rPr>
          <w:rFonts w:ascii="Arial" w:hAnsi="Arial"/>
          <w:color w:val="000000"/>
          <w:sz w:val="20"/>
        </w:rPr>
        <w:t xml:space="preserve"> </w:t>
      </w:r>
      <w:r w:rsidRPr="006E4611">
        <w:t>(</w:t>
      </w:r>
      <w:r w:rsidRPr="006E4611">
        <w:rPr>
          <w:rFonts w:ascii="Arial" w:hAnsi="Arial"/>
          <w:color w:val="000000"/>
          <w:sz w:val="20"/>
        </w:rPr>
        <w:t>Optional</w:t>
      </w:r>
      <w:r w:rsidRPr="006E4611">
        <w:t xml:space="preserve">) If known, please indicate the representatives of the TAG that will be involved in the development or revision of </w:t>
      </w:r>
      <w:r>
        <w:t xml:space="preserve">the </w:t>
      </w:r>
      <w:r w:rsidRPr="006E4611">
        <w:t>draft national cervical cancer prevention and control strategy.</w:t>
      </w:r>
    </w:p>
    <w:p w:rsidR="00CE7D2B" w:rsidRPr="00CA5105" w:rsidRDefault="00F1421B" w:rsidP="006E4611">
      <w:pPr>
        <w:spacing w:after="0"/>
        <w:jc w:val="both"/>
        <w:rPr>
          <w:rFonts w:ascii="Arial" w:hAnsi="Arial" w:cs="Arial"/>
          <w:sz w:val="16"/>
          <w:szCs w:val="16"/>
        </w:rPr>
      </w:pPr>
      <w:r>
        <w:rPr>
          <w:rFonts w:ascii="Arial" w:hAnsi="Arial"/>
          <w:sz w:val="16"/>
        </w:rPr>
        <w:t>Enter the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8"/>
        <w:gridCol w:w="2062"/>
        <w:gridCol w:w="2348"/>
        <w:gridCol w:w="2654"/>
      </w:tblGrid>
      <w:tr w:rsidR="00CE7D2B" w:rsidRPr="00737899" w:rsidTr="00E53FCC">
        <w:trPr>
          <w:trHeight w:val="341"/>
        </w:trPr>
        <w:tc>
          <w:tcPr>
            <w:tcW w:w="2058" w:type="dxa"/>
          </w:tcPr>
          <w:p w:rsidR="00CE7D2B" w:rsidRPr="00737899" w:rsidRDefault="00CE7D2B" w:rsidP="006E4611">
            <w:pPr>
              <w:spacing w:after="0"/>
              <w:ind w:right="120"/>
              <w:rPr>
                <w:rFonts w:ascii="Arial" w:hAnsi="Arial" w:cs="Arial"/>
                <w:b/>
                <w:bCs/>
                <w:sz w:val="20"/>
                <w:szCs w:val="20"/>
              </w:rPr>
            </w:pPr>
          </w:p>
        </w:tc>
        <w:tc>
          <w:tcPr>
            <w:tcW w:w="2062" w:type="dxa"/>
          </w:tcPr>
          <w:p w:rsidR="00CE7D2B" w:rsidRPr="00737899" w:rsidRDefault="00F1421B" w:rsidP="006E4611">
            <w:pPr>
              <w:spacing w:after="0"/>
              <w:ind w:right="120"/>
              <w:rPr>
                <w:rFonts w:ascii="Arial" w:hAnsi="Arial" w:cs="Arial"/>
                <w:b/>
                <w:sz w:val="20"/>
                <w:szCs w:val="20"/>
              </w:rPr>
            </w:pPr>
            <w:r>
              <w:rPr>
                <w:rFonts w:ascii="Arial" w:hAnsi="Arial"/>
                <w:b/>
                <w:sz w:val="20"/>
              </w:rPr>
              <w:t>Name/Title</w:t>
            </w:r>
          </w:p>
        </w:tc>
        <w:tc>
          <w:tcPr>
            <w:tcW w:w="2348" w:type="dxa"/>
          </w:tcPr>
          <w:p w:rsidR="00CE7D2B" w:rsidRPr="00737899" w:rsidRDefault="00F1421B" w:rsidP="006E4611">
            <w:pPr>
              <w:spacing w:after="0"/>
              <w:ind w:right="120"/>
              <w:rPr>
                <w:rFonts w:ascii="Arial" w:hAnsi="Arial" w:cs="Arial"/>
                <w:b/>
                <w:sz w:val="20"/>
                <w:szCs w:val="20"/>
              </w:rPr>
            </w:pPr>
            <w:r>
              <w:rPr>
                <w:rFonts w:ascii="Arial" w:hAnsi="Arial"/>
                <w:b/>
                <w:sz w:val="20"/>
              </w:rPr>
              <w:t>Agency/Organization</w:t>
            </w:r>
          </w:p>
        </w:tc>
        <w:tc>
          <w:tcPr>
            <w:tcW w:w="2654" w:type="dxa"/>
          </w:tcPr>
          <w:p w:rsidR="00CE7D2B" w:rsidRPr="00737899" w:rsidRDefault="00F1421B" w:rsidP="006E4611">
            <w:pPr>
              <w:spacing w:after="0"/>
              <w:ind w:right="120"/>
              <w:rPr>
                <w:rFonts w:ascii="Arial" w:hAnsi="Arial" w:cs="Arial"/>
                <w:b/>
                <w:sz w:val="20"/>
                <w:szCs w:val="20"/>
              </w:rPr>
            </w:pPr>
            <w:r>
              <w:rPr>
                <w:rFonts w:ascii="Arial" w:hAnsi="Arial"/>
                <w:b/>
                <w:sz w:val="20"/>
              </w:rPr>
              <w:t>Area of Representation</w:t>
            </w:r>
          </w:p>
        </w:tc>
      </w:tr>
      <w:tr w:rsidR="00CE7D2B" w:rsidRPr="00737899" w:rsidTr="00E53FCC">
        <w:trPr>
          <w:trHeight w:val="341"/>
        </w:trPr>
        <w:tc>
          <w:tcPr>
            <w:tcW w:w="2058" w:type="dxa"/>
          </w:tcPr>
          <w:p w:rsidR="00CE7D2B" w:rsidRPr="00737899" w:rsidRDefault="00F1421B" w:rsidP="006E4611">
            <w:pPr>
              <w:spacing w:after="0"/>
              <w:ind w:right="120"/>
              <w:rPr>
                <w:rFonts w:ascii="Arial" w:hAnsi="Arial" w:cs="Arial"/>
                <w:sz w:val="20"/>
                <w:szCs w:val="20"/>
              </w:rPr>
            </w:pPr>
            <w:r>
              <w:rPr>
                <w:rFonts w:ascii="Arial" w:hAnsi="Arial"/>
                <w:sz w:val="20"/>
              </w:rPr>
              <w:t>TAG member involved in cervical cancer strategy</w:t>
            </w:r>
          </w:p>
        </w:tc>
        <w:tc>
          <w:tcPr>
            <w:tcW w:w="2062" w:type="dxa"/>
          </w:tcPr>
          <w:p w:rsidR="00CE7D2B" w:rsidRPr="00737899" w:rsidRDefault="00F1421B" w:rsidP="006E4611">
            <w:pPr>
              <w:spacing w:after="0"/>
            </w:pPr>
            <w:r>
              <w:rPr>
                <w:rFonts w:ascii="Arial" w:hAnsi="Arial"/>
                <w:sz w:val="20"/>
                <w:highlight w:val="lightGray"/>
              </w:rPr>
              <w:t>[Type text]</w:t>
            </w:r>
          </w:p>
        </w:tc>
        <w:tc>
          <w:tcPr>
            <w:tcW w:w="2348" w:type="dxa"/>
          </w:tcPr>
          <w:p w:rsidR="00CE7D2B" w:rsidRPr="00737899" w:rsidRDefault="00F1421B" w:rsidP="006E4611">
            <w:pPr>
              <w:spacing w:after="0"/>
            </w:pPr>
            <w:r>
              <w:rPr>
                <w:rFonts w:ascii="Arial" w:hAnsi="Arial"/>
                <w:sz w:val="20"/>
                <w:highlight w:val="lightGray"/>
              </w:rPr>
              <w:t>[Type text]</w:t>
            </w:r>
          </w:p>
        </w:tc>
        <w:tc>
          <w:tcPr>
            <w:tcW w:w="2654" w:type="dxa"/>
          </w:tcPr>
          <w:p w:rsidR="00CE7D2B" w:rsidRPr="00737899" w:rsidRDefault="00F1421B" w:rsidP="006E4611">
            <w:pPr>
              <w:spacing w:after="0"/>
            </w:pPr>
            <w:r>
              <w:rPr>
                <w:rFonts w:ascii="Arial" w:hAnsi="Arial"/>
                <w:sz w:val="20"/>
                <w:highlight w:val="lightGray"/>
              </w:rPr>
              <w:t>[Type text]</w:t>
            </w:r>
          </w:p>
        </w:tc>
      </w:tr>
      <w:tr w:rsidR="00CE7D2B" w:rsidRPr="00737899" w:rsidTr="00E53FCC">
        <w:trPr>
          <w:trHeight w:val="341"/>
        </w:trPr>
        <w:tc>
          <w:tcPr>
            <w:tcW w:w="2058" w:type="dxa"/>
          </w:tcPr>
          <w:p w:rsidR="00CE7D2B" w:rsidRPr="00737899" w:rsidRDefault="00F1421B" w:rsidP="006E4611">
            <w:pPr>
              <w:spacing w:after="0"/>
              <w:ind w:right="120"/>
              <w:rPr>
                <w:rFonts w:ascii="Arial" w:hAnsi="Arial" w:cs="Arial"/>
                <w:sz w:val="20"/>
                <w:szCs w:val="20"/>
              </w:rPr>
            </w:pPr>
            <w:r>
              <w:rPr>
                <w:rFonts w:ascii="Arial" w:hAnsi="Arial"/>
                <w:sz w:val="20"/>
              </w:rPr>
              <w:t>TAG member involved in cervical cancer strategy</w:t>
            </w:r>
          </w:p>
        </w:tc>
        <w:tc>
          <w:tcPr>
            <w:tcW w:w="2062" w:type="dxa"/>
          </w:tcPr>
          <w:p w:rsidR="00CE7D2B" w:rsidRPr="00737899" w:rsidRDefault="00F1421B" w:rsidP="006E4611">
            <w:pPr>
              <w:spacing w:after="0"/>
            </w:pPr>
            <w:r>
              <w:rPr>
                <w:rFonts w:ascii="Arial" w:hAnsi="Arial"/>
                <w:sz w:val="20"/>
                <w:highlight w:val="lightGray"/>
              </w:rPr>
              <w:t>[Type text]</w:t>
            </w:r>
          </w:p>
        </w:tc>
        <w:tc>
          <w:tcPr>
            <w:tcW w:w="2348" w:type="dxa"/>
          </w:tcPr>
          <w:p w:rsidR="00CE7D2B" w:rsidRPr="00737899" w:rsidRDefault="00F1421B" w:rsidP="006E4611">
            <w:pPr>
              <w:spacing w:after="0"/>
            </w:pPr>
            <w:r>
              <w:rPr>
                <w:rFonts w:ascii="Arial" w:hAnsi="Arial"/>
                <w:sz w:val="20"/>
                <w:highlight w:val="lightGray"/>
              </w:rPr>
              <w:t>[Type text]</w:t>
            </w:r>
          </w:p>
        </w:tc>
        <w:tc>
          <w:tcPr>
            <w:tcW w:w="2654" w:type="dxa"/>
          </w:tcPr>
          <w:p w:rsidR="00CE7D2B" w:rsidRPr="00737899" w:rsidRDefault="00F1421B" w:rsidP="006E4611">
            <w:pPr>
              <w:spacing w:after="0"/>
            </w:pPr>
            <w:r>
              <w:rPr>
                <w:rFonts w:ascii="Arial" w:hAnsi="Arial"/>
                <w:sz w:val="20"/>
                <w:highlight w:val="lightGray"/>
              </w:rPr>
              <w:t>[Type text]</w:t>
            </w:r>
          </w:p>
        </w:tc>
      </w:tr>
      <w:tr w:rsidR="00CE7D2B" w:rsidRPr="00737899" w:rsidTr="00E53FCC">
        <w:trPr>
          <w:trHeight w:val="341"/>
        </w:trPr>
        <w:tc>
          <w:tcPr>
            <w:tcW w:w="2058" w:type="dxa"/>
          </w:tcPr>
          <w:p w:rsidR="00CE7D2B" w:rsidRPr="00737899" w:rsidRDefault="00F1421B" w:rsidP="006E4611">
            <w:pPr>
              <w:spacing w:after="0"/>
              <w:ind w:right="120"/>
              <w:rPr>
                <w:rFonts w:ascii="Arial" w:hAnsi="Arial" w:cs="Arial"/>
                <w:sz w:val="20"/>
                <w:szCs w:val="20"/>
              </w:rPr>
            </w:pPr>
            <w:r>
              <w:rPr>
                <w:rFonts w:ascii="Arial" w:hAnsi="Arial"/>
                <w:sz w:val="20"/>
              </w:rPr>
              <w:t>TAG member involved in cervical cancer strategy</w:t>
            </w:r>
          </w:p>
        </w:tc>
        <w:tc>
          <w:tcPr>
            <w:tcW w:w="2062" w:type="dxa"/>
          </w:tcPr>
          <w:p w:rsidR="00CE7D2B" w:rsidRPr="00737899" w:rsidRDefault="00F1421B" w:rsidP="006E4611">
            <w:pPr>
              <w:spacing w:after="0"/>
            </w:pPr>
            <w:r>
              <w:rPr>
                <w:rFonts w:ascii="Arial" w:hAnsi="Arial"/>
                <w:sz w:val="20"/>
                <w:highlight w:val="lightGray"/>
              </w:rPr>
              <w:t>[Type text]</w:t>
            </w:r>
          </w:p>
        </w:tc>
        <w:tc>
          <w:tcPr>
            <w:tcW w:w="2348" w:type="dxa"/>
          </w:tcPr>
          <w:p w:rsidR="00CE7D2B" w:rsidRPr="00737899" w:rsidRDefault="00F1421B" w:rsidP="006E4611">
            <w:pPr>
              <w:spacing w:after="0"/>
            </w:pPr>
            <w:r>
              <w:rPr>
                <w:rFonts w:ascii="Arial" w:hAnsi="Arial"/>
                <w:sz w:val="20"/>
                <w:highlight w:val="lightGray"/>
              </w:rPr>
              <w:t>[Type text]</w:t>
            </w:r>
          </w:p>
        </w:tc>
        <w:tc>
          <w:tcPr>
            <w:tcW w:w="2654" w:type="dxa"/>
          </w:tcPr>
          <w:p w:rsidR="00CE7D2B" w:rsidRPr="00737899" w:rsidRDefault="00F1421B" w:rsidP="006E4611">
            <w:pPr>
              <w:spacing w:after="0"/>
            </w:pPr>
            <w:r>
              <w:rPr>
                <w:rFonts w:ascii="Arial" w:hAnsi="Arial"/>
                <w:sz w:val="20"/>
                <w:highlight w:val="lightGray"/>
              </w:rPr>
              <w:t>[Type text]</w:t>
            </w:r>
          </w:p>
        </w:tc>
      </w:tr>
      <w:tr w:rsidR="00CE7D2B" w:rsidRPr="00737899" w:rsidTr="00E53FCC">
        <w:trPr>
          <w:trHeight w:val="341"/>
        </w:trPr>
        <w:tc>
          <w:tcPr>
            <w:tcW w:w="2058" w:type="dxa"/>
          </w:tcPr>
          <w:p w:rsidR="00CE7D2B" w:rsidRPr="00737899" w:rsidRDefault="00F1421B" w:rsidP="006E4611">
            <w:pPr>
              <w:spacing w:after="0"/>
              <w:ind w:right="120"/>
              <w:rPr>
                <w:rFonts w:ascii="Arial" w:hAnsi="Arial" w:cs="Arial"/>
                <w:sz w:val="20"/>
                <w:szCs w:val="20"/>
              </w:rPr>
            </w:pPr>
            <w:r>
              <w:rPr>
                <w:rFonts w:ascii="Arial" w:hAnsi="Arial"/>
                <w:sz w:val="20"/>
              </w:rPr>
              <w:t>TAG member involved in cervical cancer strategy</w:t>
            </w:r>
          </w:p>
        </w:tc>
        <w:tc>
          <w:tcPr>
            <w:tcW w:w="2062" w:type="dxa"/>
          </w:tcPr>
          <w:p w:rsidR="00CE7D2B" w:rsidRPr="00737899" w:rsidRDefault="00F1421B" w:rsidP="006E4611">
            <w:pPr>
              <w:spacing w:after="0"/>
            </w:pPr>
            <w:r>
              <w:rPr>
                <w:rFonts w:ascii="Arial" w:hAnsi="Arial"/>
                <w:sz w:val="20"/>
                <w:highlight w:val="lightGray"/>
              </w:rPr>
              <w:t>[Type text]</w:t>
            </w:r>
          </w:p>
        </w:tc>
        <w:tc>
          <w:tcPr>
            <w:tcW w:w="2348" w:type="dxa"/>
          </w:tcPr>
          <w:p w:rsidR="00CE7D2B" w:rsidRPr="00737899" w:rsidRDefault="00F1421B" w:rsidP="006E4611">
            <w:pPr>
              <w:spacing w:after="0"/>
            </w:pPr>
            <w:r>
              <w:rPr>
                <w:rFonts w:ascii="Arial" w:hAnsi="Arial"/>
                <w:sz w:val="20"/>
                <w:highlight w:val="lightGray"/>
              </w:rPr>
              <w:t>[Type text]</w:t>
            </w:r>
          </w:p>
        </w:tc>
        <w:tc>
          <w:tcPr>
            <w:tcW w:w="2654" w:type="dxa"/>
          </w:tcPr>
          <w:p w:rsidR="00CE7D2B" w:rsidRPr="00737899" w:rsidRDefault="00F1421B" w:rsidP="006E4611">
            <w:pPr>
              <w:spacing w:after="0"/>
            </w:pPr>
            <w:r>
              <w:rPr>
                <w:rFonts w:ascii="Arial" w:hAnsi="Arial"/>
                <w:sz w:val="20"/>
                <w:highlight w:val="lightGray"/>
              </w:rPr>
              <w:t>[Type text]</w:t>
            </w:r>
          </w:p>
        </w:tc>
      </w:tr>
    </w:tbl>
    <w:p w:rsidR="00CE7D2B" w:rsidRPr="00CA5105" w:rsidRDefault="00CE7D2B" w:rsidP="006E4611">
      <w:pPr>
        <w:spacing w:after="0"/>
        <w:jc w:val="both"/>
        <w:rPr>
          <w:rFonts w:ascii="Arial" w:hAnsi="Arial" w:cs="Arial"/>
          <w:color w:val="000000"/>
          <w:sz w:val="20"/>
          <w:szCs w:val="20"/>
        </w:rPr>
      </w:pPr>
    </w:p>
    <w:p w:rsidR="00CE7D2B" w:rsidRPr="00CA5105" w:rsidRDefault="00F1421B" w:rsidP="006E4611">
      <w:pPr>
        <w:spacing w:after="0"/>
        <w:rPr>
          <w:rFonts w:ascii="Arial" w:hAnsi="Arial" w:cs="Arial"/>
        </w:rPr>
      </w:pPr>
      <w:r>
        <w:rPr>
          <w:rFonts w:ascii="Arial" w:hAnsi="Arial"/>
          <w:b/>
          <w:sz w:val="20"/>
        </w:rPr>
        <w:t>Q44.</w:t>
      </w:r>
      <w:r>
        <w:rPr>
          <w:rFonts w:ascii="Arial" w:hAnsi="Arial"/>
          <w:sz w:val="20"/>
        </w:rPr>
        <w:t xml:space="preserve"> (</w:t>
      </w:r>
      <w:r>
        <w:rPr>
          <w:rFonts w:ascii="Arial" w:hAnsi="Arial"/>
          <w:b/>
          <w:i/>
          <w:sz w:val="20"/>
        </w:rPr>
        <w:t>Optional</w:t>
      </w:r>
      <w:r>
        <w:rPr>
          <w:rFonts w:ascii="Arial" w:hAnsi="Arial"/>
          <w:sz w:val="20"/>
        </w:rPr>
        <w:t>)</w:t>
      </w:r>
      <w:r>
        <w:rPr>
          <w:rFonts w:ascii="Arial" w:hAnsi="Arial"/>
          <w:sz w:val="20"/>
        </w:rPr>
        <w:tab/>
        <w:t>If present, please describe the distribution of de-worming medication (anti-helminthes) in the district(s).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4"/>
        <w:gridCol w:w="3035"/>
        <w:gridCol w:w="3043"/>
      </w:tblGrid>
      <w:tr w:rsidR="00CE7D2B" w:rsidRPr="00737899" w:rsidTr="00E53FCC">
        <w:tc>
          <w:tcPr>
            <w:tcW w:w="3044" w:type="dxa"/>
          </w:tcPr>
          <w:p w:rsidR="00CE7D2B" w:rsidRPr="00737899" w:rsidRDefault="00F1421B" w:rsidP="006E4611">
            <w:pPr>
              <w:spacing w:after="0"/>
              <w:ind w:right="120"/>
            </w:pPr>
            <w:r>
              <w:rPr>
                <w:rFonts w:ascii="Arial" w:hAnsi="Arial"/>
                <w:b/>
                <w:sz w:val="20"/>
              </w:rPr>
              <w:t>Component</w:t>
            </w:r>
          </w:p>
        </w:tc>
        <w:tc>
          <w:tcPr>
            <w:tcW w:w="3035" w:type="dxa"/>
          </w:tcPr>
          <w:p w:rsidR="00CE7D2B" w:rsidRPr="00737899" w:rsidRDefault="00F1421B" w:rsidP="006E4611">
            <w:pPr>
              <w:spacing w:after="0"/>
              <w:ind w:right="120"/>
            </w:pPr>
            <w:r>
              <w:rPr>
                <w:rFonts w:ascii="Arial" w:hAnsi="Arial"/>
                <w:b/>
                <w:sz w:val="20"/>
              </w:rPr>
              <w:t xml:space="preserve">District 1 </w:t>
            </w:r>
            <w:r>
              <w:rPr>
                <w:rFonts w:ascii="Arial" w:hAnsi="Arial"/>
                <w:sz w:val="20"/>
                <w:highlight w:val="lightGray"/>
              </w:rPr>
              <w:t>[Type text]</w:t>
            </w:r>
            <w:r>
              <w:rPr>
                <w:rFonts w:ascii="Arial" w:hAnsi="Arial"/>
                <w:sz w:val="20"/>
              </w:rPr>
              <w:t xml:space="preserve"> name</w:t>
            </w:r>
          </w:p>
        </w:tc>
        <w:tc>
          <w:tcPr>
            <w:tcW w:w="3043" w:type="dxa"/>
          </w:tcPr>
          <w:p w:rsidR="00CE7D2B" w:rsidRPr="00737899" w:rsidRDefault="00F1421B" w:rsidP="006E4611">
            <w:pPr>
              <w:spacing w:after="0"/>
              <w:ind w:right="120"/>
            </w:pPr>
            <w:r>
              <w:rPr>
                <w:rFonts w:ascii="Arial" w:hAnsi="Arial"/>
                <w:b/>
                <w:sz w:val="20"/>
              </w:rPr>
              <w:t xml:space="preserve">District 2 (if applicable) </w:t>
            </w:r>
            <w:r>
              <w:rPr>
                <w:rFonts w:ascii="Arial" w:hAnsi="Arial"/>
                <w:sz w:val="20"/>
                <w:highlight w:val="lightGray"/>
              </w:rPr>
              <w:t>[Type text]</w:t>
            </w:r>
            <w:r>
              <w:rPr>
                <w:rFonts w:ascii="Arial" w:hAnsi="Arial"/>
                <w:sz w:val="20"/>
              </w:rPr>
              <w:t xml:space="preserve"> name</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Organization of the de-worming program</w:t>
            </w:r>
          </w:p>
        </w:tc>
        <w:tc>
          <w:tcPr>
            <w:tcW w:w="3035" w:type="dxa"/>
          </w:tcPr>
          <w:p w:rsidR="00CE7D2B" w:rsidRPr="00737899" w:rsidRDefault="00F1421B" w:rsidP="006E4611">
            <w:pPr>
              <w:spacing w:after="0"/>
            </w:pPr>
            <w:r>
              <w:rPr>
                <w:rFonts w:ascii="Arial" w:hAnsi="Arial"/>
                <w:sz w:val="20"/>
                <w:highlight w:val="lightGray"/>
              </w:rPr>
              <w:t>[Type text]</w:t>
            </w:r>
          </w:p>
        </w:tc>
        <w:tc>
          <w:tcPr>
            <w:tcW w:w="3043" w:type="dxa"/>
          </w:tcPr>
          <w:p w:rsidR="00CE7D2B" w:rsidRPr="00737899" w:rsidRDefault="00F1421B" w:rsidP="006E4611">
            <w:pPr>
              <w:spacing w:after="0"/>
            </w:pPr>
            <w:r>
              <w:rPr>
                <w:rFonts w:ascii="Arial" w:hAnsi="Arial"/>
                <w:sz w:val="20"/>
                <w:highlight w:val="lightGray"/>
              </w:rPr>
              <w:t>[Type text]</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Lead agency</w:t>
            </w:r>
          </w:p>
        </w:tc>
        <w:tc>
          <w:tcPr>
            <w:tcW w:w="3035" w:type="dxa"/>
          </w:tcPr>
          <w:p w:rsidR="00CE7D2B" w:rsidRPr="00737899" w:rsidRDefault="00F1421B" w:rsidP="006E4611">
            <w:pPr>
              <w:spacing w:after="0"/>
            </w:pPr>
            <w:r>
              <w:rPr>
                <w:rFonts w:ascii="Arial" w:hAnsi="Arial"/>
                <w:sz w:val="20"/>
                <w:highlight w:val="lightGray"/>
              </w:rPr>
              <w:t>[Type text]</w:t>
            </w:r>
          </w:p>
        </w:tc>
        <w:tc>
          <w:tcPr>
            <w:tcW w:w="3043" w:type="dxa"/>
          </w:tcPr>
          <w:p w:rsidR="00CE7D2B" w:rsidRPr="00737899" w:rsidRDefault="00F1421B" w:rsidP="006E4611">
            <w:pPr>
              <w:spacing w:after="0"/>
            </w:pPr>
            <w:r>
              <w:rPr>
                <w:rFonts w:ascii="Arial" w:hAnsi="Arial"/>
                <w:sz w:val="20"/>
                <w:highlight w:val="lightGray"/>
              </w:rPr>
              <w:t>[Type text]</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Implementing agency and partners</w:t>
            </w:r>
          </w:p>
        </w:tc>
        <w:tc>
          <w:tcPr>
            <w:tcW w:w="3035" w:type="dxa"/>
          </w:tcPr>
          <w:p w:rsidR="00CE7D2B" w:rsidRPr="00737899" w:rsidRDefault="00F1421B" w:rsidP="006E4611">
            <w:pPr>
              <w:spacing w:after="0"/>
            </w:pPr>
            <w:r>
              <w:rPr>
                <w:rFonts w:ascii="Arial" w:hAnsi="Arial"/>
                <w:sz w:val="20"/>
                <w:highlight w:val="lightGray"/>
              </w:rPr>
              <w:t>[Type text]</w:t>
            </w:r>
          </w:p>
        </w:tc>
        <w:tc>
          <w:tcPr>
            <w:tcW w:w="3043" w:type="dxa"/>
          </w:tcPr>
          <w:p w:rsidR="00CE7D2B" w:rsidRPr="00737899" w:rsidRDefault="00F1421B" w:rsidP="006E4611">
            <w:pPr>
              <w:spacing w:after="0"/>
            </w:pPr>
            <w:r>
              <w:rPr>
                <w:rFonts w:ascii="Arial" w:hAnsi="Arial"/>
                <w:sz w:val="20"/>
                <w:highlight w:val="lightGray"/>
              </w:rPr>
              <w:t>[Type text]</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Funding source(s)</w:t>
            </w:r>
          </w:p>
        </w:tc>
        <w:tc>
          <w:tcPr>
            <w:tcW w:w="3035" w:type="dxa"/>
          </w:tcPr>
          <w:p w:rsidR="00CE7D2B" w:rsidRPr="00737899" w:rsidRDefault="00F1421B" w:rsidP="006E4611">
            <w:pPr>
              <w:spacing w:after="0"/>
            </w:pPr>
            <w:r>
              <w:rPr>
                <w:rFonts w:ascii="Arial" w:hAnsi="Arial"/>
                <w:sz w:val="20"/>
                <w:highlight w:val="lightGray"/>
              </w:rPr>
              <w:t>[Type text]</w:t>
            </w:r>
          </w:p>
        </w:tc>
        <w:tc>
          <w:tcPr>
            <w:tcW w:w="3043" w:type="dxa"/>
          </w:tcPr>
          <w:p w:rsidR="00CE7D2B" w:rsidRPr="00737899" w:rsidRDefault="00F1421B" w:rsidP="006E4611">
            <w:pPr>
              <w:spacing w:after="0"/>
            </w:pPr>
            <w:r>
              <w:rPr>
                <w:rFonts w:ascii="Arial" w:hAnsi="Arial"/>
                <w:sz w:val="20"/>
                <w:highlight w:val="lightGray"/>
              </w:rPr>
              <w:t>[Type text]</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Frequency and schedule of implementation, e.g. twice yearly in March and October</w:t>
            </w:r>
          </w:p>
        </w:tc>
        <w:tc>
          <w:tcPr>
            <w:tcW w:w="3035" w:type="dxa"/>
          </w:tcPr>
          <w:p w:rsidR="00CE7D2B" w:rsidRPr="00737899" w:rsidRDefault="00F1421B" w:rsidP="006E4611">
            <w:pPr>
              <w:spacing w:after="0"/>
            </w:pPr>
            <w:r>
              <w:rPr>
                <w:rFonts w:ascii="Arial" w:hAnsi="Arial"/>
                <w:sz w:val="20"/>
                <w:highlight w:val="lightGray"/>
              </w:rPr>
              <w:t>[Type text]</w:t>
            </w:r>
          </w:p>
        </w:tc>
        <w:tc>
          <w:tcPr>
            <w:tcW w:w="3043" w:type="dxa"/>
          </w:tcPr>
          <w:p w:rsidR="00CE7D2B" w:rsidRPr="00737899" w:rsidRDefault="00F1421B" w:rsidP="006E4611">
            <w:pPr>
              <w:spacing w:after="0"/>
            </w:pPr>
            <w:r>
              <w:rPr>
                <w:rFonts w:ascii="Arial" w:hAnsi="Arial"/>
                <w:sz w:val="20"/>
                <w:highlight w:val="lightGray"/>
              </w:rPr>
              <w:t>[Type text]</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Number of beneficiaries in target population by age group and sex</w:t>
            </w:r>
          </w:p>
        </w:tc>
        <w:tc>
          <w:tcPr>
            <w:tcW w:w="3035" w:type="dxa"/>
          </w:tcPr>
          <w:p w:rsidR="00CE7D2B" w:rsidRPr="00737899" w:rsidRDefault="00F1421B" w:rsidP="006E4611">
            <w:pPr>
              <w:spacing w:after="0"/>
              <w:ind w:right="120"/>
            </w:pPr>
            <w:r w:rsidRPr="006E4611">
              <w:t>[Type text], data source [Type text]</w:t>
            </w:r>
          </w:p>
        </w:tc>
        <w:tc>
          <w:tcPr>
            <w:tcW w:w="3043" w:type="dxa"/>
          </w:tcPr>
          <w:p w:rsidR="00CE7D2B" w:rsidRPr="00737899" w:rsidRDefault="00F1421B" w:rsidP="006E4611">
            <w:pPr>
              <w:spacing w:after="0"/>
              <w:ind w:right="120"/>
            </w:pPr>
            <w:r w:rsidRPr="006E4611">
              <w:t>[Type text], data source [Type text]</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De-worming coverage by age group and sex</w:t>
            </w:r>
          </w:p>
        </w:tc>
        <w:tc>
          <w:tcPr>
            <w:tcW w:w="3035" w:type="dxa"/>
          </w:tcPr>
          <w:p w:rsidR="00CE7D2B" w:rsidRPr="00737899" w:rsidRDefault="00F1421B" w:rsidP="006E4611">
            <w:pPr>
              <w:spacing w:after="0"/>
              <w:ind w:right="120"/>
            </w:pPr>
            <w:r w:rsidRPr="006E4611">
              <w:t>[Type text], data source [Type text]</w:t>
            </w:r>
          </w:p>
        </w:tc>
        <w:tc>
          <w:tcPr>
            <w:tcW w:w="3043" w:type="dxa"/>
          </w:tcPr>
          <w:p w:rsidR="00CE7D2B" w:rsidRPr="00737899" w:rsidRDefault="00F1421B" w:rsidP="006E4611">
            <w:pPr>
              <w:spacing w:after="0"/>
              <w:ind w:right="120"/>
            </w:pPr>
            <w:r w:rsidRPr="006E4611">
              <w:t>[Type text], data source [Type text]</w:t>
            </w:r>
          </w:p>
        </w:tc>
      </w:tr>
    </w:tbl>
    <w:p w:rsidR="00CE7D2B" w:rsidRPr="00CA5105" w:rsidRDefault="00CE7D2B" w:rsidP="006E4611">
      <w:pPr>
        <w:spacing w:after="0"/>
        <w:rPr>
          <w:rFonts w:ascii="Arial" w:hAnsi="Arial" w:cs="Arial"/>
          <w:sz w:val="20"/>
          <w:szCs w:val="20"/>
        </w:rPr>
      </w:pPr>
    </w:p>
    <w:p w:rsidR="00CE7D2B" w:rsidRPr="00CA5105" w:rsidRDefault="00F1421B" w:rsidP="006E4611">
      <w:pPr>
        <w:spacing w:after="0"/>
        <w:rPr>
          <w:rFonts w:ascii="Arial" w:hAnsi="Arial" w:cs="Arial"/>
        </w:rPr>
      </w:pPr>
      <w:r>
        <w:rPr>
          <w:rFonts w:ascii="Arial" w:hAnsi="Arial"/>
          <w:b/>
          <w:sz w:val="20"/>
        </w:rPr>
        <w:t>Q45.</w:t>
      </w:r>
      <w:r>
        <w:rPr>
          <w:rFonts w:ascii="Arial" w:hAnsi="Arial"/>
          <w:sz w:val="20"/>
        </w:rPr>
        <w:t xml:space="preserve"> (</w:t>
      </w:r>
      <w:r>
        <w:rPr>
          <w:rFonts w:ascii="Arial" w:hAnsi="Arial"/>
          <w:b/>
          <w:i/>
          <w:sz w:val="20"/>
        </w:rPr>
        <w:t>Optional</w:t>
      </w:r>
      <w:r>
        <w:rPr>
          <w:rFonts w:ascii="Arial" w:hAnsi="Arial"/>
          <w:sz w:val="20"/>
        </w:rPr>
        <w:t>) If applicable, please describe any semi-annual health days (e.g. Child Health Days) that are currently organized in the district(s).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4"/>
        <w:gridCol w:w="3035"/>
        <w:gridCol w:w="3043"/>
      </w:tblGrid>
      <w:tr w:rsidR="00CE7D2B" w:rsidRPr="00737899" w:rsidTr="00E53FCC">
        <w:tc>
          <w:tcPr>
            <w:tcW w:w="3044" w:type="dxa"/>
          </w:tcPr>
          <w:p w:rsidR="00CE7D2B" w:rsidRPr="00737899" w:rsidRDefault="00F1421B" w:rsidP="006E4611">
            <w:pPr>
              <w:spacing w:after="0"/>
              <w:ind w:right="120"/>
            </w:pPr>
            <w:r>
              <w:rPr>
                <w:rFonts w:ascii="Arial" w:hAnsi="Arial"/>
                <w:b/>
                <w:sz w:val="20"/>
              </w:rPr>
              <w:t>Component</w:t>
            </w:r>
          </w:p>
        </w:tc>
        <w:tc>
          <w:tcPr>
            <w:tcW w:w="3035" w:type="dxa"/>
          </w:tcPr>
          <w:p w:rsidR="00CE7D2B" w:rsidRPr="00737899" w:rsidRDefault="00F1421B" w:rsidP="006E4611">
            <w:pPr>
              <w:spacing w:after="0"/>
              <w:ind w:right="120"/>
            </w:pPr>
            <w:r>
              <w:rPr>
                <w:rFonts w:ascii="Arial" w:hAnsi="Arial"/>
                <w:b/>
                <w:sz w:val="20"/>
              </w:rPr>
              <w:t xml:space="preserve">District 1 </w:t>
            </w:r>
            <w:r>
              <w:rPr>
                <w:rFonts w:ascii="Arial" w:hAnsi="Arial"/>
                <w:sz w:val="20"/>
                <w:highlight w:val="lightGray"/>
              </w:rPr>
              <w:t>[Type text]</w:t>
            </w:r>
            <w:r>
              <w:rPr>
                <w:rFonts w:ascii="Arial" w:hAnsi="Arial"/>
                <w:sz w:val="20"/>
              </w:rPr>
              <w:t xml:space="preserve"> name</w:t>
            </w:r>
          </w:p>
        </w:tc>
        <w:tc>
          <w:tcPr>
            <w:tcW w:w="3043" w:type="dxa"/>
          </w:tcPr>
          <w:p w:rsidR="00CE7D2B" w:rsidRPr="00737899" w:rsidRDefault="00F1421B" w:rsidP="006E4611">
            <w:pPr>
              <w:spacing w:after="0"/>
              <w:ind w:right="120"/>
            </w:pPr>
            <w:r>
              <w:rPr>
                <w:rFonts w:ascii="Arial" w:hAnsi="Arial"/>
                <w:b/>
                <w:sz w:val="20"/>
              </w:rPr>
              <w:t xml:space="preserve">District 2 (if applicable) </w:t>
            </w:r>
            <w:r>
              <w:rPr>
                <w:rFonts w:ascii="Arial" w:hAnsi="Arial"/>
                <w:sz w:val="20"/>
                <w:highlight w:val="lightGray"/>
              </w:rPr>
              <w:t>[Type text]</w:t>
            </w:r>
            <w:r>
              <w:rPr>
                <w:rFonts w:ascii="Arial" w:hAnsi="Arial"/>
                <w:sz w:val="20"/>
              </w:rPr>
              <w:t xml:space="preserve"> name</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Organization of the semi-annual health days</w:t>
            </w:r>
          </w:p>
        </w:tc>
        <w:tc>
          <w:tcPr>
            <w:tcW w:w="3035" w:type="dxa"/>
          </w:tcPr>
          <w:p w:rsidR="00CE7D2B" w:rsidRPr="00737899" w:rsidRDefault="00F1421B" w:rsidP="006E4611">
            <w:pPr>
              <w:spacing w:after="0"/>
            </w:pPr>
            <w:r>
              <w:rPr>
                <w:rFonts w:ascii="Arial" w:hAnsi="Arial"/>
                <w:sz w:val="20"/>
                <w:highlight w:val="lightGray"/>
              </w:rPr>
              <w:t>[Type text]</w:t>
            </w:r>
          </w:p>
        </w:tc>
        <w:tc>
          <w:tcPr>
            <w:tcW w:w="3043" w:type="dxa"/>
          </w:tcPr>
          <w:p w:rsidR="00CE7D2B" w:rsidRPr="00737899" w:rsidRDefault="00F1421B" w:rsidP="006E4611">
            <w:pPr>
              <w:spacing w:after="0"/>
            </w:pPr>
            <w:r>
              <w:rPr>
                <w:rFonts w:ascii="Arial" w:hAnsi="Arial"/>
                <w:sz w:val="20"/>
                <w:highlight w:val="lightGray"/>
              </w:rPr>
              <w:t>[Type text]</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Lead agency</w:t>
            </w:r>
          </w:p>
        </w:tc>
        <w:tc>
          <w:tcPr>
            <w:tcW w:w="3035" w:type="dxa"/>
          </w:tcPr>
          <w:p w:rsidR="00CE7D2B" w:rsidRPr="00737899" w:rsidRDefault="00F1421B" w:rsidP="006E4611">
            <w:pPr>
              <w:spacing w:after="0"/>
            </w:pPr>
            <w:r>
              <w:rPr>
                <w:rFonts w:ascii="Arial" w:hAnsi="Arial"/>
                <w:sz w:val="20"/>
                <w:highlight w:val="lightGray"/>
              </w:rPr>
              <w:t>[Type text]</w:t>
            </w:r>
          </w:p>
        </w:tc>
        <w:tc>
          <w:tcPr>
            <w:tcW w:w="3043" w:type="dxa"/>
          </w:tcPr>
          <w:p w:rsidR="00CE7D2B" w:rsidRPr="00737899" w:rsidRDefault="00F1421B" w:rsidP="006E4611">
            <w:pPr>
              <w:spacing w:after="0"/>
            </w:pPr>
            <w:r>
              <w:rPr>
                <w:rFonts w:ascii="Arial" w:hAnsi="Arial"/>
                <w:sz w:val="20"/>
                <w:highlight w:val="lightGray"/>
              </w:rPr>
              <w:t>[Type text]</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Implementing agency and partners</w:t>
            </w:r>
          </w:p>
        </w:tc>
        <w:tc>
          <w:tcPr>
            <w:tcW w:w="3035" w:type="dxa"/>
          </w:tcPr>
          <w:p w:rsidR="00CE7D2B" w:rsidRPr="00737899" w:rsidRDefault="00F1421B" w:rsidP="006E4611">
            <w:pPr>
              <w:spacing w:after="0"/>
            </w:pPr>
            <w:r>
              <w:rPr>
                <w:rFonts w:ascii="Arial" w:hAnsi="Arial"/>
                <w:sz w:val="20"/>
                <w:highlight w:val="lightGray"/>
              </w:rPr>
              <w:t>[Type text]</w:t>
            </w:r>
          </w:p>
        </w:tc>
        <w:tc>
          <w:tcPr>
            <w:tcW w:w="3043" w:type="dxa"/>
          </w:tcPr>
          <w:p w:rsidR="00CE7D2B" w:rsidRPr="00737899" w:rsidRDefault="00F1421B" w:rsidP="006E4611">
            <w:pPr>
              <w:spacing w:after="0"/>
            </w:pPr>
            <w:r>
              <w:rPr>
                <w:rFonts w:ascii="Arial" w:hAnsi="Arial"/>
                <w:sz w:val="20"/>
                <w:highlight w:val="lightGray"/>
              </w:rPr>
              <w:t>[Type text]</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Funding source(s)</w:t>
            </w:r>
          </w:p>
        </w:tc>
        <w:tc>
          <w:tcPr>
            <w:tcW w:w="3035" w:type="dxa"/>
          </w:tcPr>
          <w:p w:rsidR="00CE7D2B" w:rsidRPr="00737899" w:rsidRDefault="00F1421B" w:rsidP="006E4611">
            <w:pPr>
              <w:spacing w:after="0"/>
            </w:pPr>
            <w:r>
              <w:rPr>
                <w:rFonts w:ascii="Arial" w:hAnsi="Arial"/>
                <w:sz w:val="20"/>
                <w:highlight w:val="lightGray"/>
              </w:rPr>
              <w:t>[Type text]</w:t>
            </w:r>
          </w:p>
        </w:tc>
        <w:tc>
          <w:tcPr>
            <w:tcW w:w="3043" w:type="dxa"/>
          </w:tcPr>
          <w:p w:rsidR="00CE7D2B" w:rsidRPr="00737899" w:rsidRDefault="00F1421B" w:rsidP="006E4611">
            <w:pPr>
              <w:spacing w:after="0"/>
            </w:pPr>
            <w:r>
              <w:rPr>
                <w:rFonts w:ascii="Arial" w:hAnsi="Arial"/>
                <w:sz w:val="20"/>
                <w:highlight w:val="lightGray"/>
              </w:rPr>
              <w:t>[Type text]</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Frequency and schedule of implementation, e.g. twice yearly in March and October</w:t>
            </w:r>
          </w:p>
        </w:tc>
        <w:tc>
          <w:tcPr>
            <w:tcW w:w="3035" w:type="dxa"/>
          </w:tcPr>
          <w:p w:rsidR="00CE7D2B" w:rsidRPr="00737899" w:rsidRDefault="00F1421B" w:rsidP="006E4611">
            <w:pPr>
              <w:spacing w:after="0"/>
            </w:pPr>
            <w:r>
              <w:rPr>
                <w:rFonts w:ascii="Arial" w:hAnsi="Arial"/>
                <w:sz w:val="20"/>
                <w:highlight w:val="lightGray"/>
              </w:rPr>
              <w:t>[Type text]</w:t>
            </w:r>
          </w:p>
        </w:tc>
        <w:tc>
          <w:tcPr>
            <w:tcW w:w="3043" w:type="dxa"/>
          </w:tcPr>
          <w:p w:rsidR="00CE7D2B" w:rsidRPr="00737899" w:rsidRDefault="00F1421B" w:rsidP="006E4611">
            <w:pPr>
              <w:spacing w:after="0"/>
            </w:pPr>
            <w:r>
              <w:rPr>
                <w:rFonts w:ascii="Arial" w:hAnsi="Arial"/>
                <w:sz w:val="20"/>
                <w:highlight w:val="lightGray"/>
              </w:rPr>
              <w:t>[Type text]</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Services delivered</w:t>
            </w:r>
          </w:p>
        </w:tc>
        <w:tc>
          <w:tcPr>
            <w:tcW w:w="3035" w:type="dxa"/>
          </w:tcPr>
          <w:p w:rsidR="00CE7D2B" w:rsidRPr="00737899" w:rsidRDefault="00F1421B" w:rsidP="006E4611">
            <w:pPr>
              <w:spacing w:after="0"/>
            </w:pPr>
            <w:r>
              <w:rPr>
                <w:rFonts w:ascii="Arial" w:hAnsi="Arial"/>
                <w:sz w:val="20"/>
                <w:highlight w:val="lightGray"/>
              </w:rPr>
              <w:t>[Type text]</w:t>
            </w:r>
          </w:p>
        </w:tc>
        <w:tc>
          <w:tcPr>
            <w:tcW w:w="3043" w:type="dxa"/>
          </w:tcPr>
          <w:p w:rsidR="00CE7D2B" w:rsidRPr="00737899" w:rsidRDefault="00F1421B" w:rsidP="006E4611">
            <w:pPr>
              <w:spacing w:after="0"/>
            </w:pPr>
            <w:r>
              <w:rPr>
                <w:rFonts w:ascii="Arial" w:hAnsi="Arial"/>
                <w:sz w:val="20"/>
                <w:highlight w:val="lightGray"/>
              </w:rPr>
              <w:t>[Type text]</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Number of beneficiaries in target population by age group and sex</w:t>
            </w:r>
          </w:p>
        </w:tc>
        <w:tc>
          <w:tcPr>
            <w:tcW w:w="3035" w:type="dxa"/>
          </w:tcPr>
          <w:p w:rsidR="00CE7D2B" w:rsidRPr="00737899" w:rsidRDefault="00F1421B" w:rsidP="006E4611">
            <w:pPr>
              <w:spacing w:after="0"/>
              <w:ind w:right="120"/>
            </w:pPr>
            <w:r w:rsidRPr="006E4611">
              <w:t>[Type text], data source [Type text]</w:t>
            </w:r>
          </w:p>
        </w:tc>
        <w:tc>
          <w:tcPr>
            <w:tcW w:w="3043" w:type="dxa"/>
          </w:tcPr>
          <w:p w:rsidR="00CE7D2B" w:rsidRPr="00737899" w:rsidRDefault="00F1421B" w:rsidP="006E4611">
            <w:pPr>
              <w:spacing w:after="0"/>
              <w:ind w:right="120"/>
            </w:pPr>
            <w:r w:rsidRPr="006E4611">
              <w:t>[Type text], data source [Type text]</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Coverage of the different services delivered by age group and sex</w:t>
            </w:r>
          </w:p>
        </w:tc>
        <w:tc>
          <w:tcPr>
            <w:tcW w:w="3035" w:type="dxa"/>
          </w:tcPr>
          <w:p w:rsidR="00CE7D2B" w:rsidRPr="00737899" w:rsidRDefault="00F1421B" w:rsidP="006E4611">
            <w:pPr>
              <w:spacing w:after="0"/>
              <w:ind w:right="120"/>
            </w:pPr>
            <w:r w:rsidRPr="006E4611">
              <w:t>[Type text], data source [Type text]</w:t>
            </w:r>
          </w:p>
        </w:tc>
        <w:tc>
          <w:tcPr>
            <w:tcW w:w="3043" w:type="dxa"/>
          </w:tcPr>
          <w:p w:rsidR="00CE7D2B" w:rsidRPr="00737899" w:rsidRDefault="00F1421B" w:rsidP="006E4611">
            <w:pPr>
              <w:spacing w:after="0"/>
              <w:ind w:right="120"/>
            </w:pPr>
            <w:r w:rsidRPr="006E4611">
              <w:t>[Type text], data source [Type text]</w:t>
            </w:r>
          </w:p>
        </w:tc>
      </w:tr>
    </w:tbl>
    <w:p w:rsidR="00CE7D2B" w:rsidRPr="00CA5105" w:rsidRDefault="00CE7D2B" w:rsidP="006E4611">
      <w:pPr>
        <w:spacing w:after="0"/>
        <w:rPr>
          <w:rFonts w:ascii="Arial" w:hAnsi="Arial" w:cs="Arial"/>
          <w:sz w:val="20"/>
          <w:szCs w:val="20"/>
        </w:rPr>
      </w:pPr>
    </w:p>
    <w:p w:rsidR="00CE7D2B" w:rsidRPr="00CA5105" w:rsidRDefault="00F1421B" w:rsidP="006E4611">
      <w:pPr>
        <w:spacing w:after="0"/>
        <w:rPr>
          <w:rFonts w:ascii="Arial" w:hAnsi="Arial" w:cs="Arial"/>
        </w:rPr>
      </w:pPr>
      <w:r>
        <w:rPr>
          <w:rFonts w:ascii="Arial" w:hAnsi="Arial"/>
          <w:b/>
          <w:sz w:val="20"/>
        </w:rPr>
        <w:t>Q46.</w:t>
      </w:r>
      <w:r>
        <w:rPr>
          <w:rFonts w:ascii="Arial" w:hAnsi="Arial"/>
          <w:sz w:val="20"/>
        </w:rPr>
        <w:t xml:space="preserve"> (</w:t>
      </w:r>
      <w:r>
        <w:rPr>
          <w:rFonts w:ascii="Arial" w:hAnsi="Arial"/>
          <w:b/>
          <w:sz w:val="20"/>
        </w:rPr>
        <w:t>Optional</w:t>
      </w:r>
      <w:r>
        <w:rPr>
          <w:rFonts w:ascii="Arial" w:hAnsi="Arial"/>
          <w:sz w:val="20"/>
        </w:rPr>
        <w:t>)</w:t>
      </w:r>
      <w:r>
        <w:rPr>
          <w:rFonts w:ascii="Arial" w:hAnsi="Arial"/>
          <w:sz w:val="20"/>
        </w:rPr>
        <w:tab/>
        <w:t>If applicable, please describe any health education programs organized currently in schools and/or in the community in the district(s).</w:t>
      </w:r>
    </w:p>
    <w:p w:rsidR="00CE7D2B" w:rsidRPr="00CA5105" w:rsidRDefault="00CE7D2B" w:rsidP="006E461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4"/>
        <w:gridCol w:w="3035"/>
        <w:gridCol w:w="3043"/>
      </w:tblGrid>
      <w:tr w:rsidR="00CE7D2B" w:rsidRPr="00737899" w:rsidTr="00E53FCC">
        <w:tc>
          <w:tcPr>
            <w:tcW w:w="3044" w:type="dxa"/>
          </w:tcPr>
          <w:p w:rsidR="00CE7D2B" w:rsidRPr="00737899" w:rsidRDefault="00F1421B" w:rsidP="006E4611">
            <w:pPr>
              <w:spacing w:after="0"/>
              <w:ind w:right="120"/>
            </w:pPr>
            <w:r>
              <w:rPr>
                <w:rFonts w:ascii="Arial" w:hAnsi="Arial"/>
                <w:b/>
                <w:sz w:val="20"/>
              </w:rPr>
              <w:t>Component</w:t>
            </w:r>
          </w:p>
        </w:tc>
        <w:tc>
          <w:tcPr>
            <w:tcW w:w="3035" w:type="dxa"/>
          </w:tcPr>
          <w:p w:rsidR="00CE7D2B" w:rsidRPr="00737899" w:rsidRDefault="00F1421B" w:rsidP="006E4611">
            <w:pPr>
              <w:spacing w:after="0"/>
              <w:ind w:right="120"/>
            </w:pPr>
            <w:r>
              <w:rPr>
                <w:rFonts w:ascii="Arial" w:hAnsi="Arial"/>
                <w:b/>
                <w:sz w:val="20"/>
              </w:rPr>
              <w:t xml:space="preserve">District 1 </w:t>
            </w:r>
            <w:r>
              <w:rPr>
                <w:rFonts w:ascii="Arial" w:hAnsi="Arial"/>
                <w:sz w:val="20"/>
                <w:highlight w:val="lightGray"/>
              </w:rPr>
              <w:t>[Type text]</w:t>
            </w:r>
            <w:r>
              <w:rPr>
                <w:rFonts w:ascii="Arial" w:hAnsi="Arial"/>
                <w:sz w:val="20"/>
              </w:rPr>
              <w:t xml:space="preserve"> name</w:t>
            </w:r>
          </w:p>
        </w:tc>
        <w:tc>
          <w:tcPr>
            <w:tcW w:w="3043" w:type="dxa"/>
          </w:tcPr>
          <w:p w:rsidR="00CE7D2B" w:rsidRPr="00737899" w:rsidRDefault="00F1421B" w:rsidP="006E4611">
            <w:pPr>
              <w:spacing w:after="0"/>
              <w:ind w:right="120"/>
            </w:pPr>
            <w:r>
              <w:rPr>
                <w:rFonts w:ascii="Arial" w:hAnsi="Arial"/>
                <w:b/>
                <w:sz w:val="20"/>
              </w:rPr>
              <w:t xml:space="preserve">District 2 (if applicable) </w:t>
            </w:r>
            <w:r>
              <w:rPr>
                <w:rFonts w:ascii="Arial" w:hAnsi="Arial"/>
                <w:sz w:val="20"/>
                <w:highlight w:val="lightGray"/>
              </w:rPr>
              <w:t>[Type text]</w:t>
            </w:r>
            <w:r>
              <w:rPr>
                <w:rFonts w:ascii="Arial" w:hAnsi="Arial"/>
                <w:sz w:val="20"/>
              </w:rPr>
              <w:t xml:space="preserve"> name</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Organization of the health education program</w:t>
            </w:r>
          </w:p>
        </w:tc>
        <w:tc>
          <w:tcPr>
            <w:tcW w:w="3035" w:type="dxa"/>
          </w:tcPr>
          <w:p w:rsidR="00CE7D2B" w:rsidRPr="00737899" w:rsidRDefault="00F1421B" w:rsidP="006E4611">
            <w:pPr>
              <w:spacing w:after="0"/>
            </w:pPr>
            <w:r>
              <w:rPr>
                <w:rFonts w:ascii="Arial" w:hAnsi="Arial"/>
                <w:sz w:val="20"/>
                <w:highlight w:val="lightGray"/>
              </w:rPr>
              <w:t>[Type text]</w:t>
            </w:r>
          </w:p>
        </w:tc>
        <w:tc>
          <w:tcPr>
            <w:tcW w:w="3043" w:type="dxa"/>
          </w:tcPr>
          <w:p w:rsidR="00CE7D2B" w:rsidRPr="00737899" w:rsidRDefault="00F1421B" w:rsidP="006E4611">
            <w:pPr>
              <w:spacing w:after="0"/>
            </w:pPr>
            <w:r>
              <w:rPr>
                <w:rFonts w:ascii="Arial" w:hAnsi="Arial"/>
                <w:sz w:val="20"/>
                <w:highlight w:val="lightGray"/>
              </w:rPr>
              <w:t>[Type text]</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Lead agency</w:t>
            </w:r>
          </w:p>
        </w:tc>
        <w:tc>
          <w:tcPr>
            <w:tcW w:w="3035" w:type="dxa"/>
          </w:tcPr>
          <w:p w:rsidR="00CE7D2B" w:rsidRPr="00737899" w:rsidRDefault="00F1421B" w:rsidP="006E4611">
            <w:pPr>
              <w:spacing w:after="0"/>
            </w:pPr>
            <w:r>
              <w:rPr>
                <w:rFonts w:ascii="Arial" w:hAnsi="Arial"/>
                <w:sz w:val="20"/>
                <w:highlight w:val="lightGray"/>
              </w:rPr>
              <w:t>[Type text]</w:t>
            </w:r>
          </w:p>
        </w:tc>
        <w:tc>
          <w:tcPr>
            <w:tcW w:w="3043" w:type="dxa"/>
          </w:tcPr>
          <w:p w:rsidR="00CE7D2B" w:rsidRPr="00737899" w:rsidRDefault="00F1421B" w:rsidP="006E4611">
            <w:pPr>
              <w:spacing w:after="0"/>
            </w:pPr>
            <w:r>
              <w:rPr>
                <w:rFonts w:ascii="Arial" w:hAnsi="Arial"/>
                <w:sz w:val="20"/>
                <w:highlight w:val="lightGray"/>
              </w:rPr>
              <w:t>[Type text]</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Implementing agency and partners</w:t>
            </w:r>
          </w:p>
        </w:tc>
        <w:tc>
          <w:tcPr>
            <w:tcW w:w="3035" w:type="dxa"/>
          </w:tcPr>
          <w:p w:rsidR="00CE7D2B" w:rsidRPr="00737899" w:rsidRDefault="00F1421B" w:rsidP="006E4611">
            <w:pPr>
              <w:spacing w:after="0"/>
            </w:pPr>
            <w:r>
              <w:rPr>
                <w:rFonts w:ascii="Arial" w:hAnsi="Arial"/>
                <w:sz w:val="20"/>
                <w:highlight w:val="lightGray"/>
              </w:rPr>
              <w:t>[Type text]</w:t>
            </w:r>
          </w:p>
        </w:tc>
        <w:tc>
          <w:tcPr>
            <w:tcW w:w="3043" w:type="dxa"/>
          </w:tcPr>
          <w:p w:rsidR="00CE7D2B" w:rsidRPr="00737899" w:rsidRDefault="00F1421B" w:rsidP="006E4611">
            <w:pPr>
              <w:spacing w:after="0"/>
            </w:pPr>
            <w:r>
              <w:rPr>
                <w:rFonts w:ascii="Arial" w:hAnsi="Arial"/>
                <w:sz w:val="20"/>
                <w:highlight w:val="lightGray"/>
              </w:rPr>
              <w:t>[Type text]</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Funding source(s)</w:t>
            </w:r>
          </w:p>
        </w:tc>
        <w:tc>
          <w:tcPr>
            <w:tcW w:w="3035" w:type="dxa"/>
          </w:tcPr>
          <w:p w:rsidR="00CE7D2B" w:rsidRPr="00737899" w:rsidRDefault="00F1421B" w:rsidP="006E4611">
            <w:pPr>
              <w:spacing w:after="0"/>
            </w:pPr>
            <w:r>
              <w:rPr>
                <w:rFonts w:ascii="Arial" w:hAnsi="Arial"/>
                <w:sz w:val="20"/>
                <w:highlight w:val="lightGray"/>
              </w:rPr>
              <w:t>[Type text]</w:t>
            </w:r>
          </w:p>
        </w:tc>
        <w:tc>
          <w:tcPr>
            <w:tcW w:w="3043" w:type="dxa"/>
          </w:tcPr>
          <w:p w:rsidR="00CE7D2B" w:rsidRPr="00737899" w:rsidRDefault="00F1421B" w:rsidP="006E4611">
            <w:pPr>
              <w:spacing w:after="0"/>
            </w:pPr>
            <w:r>
              <w:rPr>
                <w:rFonts w:ascii="Arial" w:hAnsi="Arial"/>
                <w:sz w:val="20"/>
                <w:highlight w:val="lightGray"/>
              </w:rPr>
              <w:t>[Type text]</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Frequency of services, e.g. once a month, weekly, etc.</w:t>
            </w:r>
          </w:p>
        </w:tc>
        <w:tc>
          <w:tcPr>
            <w:tcW w:w="3035" w:type="dxa"/>
          </w:tcPr>
          <w:p w:rsidR="00CE7D2B" w:rsidRPr="00737899" w:rsidRDefault="00F1421B" w:rsidP="006E4611">
            <w:pPr>
              <w:spacing w:after="0"/>
            </w:pPr>
            <w:r>
              <w:rPr>
                <w:rFonts w:ascii="Arial" w:hAnsi="Arial"/>
                <w:sz w:val="20"/>
                <w:highlight w:val="lightGray"/>
              </w:rPr>
              <w:t>[Type text]</w:t>
            </w:r>
          </w:p>
        </w:tc>
        <w:tc>
          <w:tcPr>
            <w:tcW w:w="3043" w:type="dxa"/>
          </w:tcPr>
          <w:p w:rsidR="00CE7D2B" w:rsidRPr="00737899" w:rsidRDefault="00F1421B" w:rsidP="006E4611">
            <w:pPr>
              <w:spacing w:after="0"/>
            </w:pPr>
            <w:r>
              <w:rPr>
                <w:rFonts w:ascii="Arial" w:hAnsi="Arial"/>
                <w:sz w:val="20"/>
                <w:highlight w:val="lightGray"/>
              </w:rPr>
              <w:t>[Type text]</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Services delivered</w:t>
            </w:r>
          </w:p>
        </w:tc>
        <w:tc>
          <w:tcPr>
            <w:tcW w:w="3035" w:type="dxa"/>
          </w:tcPr>
          <w:p w:rsidR="00CE7D2B" w:rsidRPr="00737899" w:rsidRDefault="00F1421B" w:rsidP="006E4611">
            <w:pPr>
              <w:spacing w:after="0"/>
            </w:pPr>
            <w:r>
              <w:rPr>
                <w:rFonts w:ascii="Arial" w:hAnsi="Arial"/>
                <w:sz w:val="20"/>
                <w:highlight w:val="lightGray"/>
              </w:rPr>
              <w:t>[Type text]</w:t>
            </w:r>
          </w:p>
        </w:tc>
        <w:tc>
          <w:tcPr>
            <w:tcW w:w="3043" w:type="dxa"/>
          </w:tcPr>
          <w:p w:rsidR="00CE7D2B" w:rsidRPr="00737899" w:rsidRDefault="00F1421B" w:rsidP="006E4611">
            <w:pPr>
              <w:spacing w:after="0"/>
            </w:pPr>
            <w:r>
              <w:rPr>
                <w:rFonts w:ascii="Arial" w:hAnsi="Arial"/>
                <w:sz w:val="20"/>
                <w:highlight w:val="lightGray"/>
              </w:rPr>
              <w:t>[Type text]</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Location(s) of service delivery</w:t>
            </w:r>
          </w:p>
        </w:tc>
        <w:tc>
          <w:tcPr>
            <w:tcW w:w="3035" w:type="dxa"/>
          </w:tcPr>
          <w:p w:rsidR="00CE7D2B" w:rsidRPr="00737899" w:rsidRDefault="00F1421B" w:rsidP="006E4611">
            <w:pPr>
              <w:spacing w:after="0"/>
            </w:pPr>
            <w:r>
              <w:rPr>
                <w:rFonts w:ascii="Arial" w:hAnsi="Arial"/>
                <w:sz w:val="20"/>
                <w:highlight w:val="lightGray"/>
              </w:rPr>
              <w:t>[Type text]</w:t>
            </w:r>
          </w:p>
        </w:tc>
        <w:tc>
          <w:tcPr>
            <w:tcW w:w="3043" w:type="dxa"/>
          </w:tcPr>
          <w:p w:rsidR="00CE7D2B" w:rsidRPr="00737899" w:rsidRDefault="00F1421B" w:rsidP="006E4611">
            <w:pPr>
              <w:spacing w:after="0"/>
            </w:pPr>
            <w:r>
              <w:rPr>
                <w:rFonts w:ascii="Arial" w:hAnsi="Arial"/>
                <w:sz w:val="20"/>
                <w:highlight w:val="lightGray"/>
              </w:rPr>
              <w:t>[Type text]</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Number of beneficiaries in target population by age group and sex</w:t>
            </w:r>
          </w:p>
        </w:tc>
        <w:tc>
          <w:tcPr>
            <w:tcW w:w="3035" w:type="dxa"/>
          </w:tcPr>
          <w:p w:rsidR="00CE7D2B" w:rsidRPr="00737899" w:rsidRDefault="00F1421B" w:rsidP="006E4611">
            <w:pPr>
              <w:spacing w:after="0"/>
              <w:ind w:right="120"/>
            </w:pPr>
            <w:r w:rsidRPr="006E4611">
              <w:t>[Type text], data source [Type text]</w:t>
            </w:r>
          </w:p>
        </w:tc>
        <w:tc>
          <w:tcPr>
            <w:tcW w:w="3043" w:type="dxa"/>
          </w:tcPr>
          <w:p w:rsidR="00CE7D2B" w:rsidRPr="00737899" w:rsidRDefault="00F1421B" w:rsidP="006E4611">
            <w:pPr>
              <w:spacing w:after="0"/>
              <w:ind w:right="120"/>
            </w:pPr>
            <w:r w:rsidRPr="006E4611">
              <w:t>[Type text], data source [Type text]</w:t>
            </w:r>
          </w:p>
        </w:tc>
      </w:tr>
      <w:tr w:rsidR="00CE7D2B" w:rsidRPr="00737899" w:rsidTr="00E53FCC">
        <w:tc>
          <w:tcPr>
            <w:tcW w:w="3044" w:type="dxa"/>
          </w:tcPr>
          <w:p w:rsidR="00CE7D2B" w:rsidRPr="00737899" w:rsidRDefault="00F1421B" w:rsidP="006E4611">
            <w:pPr>
              <w:spacing w:after="0"/>
              <w:ind w:right="120"/>
              <w:rPr>
                <w:rFonts w:ascii="Arial" w:hAnsi="Arial" w:cs="Arial"/>
                <w:sz w:val="20"/>
                <w:szCs w:val="20"/>
              </w:rPr>
            </w:pPr>
            <w:r>
              <w:rPr>
                <w:rFonts w:ascii="Arial" w:hAnsi="Arial"/>
                <w:sz w:val="20"/>
              </w:rPr>
              <w:t>Coverage of the different services delivered by age group and sex</w:t>
            </w:r>
          </w:p>
        </w:tc>
        <w:tc>
          <w:tcPr>
            <w:tcW w:w="3035" w:type="dxa"/>
          </w:tcPr>
          <w:p w:rsidR="00CE7D2B" w:rsidRPr="00737899" w:rsidRDefault="00F1421B" w:rsidP="006E4611">
            <w:pPr>
              <w:spacing w:after="0"/>
              <w:ind w:right="120"/>
            </w:pPr>
            <w:r w:rsidRPr="006E4611">
              <w:t>[Type text], data source [Type text]</w:t>
            </w:r>
          </w:p>
        </w:tc>
        <w:tc>
          <w:tcPr>
            <w:tcW w:w="3043" w:type="dxa"/>
          </w:tcPr>
          <w:p w:rsidR="00CE7D2B" w:rsidRPr="00737899" w:rsidRDefault="00F1421B" w:rsidP="006E4611">
            <w:pPr>
              <w:spacing w:after="0"/>
              <w:ind w:right="120"/>
            </w:pPr>
            <w:r w:rsidRPr="006E4611">
              <w:t>[Type text], data source [Type text]</w:t>
            </w:r>
          </w:p>
        </w:tc>
      </w:tr>
    </w:tbl>
    <w:p w:rsidR="00CE7D2B" w:rsidRPr="00CA5105" w:rsidRDefault="00CE7D2B" w:rsidP="006E4611">
      <w:pPr>
        <w:spacing w:after="0"/>
        <w:rPr>
          <w:rFonts w:ascii="Arial" w:hAnsi="Arial" w:cs="Arial"/>
          <w:sz w:val="20"/>
          <w:szCs w:val="20"/>
        </w:rPr>
      </w:pPr>
    </w:p>
    <w:p w:rsidR="00CE7D2B" w:rsidRPr="00CA5105" w:rsidRDefault="00F1421B" w:rsidP="006E4611">
      <w:pPr>
        <w:spacing w:after="0"/>
        <w:rPr>
          <w:rFonts w:ascii="Arial" w:hAnsi="Arial" w:cs="Arial"/>
          <w:sz w:val="20"/>
          <w:szCs w:val="20"/>
        </w:rPr>
      </w:pPr>
      <w:r>
        <w:rPr>
          <w:rFonts w:ascii="Arial" w:hAnsi="Arial"/>
          <w:b/>
          <w:sz w:val="20"/>
        </w:rPr>
        <w:t>Q47.</w:t>
      </w:r>
      <w:r>
        <w:rPr>
          <w:rFonts w:ascii="Arial" w:hAnsi="Arial"/>
          <w:sz w:val="20"/>
        </w:rPr>
        <w:t xml:space="preserve"> (</w:t>
      </w:r>
      <w:r>
        <w:rPr>
          <w:rFonts w:ascii="Arial" w:hAnsi="Arial"/>
          <w:b/>
          <w:sz w:val="20"/>
        </w:rPr>
        <w:t>Optional</w:t>
      </w:r>
      <w:r>
        <w:rPr>
          <w:rFonts w:ascii="Arial" w:hAnsi="Arial"/>
          <w:sz w:val="20"/>
        </w:rPr>
        <w:t>)</w:t>
      </w:r>
      <w:r>
        <w:rPr>
          <w:rFonts w:ascii="Arial" w:hAnsi="Arial"/>
          <w:sz w:val="20"/>
        </w:rPr>
        <w:tab/>
        <w:t xml:space="preserve">Please describe if the country intends to conduct other research activities alongside the HPV Demo Program with funding from other sources. </w:t>
      </w:r>
    </w:p>
    <w:p w:rsidR="00CE7D2B" w:rsidRPr="00CA5105" w:rsidRDefault="00CE7D2B" w:rsidP="006E4611">
      <w:pPr>
        <w:spacing w:after="0"/>
        <w:rPr>
          <w:rFonts w:ascii="Arial" w:hAnsi="Arial" w:cs="Arial"/>
          <w:sz w:val="20"/>
          <w:szCs w:val="20"/>
        </w:rPr>
      </w:pPr>
    </w:p>
    <w:p w:rsidR="00CE7D2B" w:rsidRPr="00CA5105" w:rsidRDefault="00CE7D2B" w:rsidP="006E4611">
      <w:pPr>
        <w:spacing w:after="0"/>
      </w:pPr>
    </w:p>
    <w:p w:rsidR="009609A3" w:rsidRDefault="009609A3" w:rsidP="006E4611">
      <w:pPr>
        <w:spacing w:after="0"/>
      </w:pPr>
    </w:p>
    <w:sectPr w:rsidR="009609A3" w:rsidSect="00E53F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AAA" w:rsidRDefault="00690AAA" w:rsidP="00CE7D2B">
      <w:pPr>
        <w:spacing w:after="0" w:line="240" w:lineRule="auto"/>
      </w:pPr>
      <w:r>
        <w:separator/>
      </w:r>
    </w:p>
  </w:endnote>
  <w:endnote w:type="continuationSeparator" w:id="0">
    <w:p w:rsidR="00690AAA" w:rsidRDefault="00690AAA" w:rsidP="00CE7D2B">
      <w:pPr>
        <w:spacing w:after="0" w:line="240" w:lineRule="auto"/>
      </w:pPr>
      <w:r>
        <w:continuationSeparator/>
      </w:r>
    </w:p>
  </w:endnote>
  <w:endnote w:type="continuationNotice" w:id="1">
    <w:p w:rsidR="00690AAA" w:rsidRDefault="00690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7A" w:rsidRDefault="00AA047A">
    <w:pPr>
      <w:pStyle w:val="Footer"/>
      <w:jc w:val="right"/>
    </w:pPr>
    <w:r>
      <w:t xml:space="preserve">Page </w:t>
    </w:r>
    <w:r>
      <w:rPr>
        <w:b/>
      </w:rPr>
      <w:fldChar w:fldCharType="begin"/>
    </w:r>
    <w:r>
      <w:rPr>
        <w:b/>
      </w:rPr>
      <w:instrText xml:space="preserve"> PAGE   \* MERGEFORMAT </w:instrText>
    </w:r>
    <w:r>
      <w:rPr>
        <w:b/>
      </w:rPr>
      <w:fldChar w:fldCharType="separate"/>
    </w:r>
    <w:r w:rsidR="002513CF">
      <w:rPr>
        <w:b/>
        <w:noProof/>
      </w:rPr>
      <w:t>37</w:t>
    </w:r>
    <w:r>
      <w:rPr>
        <w:b/>
      </w:rPr>
      <w:fldChar w:fldCharType="end"/>
    </w:r>
    <w:r>
      <w:t xml:space="preserve"> of </w:t>
    </w:r>
    <w:r>
      <w:rPr>
        <w:b/>
      </w:rPr>
      <w:t>50</w:t>
    </w:r>
  </w:p>
  <w:p w:rsidR="00AA047A" w:rsidRDefault="00AA0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AAA" w:rsidRDefault="00690AAA" w:rsidP="00CE7D2B">
      <w:pPr>
        <w:spacing w:after="0" w:line="240" w:lineRule="auto"/>
      </w:pPr>
      <w:r>
        <w:separator/>
      </w:r>
    </w:p>
  </w:footnote>
  <w:footnote w:type="continuationSeparator" w:id="0">
    <w:p w:rsidR="00690AAA" w:rsidRDefault="00690AAA" w:rsidP="00CE7D2B">
      <w:pPr>
        <w:spacing w:after="0" w:line="240" w:lineRule="auto"/>
      </w:pPr>
      <w:r>
        <w:continuationSeparator/>
      </w:r>
    </w:p>
  </w:footnote>
  <w:footnote w:type="continuationNotice" w:id="1">
    <w:p w:rsidR="00690AAA" w:rsidRDefault="00690AAA">
      <w:pPr>
        <w:spacing w:after="0" w:line="240" w:lineRule="auto"/>
      </w:pPr>
    </w:p>
  </w:footnote>
  <w:footnote w:id="2">
    <w:p w:rsidR="00AA047A" w:rsidRPr="002C5795" w:rsidRDefault="00AA047A" w:rsidP="00CE7D2B">
      <w:pPr>
        <w:pStyle w:val="FootnoteText"/>
      </w:pPr>
      <w:r>
        <w:rPr>
          <w:rStyle w:val="FootnoteReference"/>
        </w:rPr>
        <w:footnoteRef/>
      </w:r>
      <w:r w:rsidRPr="006E4611">
        <w:t xml:space="preserve"> NIS: National Institute of Statistics</w:t>
      </w:r>
    </w:p>
  </w:footnote>
  <w:footnote w:id="3">
    <w:p w:rsidR="00AA047A" w:rsidRPr="00913214" w:rsidRDefault="00AA047A" w:rsidP="00CE7D2B">
      <w:pPr>
        <w:pStyle w:val="FootnoteText"/>
      </w:pPr>
      <w:r>
        <w:rPr>
          <w:rStyle w:val="FootnoteReference"/>
        </w:rPr>
        <w:footnoteRef/>
      </w:r>
      <w:r>
        <w:t xml:space="preserve"> DRENET: Regional Directorate of National Education and Technical Education</w:t>
      </w:r>
    </w:p>
  </w:footnote>
  <w:footnote w:id="4">
    <w:p w:rsidR="00AA047A" w:rsidRPr="003055EC" w:rsidRDefault="00AA047A" w:rsidP="00CE7D2B">
      <w:pPr>
        <w:pStyle w:val="FootnoteText"/>
      </w:pPr>
      <w:r>
        <w:rPr>
          <w:rStyle w:val="FootnoteReference"/>
        </w:rPr>
        <w:footnoteRef/>
      </w:r>
      <w:r>
        <w:t xml:space="preserve"> </w:t>
      </w:r>
      <w:r>
        <w:rPr>
          <w:sz w:val="16"/>
        </w:rPr>
        <w:t>University residences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7A" w:rsidRDefault="00AA0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5"/>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26"/>
    <w:multiLevelType w:val="multilevel"/>
    <w:tmpl w:val="9DE019E8"/>
    <w:lvl w:ilvl="0">
      <w:start w:val="1"/>
      <w:numFmt w:val="decimal"/>
      <w:lvlText w:val="%1."/>
      <w:lvlJc w:val="left"/>
      <w:rPr>
        <w:rFonts w:ascii="Arial" w:eastAsia="Arial" w:hAnsi="Arial" w:cs="Arial"/>
        <w:sz w:val="20"/>
      </w:rPr>
    </w:lvl>
    <w:lvl w:ilvl="1">
      <w:start w:val="1"/>
      <w:numFmt w:val="bullet"/>
      <w:lvlText w:val="o"/>
      <w:lvlJc w:val="left"/>
      <w:rPr>
        <w:rFonts w:ascii="Courier New" w:eastAsia="Courier New" w:hAnsi="Courier New" w:cs="Courier New"/>
        <w:sz w:val="20"/>
        <w:lang w:val="en-IN"/>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2D12"/>
    <w:multiLevelType w:val="hybridMultilevel"/>
    <w:tmpl w:val="83969764"/>
    <w:lvl w:ilvl="0" w:tplc="01B27F0A">
      <w:start w:val="1"/>
      <w:numFmt w:val="bullet"/>
      <w:lvlText w:val=""/>
      <w:lvlJc w:val="left"/>
      <w:pPr>
        <w:tabs>
          <w:tab w:val="num" w:pos="720"/>
        </w:tabs>
        <w:ind w:left="720" w:hanging="360"/>
      </w:pPr>
    </w:lvl>
    <w:lvl w:ilvl="1" w:tplc="23FE33C0">
      <w:numFmt w:val="bullet"/>
      <w:lvlText w:val="-"/>
      <w:lvlJc w:val="left"/>
      <w:pPr>
        <w:tabs>
          <w:tab w:val="num" w:pos="1440"/>
        </w:tabs>
        <w:ind w:left="1440" w:hanging="360"/>
      </w:pPr>
      <w:rPr>
        <w:rFonts w:ascii="Calibri" w:eastAsia="Times New Roman" w:hAnsi="Calibri" w:cs="Calibri" w:hint="default"/>
      </w:rPr>
    </w:lvl>
    <w:lvl w:ilvl="2" w:tplc="B65EA5D2">
      <w:numFmt w:val="decimal"/>
      <w:lvlText w:val=""/>
      <w:lvlJc w:val="left"/>
    </w:lvl>
    <w:lvl w:ilvl="3" w:tplc="E716CFB8">
      <w:numFmt w:val="decimal"/>
      <w:lvlText w:val=""/>
      <w:lvlJc w:val="left"/>
    </w:lvl>
    <w:lvl w:ilvl="4" w:tplc="73A27A18">
      <w:numFmt w:val="decimal"/>
      <w:lvlText w:val=""/>
      <w:lvlJc w:val="left"/>
    </w:lvl>
    <w:lvl w:ilvl="5" w:tplc="8BF6D9D0">
      <w:numFmt w:val="decimal"/>
      <w:lvlText w:val=""/>
      <w:lvlJc w:val="left"/>
    </w:lvl>
    <w:lvl w:ilvl="6" w:tplc="B9B28AE8">
      <w:numFmt w:val="decimal"/>
      <w:lvlText w:val=""/>
      <w:lvlJc w:val="left"/>
    </w:lvl>
    <w:lvl w:ilvl="7" w:tplc="86363644">
      <w:numFmt w:val="decimal"/>
      <w:lvlText w:val=""/>
      <w:lvlJc w:val="left"/>
    </w:lvl>
    <w:lvl w:ilvl="8" w:tplc="451CA406">
      <w:numFmt w:val="decimal"/>
      <w:lvlText w:val=""/>
      <w:lvlJc w:val="left"/>
    </w:lvl>
  </w:abstractNum>
  <w:abstractNum w:abstractNumId="3">
    <w:nsid w:val="0000491C"/>
    <w:multiLevelType w:val="hybridMultilevel"/>
    <w:tmpl w:val="00004D06"/>
    <w:lvl w:ilvl="0" w:tplc="AD762466">
      <w:start w:val="1"/>
      <w:numFmt w:val="bullet"/>
      <w:lvlText w:val=""/>
      <w:lvlJc w:val="left"/>
      <w:pPr>
        <w:tabs>
          <w:tab w:val="num" w:pos="176"/>
        </w:tabs>
        <w:ind w:left="176" w:hanging="360"/>
      </w:pPr>
    </w:lvl>
    <w:lvl w:ilvl="1" w:tplc="9EDCE67C">
      <w:numFmt w:val="decimal"/>
      <w:lvlText w:val=""/>
      <w:lvlJc w:val="left"/>
    </w:lvl>
    <w:lvl w:ilvl="2" w:tplc="ACE8B770">
      <w:numFmt w:val="decimal"/>
      <w:lvlText w:val=""/>
      <w:lvlJc w:val="left"/>
    </w:lvl>
    <w:lvl w:ilvl="3" w:tplc="E39690AE">
      <w:numFmt w:val="decimal"/>
      <w:lvlText w:val=""/>
      <w:lvlJc w:val="left"/>
    </w:lvl>
    <w:lvl w:ilvl="4" w:tplc="E1D2FAC4">
      <w:numFmt w:val="decimal"/>
      <w:lvlText w:val=""/>
      <w:lvlJc w:val="left"/>
    </w:lvl>
    <w:lvl w:ilvl="5" w:tplc="C1708E6A">
      <w:numFmt w:val="decimal"/>
      <w:lvlText w:val=""/>
      <w:lvlJc w:val="left"/>
    </w:lvl>
    <w:lvl w:ilvl="6" w:tplc="E6586B6A">
      <w:numFmt w:val="decimal"/>
      <w:lvlText w:val=""/>
      <w:lvlJc w:val="left"/>
    </w:lvl>
    <w:lvl w:ilvl="7" w:tplc="5B88E4B6">
      <w:numFmt w:val="decimal"/>
      <w:lvlText w:val=""/>
      <w:lvlJc w:val="left"/>
    </w:lvl>
    <w:lvl w:ilvl="8" w:tplc="9BA81EC4">
      <w:numFmt w:val="decimal"/>
      <w:lvlText w:val=""/>
      <w:lvlJc w:val="left"/>
    </w:lvl>
  </w:abstractNum>
  <w:abstractNum w:abstractNumId="4">
    <w:nsid w:val="000066BB"/>
    <w:multiLevelType w:val="hybridMultilevel"/>
    <w:tmpl w:val="4EF2F02C"/>
    <w:lvl w:ilvl="0" w:tplc="C890C530">
      <w:start w:val="1"/>
      <w:numFmt w:val="bullet"/>
      <w:lvlText w:val=""/>
      <w:lvlJc w:val="left"/>
      <w:pPr>
        <w:tabs>
          <w:tab w:val="num" w:pos="720"/>
        </w:tabs>
        <w:ind w:left="720" w:hanging="360"/>
      </w:pPr>
    </w:lvl>
    <w:lvl w:ilvl="1" w:tplc="343AE600">
      <w:numFmt w:val="bullet"/>
      <w:lvlText w:val="-"/>
      <w:lvlJc w:val="left"/>
      <w:rPr>
        <w:rFonts w:ascii="Calibri" w:eastAsia="Times New Roman" w:hAnsi="Calibri" w:cs="Calibri" w:hint="default"/>
      </w:rPr>
    </w:lvl>
    <w:lvl w:ilvl="2" w:tplc="13201068">
      <w:numFmt w:val="decimal"/>
      <w:lvlText w:val=""/>
      <w:lvlJc w:val="left"/>
    </w:lvl>
    <w:lvl w:ilvl="3" w:tplc="CDF02560">
      <w:numFmt w:val="decimal"/>
      <w:lvlText w:val=""/>
      <w:lvlJc w:val="left"/>
    </w:lvl>
    <w:lvl w:ilvl="4" w:tplc="2ABCC006">
      <w:numFmt w:val="decimal"/>
      <w:lvlText w:val=""/>
      <w:lvlJc w:val="left"/>
    </w:lvl>
    <w:lvl w:ilvl="5" w:tplc="173468E0">
      <w:numFmt w:val="decimal"/>
      <w:lvlText w:val=""/>
      <w:lvlJc w:val="left"/>
    </w:lvl>
    <w:lvl w:ilvl="6" w:tplc="B52AA9D2">
      <w:numFmt w:val="decimal"/>
      <w:lvlText w:val=""/>
      <w:lvlJc w:val="left"/>
    </w:lvl>
    <w:lvl w:ilvl="7" w:tplc="83502938">
      <w:numFmt w:val="decimal"/>
      <w:lvlText w:val=""/>
      <w:lvlJc w:val="left"/>
    </w:lvl>
    <w:lvl w:ilvl="8" w:tplc="CB700814">
      <w:numFmt w:val="decimal"/>
      <w:lvlText w:val=""/>
      <w:lvlJc w:val="left"/>
    </w:lvl>
  </w:abstractNum>
  <w:abstractNum w:abstractNumId="5">
    <w:nsid w:val="0000701F"/>
    <w:multiLevelType w:val="hybridMultilevel"/>
    <w:tmpl w:val="00005D03"/>
    <w:lvl w:ilvl="0" w:tplc="01E05ABA">
      <w:start w:val="1"/>
      <w:numFmt w:val="bullet"/>
      <w:lvlText w:val=""/>
      <w:lvlJc w:val="left"/>
      <w:pPr>
        <w:tabs>
          <w:tab w:val="num" w:pos="720"/>
        </w:tabs>
        <w:ind w:left="720" w:hanging="360"/>
      </w:pPr>
    </w:lvl>
    <w:lvl w:ilvl="1" w:tplc="0B88AB96">
      <w:numFmt w:val="decimal"/>
      <w:lvlText w:val=""/>
      <w:lvlJc w:val="left"/>
    </w:lvl>
    <w:lvl w:ilvl="2" w:tplc="34565762">
      <w:numFmt w:val="decimal"/>
      <w:lvlText w:val=""/>
      <w:lvlJc w:val="left"/>
    </w:lvl>
    <w:lvl w:ilvl="3" w:tplc="BF3ABC1C">
      <w:numFmt w:val="decimal"/>
      <w:lvlText w:val=""/>
      <w:lvlJc w:val="left"/>
    </w:lvl>
    <w:lvl w:ilvl="4" w:tplc="2062A3A2">
      <w:numFmt w:val="decimal"/>
      <w:lvlText w:val=""/>
      <w:lvlJc w:val="left"/>
    </w:lvl>
    <w:lvl w:ilvl="5" w:tplc="F668ACAA">
      <w:numFmt w:val="decimal"/>
      <w:lvlText w:val=""/>
      <w:lvlJc w:val="left"/>
    </w:lvl>
    <w:lvl w:ilvl="6" w:tplc="93C8CE72">
      <w:numFmt w:val="decimal"/>
      <w:lvlText w:val=""/>
      <w:lvlJc w:val="left"/>
    </w:lvl>
    <w:lvl w:ilvl="7" w:tplc="9FEEF5CC">
      <w:numFmt w:val="decimal"/>
      <w:lvlText w:val=""/>
      <w:lvlJc w:val="left"/>
    </w:lvl>
    <w:lvl w:ilvl="8" w:tplc="4A4CB5CC">
      <w:numFmt w:val="decimal"/>
      <w:lvlText w:val=""/>
      <w:lvlJc w:val="left"/>
    </w:lvl>
  </w:abstractNum>
  <w:abstractNum w:abstractNumId="6">
    <w:nsid w:val="02756023"/>
    <w:multiLevelType w:val="hybridMultilevel"/>
    <w:tmpl w:val="82546886"/>
    <w:lvl w:ilvl="0" w:tplc="BCBAA0B0">
      <w:start w:val="1"/>
      <w:numFmt w:val="bullet"/>
      <w:lvlText w:val=""/>
      <w:lvlJc w:val="left"/>
      <w:pPr>
        <w:ind w:left="394" w:hanging="360"/>
      </w:pPr>
      <w:rPr>
        <w:rFonts w:ascii="Symbol" w:hAnsi="Symbol" w:hint="default"/>
      </w:rPr>
    </w:lvl>
    <w:lvl w:ilvl="1" w:tplc="E79E4AB8">
      <w:start w:val="1"/>
      <w:numFmt w:val="bullet"/>
      <w:lvlText w:val=""/>
      <w:lvlJc w:val="left"/>
      <w:pPr>
        <w:ind w:left="1114" w:hanging="360"/>
      </w:pPr>
      <w:rPr>
        <w:rFonts w:ascii="Wingdings" w:hAnsi="Wingdings" w:hint="default"/>
      </w:rPr>
    </w:lvl>
    <w:lvl w:ilvl="2" w:tplc="0CEC2FC8" w:tentative="1">
      <w:start w:val="1"/>
      <w:numFmt w:val="bullet"/>
      <w:lvlText w:val=""/>
      <w:lvlJc w:val="left"/>
      <w:pPr>
        <w:ind w:left="1834" w:hanging="360"/>
      </w:pPr>
      <w:rPr>
        <w:rFonts w:ascii="Wingdings" w:hAnsi="Wingdings" w:hint="default"/>
      </w:rPr>
    </w:lvl>
    <w:lvl w:ilvl="3" w:tplc="78C47862" w:tentative="1">
      <w:start w:val="1"/>
      <w:numFmt w:val="bullet"/>
      <w:lvlText w:val=""/>
      <w:lvlJc w:val="left"/>
      <w:pPr>
        <w:ind w:left="2554" w:hanging="360"/>
      </w:pPr>
      <w:rPr>
        <w:rFonts w:ascii="Symbol" w:hAnsi="Symbol" w:hint="default"/>
      </w:rPr>
    </w:lvl>
    <w:lvl w:ilvl="4" w:tplc="D90E8D1E" w:tentative="1">
      <w:start w:val="1"/>
      <w:numFmt w:val="bullet"/>
      <w:lvlText w:val="o"/>
      <w:lvlJc w:val="left"/>
      <w:pPr>
        <w:ind w:left="3274" w:hanging="360"/>
      </w:pPr>
      <w:rPr>
        <w:rFonts w:ascii="Courier New" w:hAnsi="Courier New" w:hint="default"/>
      </w:rPr>
    </w:lvl>
    <w:lvl w:ilvl="5" w:tplc="360CC8A8" w:tentative="1">
      <w:start w:val="1"/>
      <w:numFmt w:val="bullet"/>
      <w:lvlText w:val=""/>
      <w:lvlJc w:val="left"/>
      <w:pPr>
        <w:ind w:left="3994" w:hanging="360"/>
      </w:pPr>
      <w:rPr>
        <w:rFonts w:ascii="Wingdings" w:hAnsi="Wingdings" w:hint="default"/>
      </w:rPr>
    </w:lvl>
    <w:lvl w:ilvl="6" w:tplc="5DF85968" w:tentative="1">
      <w:start w:val="1"/>
      <w:numFmt w:val="bullet"/>
      <w:lvlText w:val=""/>
      <w:lvlJc w:val="left"/>
      <w:pPr>
        <w:ind w:left="4714" w:hanging="360"/>
      </w:pPr>
      <w:rPr>
        <w:rFonts w:ascii="Symbol" w:hAnsi="Symbol" w:hint="default"/>
      </w:rPr>
    </w:lvl>
    <w:lvl w:ilvl="7" w:tplc="716EE9EC" w:tentative="1">
      <w:start w:val="1"/>
      <w:numFmt w:val="bullet"/>
      <w:lvlText w:val="o"/>
      <w:lvlJc w:val="left"/>
      <w:pPr>
        <w:ind w:left="5434" w:hanging="360"/>
      </w:pPr>
      <w:rPr>
        <w:rFonts w:ascii="Courier New" w:hAnsi="Courier New" w:hint="default"/>
      </w:rPr>
    </w:lvl>
    <w:lvl w:ilvl="8" w:tplc="B66864D6" w:tentative="1">
      <w:start w:val="1"/>
      <w:numFmt w:val="bullet"/>
      <w:lvlText w:val=""/>
      <w:lvlJc w:val="left"/>
      <w:pPr>
        <w:ind w:left="6154" w:hanging="360"/>
      </w:pPr>
      <w:rPr>
        <w:rFonts w:ascii="Wingdings" w:hAnsi="Wingdings" w:hint="default"/>
      </w:rPr>
    </w:lvl>
  </w:abstractNum>
  <w:abstractNum w:abstractNumId="7">
    <w:nsid w:val="02C57CE5"/>
    <w:multiLevelType w:val="hybridMultilevel"/>
    <w:tmpl w:val="BA306334"/>
    <w:lvl w:ilvl="0" w:tplc="3CC00470">
      <w:start w:val="1"/>
      <w:numFmt w:val="bullet"/>
      <w:lvlText w:val=""/>
      <w:lvlJc w:val="left"/>
      <w:pPr>
        <w:ind w:left="360" w:hanging="360"/>
      </w:pPr>
      <w:rPr>
        <w:rFonts w:ascii="Wingdings" w:hAnsi="Wingdings" w:hint="default"/>
      </w:rPr>
    </w:lvl>
    <w:lvl w:ilvl="1" w:tplc="A0E292BA">
      <w:start w:val="1"/>
      <w:numFmt w:val="bullet"/>
      <w:lvlText w:val=""/>
      <w:lvlJc w:val="left"/>
      <w:pPr>
        <w:ind w:left="1080" w:hanging="360"/>
      </w:pPr>
      <w:rPr>
        <w:rFonts w:ascii="Wingdings" w:hAnsi="Wingdings" w:hint="default"/>
      </w:rPr>
    </w:lvl>
    <w:lvl w:ilvl="2" w:tplc="91E8E5F2" w:tentative="1">
      <w:start w:val="1"/>
      <w:numFmt w:val="bullet"/>
      <w:lvlText w:val=""/>
      <w:lvlJc w:val="left"/>
      <w:pPr>
        <w:ind w:left="1800" w:hanging="360"/>
      </w:pPr>
      <w:rPr>
        <w:rFonts w:ascii="Wingdings" w:hAnsi="Wingdings" w:hint="default"/>
      </w:rPr>
    </w:lvl>
    <w:lvl w:ilvl="3" w:tplc="1A6627C2" w:tentative="1">
      <w:start w:val="1"/>
      <w:numFmt w:val="bullet"/>
      <w:lvlText w:val=""/>
      <w:lvlJc w:val="left"/>
      <w:pPr>
        <w:ind w:left="2520" w:hanging="360"/>
      </w:pPr>
      <w:rPr>
        <w:rFonts w:ascii="Symbol" w:hAnsi="Symbol" w:hint="default"/>
      </w:rPr>
    </w:lvl>
    <w:lvl w:ilvl="4" w:tplc="8FEE1FCC" w:tentative="1">
      <w:start w:val="1"/>
      <w:numFmt w:val="bullet"/>
      <w:lvlText w:val="o"/>
      <w:lvlJc w:val="left"/>
      <w:pPr>
        <w:ind w:left="3240" w:hanging="360"/>
      </w:pPr>
      <w:rPr>
        <w:rFonts w:ascii="Courier New" w:hAnsi="Courier New" w:cs="Courier New" w:hint="default"/>
      </w:rPr>
    </w:lvl>
    <w:lvl w:ilvl="5" w:tplc="4F2CACF0" w:tentative="1">
      <w:start w:val="1"/>
      <w:numFmt w:val="bullet"/>
      <w:lvlText w:val=""/>
      <w:lvlJc w:val="left"/>
      <w:pPr>
        <w:ind w:left="3960" w:hanging="360"/>
      </w:pPr>
      <w:rPr>
        <w:rFonts w:ascii="Wingdings" w:hAnsi="Wingdings" w:hint="default"/>
      </w:rPr>
    </w:lvl>
    <w:lvl w:ilvl="6" w:tplc="2196CBE4" w:tentative="1">
      <w:start w:val="1"/>
      <w:numFmt w:val="bullet"/>
      <w:lvlText w:val=""/>
      <w:lvlJc w:val="left"/>
      <w:pPr>
        <w:ind w:left="4680" w:hanging="360"/>
      </w:pPr>
      <w:rPr>
        <w:rFonts w:ascii="Symbol" w:hAnsi="Symbol" w:hint="default"/>
      </w:rPr>
    </w:lvl>
    <w:lvl w:ilvl="7" w:tplc="7A7A3D0E" w:tentative="1">
      <w:start w:val="1"/>
      <w:numFmt w:val="bullet"/>
      <w:lvlText w:val="o"/>
      <w:lvlJc w:val="left"/>
      <w:pPr>
        <w:ind w:left="5400" w:hanging="360"/>
      </w:pPr>
      <w:rPr>
        <w:rFonts w:ascii="Courier New" w:hAnsi="Courier New" w:cs="Courier New" w:hint="default"/>
      </w:rPr>
    </w:lvl>
    <w:lvl w:ilvl="8" w:tplc="B25C1046" w:tentative="1">
      <w:start w:val="1"/>
      <w:numFmt w:val="bullet"/>
      <w:lvlText w:val=""/>
      <w:lvlJc w:val="left"/>
      <w:pPr>
        <w:ind w:left="6120" w:hanging="360"/>
      </w:pPr>
      <w:rPr>
        <w:rFonts w:ascii="Wingdings" w:hAnsi="Wingdings" w:hint="default"/>
      </w:rPr>
    </w:lvl>
  </w:abstractNum>
  <w:abstractNum w:abstractNumId="8">
    <w:nsid w:val="06076B83"/>
    <w:multiLevelType w:val="hybridMultilevel"/>
    <w:tmpl w:val="4C780B3E"/>
    <w:lvl w:ilvl="0" w:tplc="B4444458">
      <w:start w:val="1"/>
      <w:numFmt w:val="bullet"/>
      <w:lvlText w:val=""/>
      <w:lvlJc w:val="left"/>
      <w:pPr>
        <w:ind w:left="720" w:hanging="360"/>
      </w:pPr>
      <w:rPr>
        <w:rFonts w:ascii="Symbol" w:hAnsi="Symbol" w:hint="default"/>
        <w:lang w:val="en-IN"/>
      </w:rPr>
    </w:lvl>
    <w:lvl w:ilvl="1" w:tplc="497815A0" w:tentative="1">
      <w:start w:val="1"/>
      <w:numFmt w:val="bullet"/>
      <w:lvlText w:val="o"/>
      <w:lvlJc w:val="left"/>
      <w:pPr>
        <w:ind w:left="1440" w:hanging="360"/>
      </w:pPr>
      <w:rPr>
        <w:rFonts w:ascii="Courier New" w:hAnsi="Courier New" w:cs="Courier New" w:hint="default"/>
      </w:rPr>
    </w:lvl>
    <w:lvl w:ilvl="2" w:tplc="F6B66FD8" w:tentative="1">
      <w:start w:val="1"/>
      <w:numFmt w:val="bullet"/>
      <w:lvlText w:val=""/>
      <w:lvlJc w:val="left"/>
      <w:pPr>
        <w:ind w:left="2160" w:hanging="360"/>
      </w:pPr>
      <w:rPr>
        <w:rFonts w:ascii="Wingdings" w:hAnsi="Wingdings" w:hint="default"/>
      </w:rPr>
    </w:lvl>
    <w:lvl w:ilvl="3" w:tplc="4B068A5A" w:tentative="1">
      <w:start w:val="1"/>
      <w:numFmt w:val="bullet"/>
      <w:lvlText w:val=""/>
      <w:lvlJc w:val="left"/>
      <w:pPr>
        <w:ind w:left="2880" w:hanging="360"/>
      </w:pPr>
      <w:rPr>
        <w:rFonts w:ascii="Symbol" w:hAnsi="Symbol" w:hint="default"/>
      </w:rPr>
    </w:lvl>
    <w:lvl w:ilvl="4" w:tplc="05689E9C" w:tentative="1">
      <w:start w:val="1"/>
      <w:numFmt w:val="bullet"/>
      <w:lvlText w:val="o"/>
      <w:lvlJc w:val="left"/>
      <w:pPr>
        <w:ind w:left="3600" w:hanging="360"/>
      </w:pPr>
      <w:rPr>
        <w:rFonts w:ascii="Courier New" w:hAnsi="Courier New" w:cs="Courier New" w:hint="default"/>
      </w:rPr>
    </w:lvl>
    <w:lvl w:ilvl="5" w:tplc="5762A768" w:tentative="1">
      <w:start w:val="1"/>
      <w:numFmt w:val="bullet"/>
      <w:lvlText w:val=""/>
      <w:lvlJc w:val="left"/>
      <w:pPr>
        <w:ind w:left="4320" w:hanging="360"/>
      </w:pPr>
      <w:rPr>
        <w:rFonts w:ascii="Wingdings" w:hAnsi="Wingdings" w:hint="default"/>
      </w:rPr>
    </w:lvl>
    <w:lvl w:ilvl="6" w:tplc="D5E0A6AE" w:tentative="1">
      <w:start w:val="1"/>
      <w:numFmt w:val="bullet"/>
      <w:lvlText w:val=""/>
      <w:lvlJc w:val="left"/>
      <w:pPr>
        <w:ind w:left="5040" w:hanging="360"/>
      </w:pPr>
      <w:rPr>
        <w:rFonts w:ascii="Symbol" w:hAnsi="Symbol" w:hint="default"/>
      </w:rPr>
    </w:lvl>
    <w:lvl w:ilvl="7" w:tplc="D28498D4" w:tentative="1">
      <w:start w:val="1"/>
      <w:numFmt w:val="bullet"/>
      <w:lvlText w:val="o"/>
      <w:lvlJc w:val="left"/>
      <w:pPr>
        <w:ind w:left="5760" w:hanging="360"/>
      </w:pPr>
      <w:rPr>
        <w:rFonts w:ascii="Courier New" w:hAnsi="Courier New" w:cs="Courier New" w:hint="default"/>
      </w:rPr>
    </w:lvl>
    <w:lvl w:ilvl="8" w:tplc="8F6CAC66" w:tentative="1">
      <w:start w:val="1"/>
      <w:numFmt w:val="bullet"/>
      <w:lvlText w:val=""/>
      <w:lvlJc w:val="left"/>
      <w:pPr>
        <w:ind w:left="6480" w:hanging="360"/>
      </w:pPr>
      <w:rPr>
        <w:rFonts w:ascii="Wingdings" w:hAnsi="Wingdings" w:hint="default"/>
      </w:rPr>
    </w:lvl>
  </w:abstractNum>
  <w:abstractNum w:abstractNumId="9">
    <w:nsid w:val="09A8347D"/>
    <w:multiLevelType w:val="hybridMultilevel"/>
    <w:tmpl w:val="C85895E2"/>
    <w:lvl w:ilvl="0" w:tplc="AB008EDA">
      <w:start w:val="1"/>
      <w:numFmt w:val="bullet"/>
      <w:lvlText w:val=""/>
      <w:lvlJc w:val="left"/>
      <w:pPr>
        <w:tabs>
          <w:tab w:val="num" w:pos="720"/>
        </w:tabs>
        <w:ind w:left="720" w:hanging="360"/>
      </w:pPr>
      <w:rPr>
        <w:rFonts w:ascii="Wingdings 2" w:hAnsi="Wingdings 2" w:hint="default"/>
      </w:rPr>
    </w:lvl>
    <w:lvl w:ilvl="1" w:tplc="B7608632" w:tentative="1">
      <w:start w:val="1"/>
      <w:numFmt w:val="bullet"/>
      <w:lvlText w:val=""/>
      <w:lvlJc w:val="left"/>
      <w:pPr>
        <w:tabs>
          <w:tab w:val="num" w:pos="1440"/>
        </w:tabs>
        <w:ind w:left="1440" w:hanging="360"/>
      </w:pPr>
      <w:rPr>
        <w:rFonts w:ascii="Wingdings 2" w:hAnsi="Wingdings 2" w:hint="default"/>
      </w:rPr>
    </w:lvl>
    <w:lvl w:ilvl="2" w:tplc="CFF230E2" w:tentative="1">
      <w:start w:val="1"/>
      <w:numFmt w:val="bullet"/>
      <w:lvlText w:val=""/>
      <w:lvlJc w:val="left"/>
      <w:pPr>
        <w:tabs>
          <w:tab w:val="num" w:pos="2160"/>
        </w:tabs>
        <w:ind w:left="2160" w:hanging="360"/>
      </w:pPr>
      <w:rPr>
        <w:rFonts w:ascii="Wingdings 2" w:hAnsi="Wingdings 2" w:hint="default"/>
      </w:rPr>
    </w:lvl>
    <w:lvl w:ilvl="3" w:tplc="DC4833B8" w:tentative="1">
      <w:start w:val="1"/>
      <w:numFmt w:val="bullet"/>
      <w:lvlText w:val=""/>
      <w:lvlJc w:val="left"/>
      <w:pPr>
        <w:tabs>
          <w:tab w:val="num" w:pos="2880"/>
        </w:tabs>
        <w:ind w:left="2880" w:hanging="360"/>
      </w:pPr>
      <w:rPr>
        <w:rFonts w:ascii="Wingdings 2" w:hAnsi="Wingdings 2" w:hint="default"/>
      </w:rPr>
    </w:lvl>
    <w:lvl w:ilvl="4" w:tplc="80967AA0" w:tentative="1">
      <w:start w:val="1"/>
      <w:numFmt w:val="bullet"/>
      <w:lvlText w:val=""/>
      <w:lvlJc w:val="left"/>
      <w:pPr>
        <w:tabs>
          <w:tab w:val="num" w:pos="3600"/>
        </w:tabs>
        <w:ind w:left="3600" w:hanging="360"/>
      </w:pPr>
      <w:rPr>
        <w:rFonts w:ascii="Wingdings 2" w:hAnsi="Wingdings 2" w:hint="default"/>
      </w:rPr>
    </w:lvl>
    <w:lvl w:ilvl="5" w:tplc="C750D68A" w:tentative="1">
      <w:start w:val="1"/>
      <w:numFmt w:val="bullet"/>
      <w:lvlText w:val=""/>
      <w:lvlJc w:val="left"/>
      <w:pPr>
        <w:tabs>
          <w:tab w:val="num" w:pos="4320"/>
        </w:tabs>
        <w:ind w:left="4320" w:hanging="360"/>
      </w:pPr>
      <w:rPr>
        <w:rFonts w:ascii="Wingdings 2" w:hAnsi="Wingdings 2" w:hint="default"/>
      </w:rPr>
    </w:lvl>
    <w:lvl w:ilvl="6" w:tplc="0D80267C" w:tentative="1">
      <w:start w:val="1"/>
      <w:numFmt w:val="bullet"/>
      <w:lvlText w:val=""/>
      <w:lvlJc w:val="left"/>
      <w:pPr>
        <w:tabs>
          <w:tab w:val="num" w:pos="5040"/>
        </w:tabs>
        <w:ind w:left="5040" w:hanging="360"/>
      </w:pPr>
      <w:rPr>
        <w:rFonts w:ascii="Wingdings 2" w:hAnsi="Wingdings 2" w:hint="default"/>
      </w:rPr>
    </w:lvl>
    <w:lvl w:ilvl="7" w:tplc="E5AC9BA6" w:tentative="1">
      <w:start w:val="1"/>
      <w:numFmt w:val="bullet"/>
      <w:lvlText w:val=""/>
      <w:lvlJc w:val="left"/>
      <w:pPr>
        <w:tabs>
          <w:tab w:val="num" w:pos="5760"/>
        </w:tabs>
        <w:ind w:left="5760" w:hanging="360"/>
      </w:pPr>
      <w:rPr>
        <w:rFonts w:ascii="Wingdings 2" w:hAnsi="Wingdings 2" w:hint="default"/>
      </w:rPr>
    </w:lvl>
    <w:lvl w:ilvl="8" w:tplc="9654B920" w:tentative="1">
      <w:start w:val="1"/>
      <w:numFmt w:val="bullet"/>
      <w:lvlText w:val=""/>
      <w:lvlJc w:val="left"/>
      <w:pPr>
        <w:tabs>
          <w:tab w:val="num" w:pos="6480"/>
        </w:tabs>
        <w:ind w:left="6480" w:hanging="360"/>
      </w:pPr>
      <w:rPr>
        <w:rFonts w:ascii="Wingdings 2" w:hAnsi="Wingdings 2" w:hint="default"/>
      </w:rPr>
    </w:lvl>
  </w:abstractNum>
  <w:abstractNum w:abstractNumId="10">
    <w:nsid w:val="0A1F6CA6"/>
    <w:multiLevelType w:val="hybridMultilevel"/>
    <w:tmpl w:val="B106A3C6"/>
    <w:lvl w:ilvl="0" w:tplc="696A7756">
      <w:start w:val="1"/>
      <w:numFmt w:val="bullet"/>
      <w:lvlText w:val=""/>
      <w:lvlJc w:val="left"/>
      <w:pPr>
        <w:ind w:left="360" w:hanging="360"/>
      </w:pPr>
      <w:rPr>
        <w:rFonts w:ascii="Wingdings" w:hAnsi="Wingdings" w:hint="default"/>
      </w:rPr>
    </w:lvl>
    <w:lvl w:ilvl="1" w:tplc="BD283D92" w:tentative="1">
      <w:start w:val="1"/>
      <w:numFmt w:val="bullet"/>
      <w:lvlText w:val="o"/>
      <w:lvlJc w:val="left"/>
      <w:pPr>
        <w:ind w:left="1080" w:hanging="360"/>
      </w:pPr>
      <w:rPr>
        <w:rFonts w:ascii="Courier New" w:hAnsi="Courier New" w:cs="Courier New" w:hint="default"/>
      </w:rPr>
    </w:lvl>
    <w:lvl w:ilvl="2" w:tplc="8CF87892" w:tentative="1">
      <w:start w:val="1"/>
      <w:numFmt w:val="bullet"/>
      <w:lvlText w:val=""/>
      <w:lvlJc w:val="left"/>
      <w:pPr>
        <w:ind w:left="1800" w:hanging="360"/>
      </w:pPr>
      <w:rPr>
        <w:rFonts w:ascii="Wingdings" w:hAnsi="Wingdings" w:hint="default"/>
      </w:rPr>
    </w:lvl>
    <w:lvl w:ilvl="3" w:tplc="00FAB8D0" w:tentative="1">
      <w:start w:val="1"/>
      <w:numFmt w:val="bullet"/>
      <w:lvlText w:val=""/>
      <w:lvlJc w:val="left"/>
      <w:pPr>
        <w:ind w:left="2520" w:hanging="360"/>
      </w:pPr>
      <w:rPr>
        <w:rFonts w:ascii="Symbol" w:hAnsi="Symbol" w:hint="default"/>
      </w:rPr>
    </w:lvl>
    <w:lvl w:ilvl="4" w:tplc="B022B9CC" w:tentative="1">
      <w:start w:val="1"/>
      <w:numFmt w:val="bullet"/>
      <w:lvlText w:val="o"/>
      <w:lvlJc w:val="left"/>
      <w:pPr>
        <w:ind w:left="3240" w:hanging="360"/>
      </w:pPr>
      <w:rPr>
        <w:rFonts w:ascii="Courier New" w:hAnsi="Courier New" w:cs="Courier New" w:hint="default"/>
      </w:rPr>
    </w:lvl>
    <w:lvl w:ilvl="5" w:tplc="7B04CCB4" w:tentative="1">
      <w:start w:val="1"/>
      <w:numFmt w:val="bullet"/>
      <w:lvlText w:val=""/>
      <w:lvlJc w:val="left"/>
      <w:pPr>
        <w:ind w:left="3960" w:hanging="360"/>
      </w:pPr>
      <w:rPr>
        <w:rFonts w:ascii="Wingdings" w:hAnsi="Wingdings" w:hint="default"/>
      </w:rPr>
    </w:lvl>
    <w:lvl w:ilvl="6" w:tplc="9A4CC218" w:tentative="1">
      <w:start w:val="1"/>
      <w:numFmt w:val="bullet"/>
      <w:lvlText w:val=""/>
      <w:lvlJc w:val="left"/>
      <w:pPr>
        <w:ind w:left="4680" w:hanging="360"/>
      </w:pPr>
      <w:rPr>
        <w:rFonts w:ascii="Symbol" w:hAnsi="Symbol" w:hint="default"/>
      </w:rPr>
    </w:lvl>
    <w:lvl w:ilvl="7" w:tplc="8DD6D996" w:tentative="1">
      <w:start w:val="1"/>
      <w:numFmt w:val="bullet"/>
      <w:lvlText w:val="o"/>
      <w:lvlJc w:val="left"/>
      <w:pPr>
        <w:ind w:left="5400" w:hanging="360"/>
      </w:pPr>
      <w:rPr>
        <w:rFonts w:ascii="Courier New" w:hAnsi="Courier New" w:cs="Courier New" w:hint="default"/>
      </w:rPr>
    </w:lvl>
    <w:lvl w:ilvl="8" w:tplc="FC68E682" w:tentative="1">
      <w:start w:val="1"/>
      <w:numFmt w:val="bullet"/>
      <w:lvlText w:val=""/>
      <w:lvlJc w:val="left"/>
      <w:pPr>
        <w:ind w:left="6120" w:hanging="360"/>
      </w:pPr>
      <w:rPr>
        <w:rFonts w:ascii="Wingdings" w:hAnsi="Wingdings" w:hint="default"/>
      </w:rPr>
    </w:lvl>
  </w:abstractNum>
  <w:abstractNum w:abstractNumId="11">
    <w:nsid w:val="0CCE7007"/>
    <w:multiLevelType w:val="hybridMultilevel"/>
    <w:tmpl w:val="21505B1C"/>
    <w:lvl w:ilvl="0" w:tplc="6A188A44">
      <w:start w:val="1"/>
      <w:numFmt w:val="bullet"/>
      <w:lvlText w:val=""/>
      <w:lvlJc w:val="left"/>
      <w:pPr>
        <w:ind w:left="360" w:hanging="360"/>
      </w:pPr>
      <w:rPr>
        <w:rFonts w:ascii="Symbol" w:hAnsi="Symbol" w:hint="default"/>
      </w:rPr>
    </w:lvl>
    <w:lvl w:ilvl="1" w:tplc="EF289302" w:tentative="1">
      <w:start w:val="1"/>
      <w:numFmt w:val="bullet"/>
      <w:lvlText w:val="o"/>
      <w:lvlJc w:val="left"/>
      <w:pPr>
        <w:ind w:left="1080" w:hanging="360"/>
      </w:pPr>
      <w:rPr>
        <w:rFonts w:ascii="Courier New" w:hAnsi="Courier New" w:cs="Courier New" w:hint="default"/>
      </w:rPr>
    </w:lvl>
    <w:lvl w:ilvl="2" w:tplc="16EEF8CC" w:tentative="1">
      <w:start w:val="1"/>
      <w:numFmt w:val="bullet"/>
      <w:lvlText w:val=""/>
      <w:lvlJc w:val="left"/>
      <w:pPr>
        <w:ind w:left="1800" w:hanging="360"/>
      </w:pPr>
      <w:rPr>
        <w:rFonts w:ascii="Wingdings" w:hAnsi="Wingdings" w:hint="default"/>
      </w:rPr>
    </w:lvl>
    <w:lvl w:ilvl="3" w:tplc="6E42684E" w:tentative="1">
      <w:start w:val="1"/>
      <w:numFmt w:val="bullet"/>
      <w:lvlText w:val=""/>
      <w:lvlJc w:val="left"/>
      <w:pPr>
        <w:ind w:left="2520" w:hanging="360"/>
      </w:pPr>
      <w:rPr>
        <w:rFonts w:ascii="Symbol" w:hAnsi="Symbol" w:hint="default"/>
      </w:rPr>
    </w:lvl>
    <w:lvl w:ilvl="4" w:tplc="149639A0" w:tentative="1">
      <w:start w:val="1"/>
      <w:numFmt w:val="bullet"/>
      <w:lvlText w:val="o"/>
      <w:lvlJc w:val="left"/>
      <w:pPr>
        <w:ind w:left="3240" w:hanging="360"/>
      </w:pPr>
      <w:rPr>
        <w:rFonts w:ascii="Courier New" w:hAnsi="Courier New" w:cs="Courier New" w:hint="default"/>
      </w:rPr>
    </w:lvl>
    <w:lvl w:ilvl="5" w:tplc="0F20B03A" w:tentative="1">
      <w:start w:val="1"/>
      <w:numFmt w:val="bullet"/>
      <w:lvlText w:val=""/>
      <w:lvlJc w:val="left"/>
      <w:pPr>
        <w:ind w:left="3960" w:hanging="360"/>
      </w:pPr>
      <w:rPr>
        <w:rFonts w:ascii="Wingdings" w:hAnsi="Wingdings" w:hint="default"/>
      </w:rPr>
    </w:lvl>
    <w:lvl w:ilvl="6" w:tplc="4188711A" w:tentative="1">
      <w:start w:val="1"/>
      <w:numFmt w:val="bullet"/>
      <w:lvlText w:val=""/>
      <w:lvlJc w:val="left"/>
      <w:pPr>
        <w:ind w:left="4680" w:hanging="360"/>
      </w:pPr>
      <w:rPr>
        <w:rFonts w:ascii="Symbol" w:hAnsi="Symbol" w:hint="default"/>
      </w:rPr>
    </w:lvl>
    <w:lvl w:ilvl="7" w:tplc="6F78BA38" w:tentative="1">
      <w:start w:val="1"/>
      <w:numFmt w:val="bullet"/>
      <w:lvlText w:val="o"/>
      <w:lvlJc w:val="left"/>
      <w:pPr>
        <w:ind w:left="5400" w:hanging="360"/>
      </w:pPr>
      <w:rPr>
        <w:rFonts w:ascii="Courier New" w:hAnsi="Courier New" w:cs="Courier New" w:hint="default"/>
      </w:rPr>
    </w:lvl>
    <w:lvl w:ilvl="8" w:tplc="7530566E" w:tentative="1">
      <w:start w:val="1"/>
      <w:numFmt w:val="bullet"/>
      <w:lvlText w:val=""/>
      <w:lvlJc w:val="left"/>
      <w:pPr>
        <w:ind w:left="6120" w:hanging="360"/>
      </w:pPr>
      <w:rPr>
        <w:rFonts w:ascii="Wingdings" w:hAnsi="Wingdings" w:hint="default"/>
      </w:rPr>
    </w:lvl>
  </w:abstractNum>
  <w:abstractNum w:abstractNumId="12">
    <w:nsid w:val="0CEF4D66"/>
    <w:multiLevelType w:val="hybridMultilevel"/>
    <w:tmpl w:val="13B6B328"/>
    <w:lvl w:ilvl="0" w:tplc="31B6658A">
      <w:start w:val="1"/>
      <w:numFmt w:val="bullet"/>
      <w:lvlText w:val=""/>
      <w:lvlJc w:val="left"/>
      <w:pPr>
        <w:ind w:left="720" w:hanging="360"/>
      </w:pPr>
      <w:rPr>
        <w:rFonts w:ascii="Symbol" w:hAnsi="Symbol" w:hint="default"/>
      </w:rPr>
    </w:lvl>
    <w:lvl w:ilvl="1" w:tplc="B3E88304">
      <w:start w:val="1"/>
      <w:numFmt w:val="bullet"/>
      <w:lvlText w:val=""/>
      <w:lvlJc w:val="left"/>
      <w:pPr>
        <w:ind w:left="1440" w:hanging="360"/>
      </w:pPr>
      <w:rPr>
        <w:rFonts w:ascii="Wingdings" w:hAnsi="Wingdings" w:hint="default"/>
      </w:rPr>
    </w:lvl>
    <w:lvl w:ilvl="2" w:tplc="91D2CA90" w:tentative="1">
      <w:start w:val="1"/>
      <w:numFmt w:val="bullet"/>
      <w:lvlText w:val=""/>
      <w:lvlJc w:val="left"/>
      <w:pPr>
        <w:ind w:left="2160" w:hanging="360"/>
      </w:pPr>
      <w:rPr>
        <w:rFonts w:ascii="Wingdings" w:hAnsi="Wingdings" w:hint="default"/>
      </w:rPr>
    </w:lvl>
    <w:lvl w:ilvl="3" w:tplc="99B8BD1C" w:tentative="1">
      <w:start w:val="1"/>
      <w:numFmt w:val="bullet"/>
      <w:lvlText w:val=""/>
      <w:lvlJc w:val="left"/>
      <w:pPr>
        <w:ind w:left="2880" w:hanging="360"/>
      </w:pPr>
      <w:rPr>
        <w:rFonts w:ascii="Symbol" w:hAnsi="Symbol" w:hint="default"/>
      </w:rPr>
    </w:lvl>
    <w:lvl w:ilvl="4" w:tplc="936C1FA8" w:tentative="1">
      <w:start w:val="1"/>
      <w:numFmt w:val="bullet"/>
      <w:lvlText w:val="o"/>
      <w:lvlJc w:val="left"/>
      <w:pPr>
        <w:ind w:left="3600" w:hanging="360"/>
      </w:pPr>
      <w:rPr>
        <w:rFonts w:ascii="Courier New" w:hAnsi="Courier New" w:cs="Courier New" w:hint="default"/>
      </w:rPr>
    </w:lvl>
    <w:lvl w:ilvl="5" w:tplc="E03E325E" w:tentative="1">
      <w:start w:val="1"/>
      <w:numFmt w:val="bullet"/>
      <w:lvlText w:val=""/>
      <w:lvlJc w:val="left"/>
      <w:pPr>
        <w:ind w:left="4320" w:hanging="360"/>
      </w:pPr>
      <w:rPr>
        <w:rFonts w:ascii="Wingdings" w:hAnsi="Wingdings" w:hint="default"/>
      </w:rPr>
    </w:lvl>
    <w:lvl w:ilvl="6" w:tplc="BECE728A" w:tentative="1">
      <w:start w:val="1"/>
      <w:numFmt w:val="bullet"/>
      <w:lvlText w:val=""/>
      <w:lvlJc w:val="left"/>
      <w:pPr>
        <w:ind w:left="5040" w:hanging="360"/>
      </w:pPr>
      <w:rPr>
        <w:rFonts w:ascii="Symbol" w:hAnsi="Symbol" w:hint="default"/>
      </w:rPr>
    </w:lvl>
    <w:lvl w:ilvl="7" w:tplc="A0989432" w:tentative="1">
      <w:start w:val="1"/>
      <w:numFmt w:val="bullet"/>
      <w:lvlText w:val="o"/>
      <w:lvlJc w:val="left"/>
      <w:pPr>
        <w:ind w:left="5760" w:hanging="360"/>
      </w:pPr>
      <w:rPr>
        <w:rFonts w:ascii="Courier New" w:hAnsi="Courier New" w:cs="Courier New" w:hint="default"/>
      </w:rPr>
    </w:lvl>
    <w:lvl w:ilvl="8" w:tplc="C4AC9256" w:tentative="1">
      <w:start w:val="1"/>
      <w:numFmt w:val="bullet"/>
      <w:lvlText w:val=""/>
      <w:lvlJc w:val="left"/>
      <w:pPr>
        <w:ind w:left="6480" w:hanging="360"/>
      </w:pPr>
      <w:rPr>
        <w:rFonts w:ascii="Wingdings" w:hAnsi="Wingdings" w:hint="default"/>
      </w:rPr>
    </w:lvl>
  </w:abstractNum>
  <w:abstractNum w:abstractNumId="13">
    <w:nsid w:val="0D436CB4"/>
    <w:multiLevelType w:val="hybridMultilevel"/>
    <w:tmpl w:val="F0C67CF4"/>
    <w:lvl w:ilvl="0" w:tplc="B4989BDE">
      <w:start w:val="1"/>
      <w:numFmt w:val="bullet"/>
      <w:lvlText w:val=""/>
      <w:lvlJc w:val="left"/>
      <w:pPr>
        <w:tabs>
          <w:tab w:val="num" w:pos="720"/>
        </w:tabs>
        <w:ind w:left="720" w:hanging="360"/>
      </w:pPr>
      <w:rPr>
        <w:rFonts w:ascii="Wingdings 2" w:hAnsi="Wingdings 2" w:hint="default"/>
      </w:rPr>
    </w:lvl>
    <w:lvl w:ilvl="1" w:tplc="0B16BD3E" w:tentative="1">
      <w:start w:val="1"/>
      <w:numFmt w:val="bullet"/>
      <w:lvlText w:val=""/>
      <w:lvlJc w:val="left"/>
      <w:pPr>
        <w:tabs>
          <w:tab w:val="num" w:pos="1440"/>
        </w:tabs>
        <w:ind w:left="1440" w:hanging="360"/>
      </w:pPr>
      <w:rPr>
        <w:rFonts w:ascii="Wingdings 2" w:hAnsi="Wingdings 2" w:hint="default"/>
      </w:rPr>
    </w:lvl>
    <w:lvl w:ilvl="2" w:tplc="A71EC7B4" w:tentative="1">
      <w:start w:val="1"/>
      <w:numFmt w:val="bullet"/>
      <w:lvlText w:val=""/>
      <w:lvlJc w:val="left"/>
      <w:pPr>
        <w:tabs>
          <w:tab w:val="num" w:pos="2160"/>
        </w:tabs>
        <w:ind w:left="2160" w:hanging="360"/>
      </w:pPr>
      <w:rPr>
        <w:rFonts w:ascii="Wingdings 2" w:hAnsi="Wingdings 2" w:hint="default"/>
      </w:rPr>
    </w:lvl>
    <w:lvl w:ilvl="3" w:tplc="D9C86BE4" w:tentative="1">
      <w:start w:val="1"/>
      <w:numFmt w:val="bullet"/>
      <w:lvlText w:val=""/>
      <w:lvlJc w:val="left"/>
      <w:pPr>
        <w:tabs>
          <w:tab w:val="num" w:pos="2880"/>
        </w:tabs>
        <w:ind w:left="2880" w:hanging="360"/>
      </w:pPr>
      <w:rPr>
        <w:rFonts w:ascii="Wingdings 2" w:hAnsi="Wingdings 2" w:hint="default"/>
      </w:rPr>
    </w:lvl>
    <w:lvl w:ilvl="4" w:tplc="74207DBE" w:tentative="1">
      <w:start w:val="1"/>
      <w:numFmt w:val="bullet"/>
      <w:lvlText w:val=""/>
      <w:lvlJc w:val="left"/>
      <w:pPr>
        <w:tabs>
          <w:tab w:val="num" w:pos="3600"/>
        </w:tabs>
        <w:ind w:left="3600" w:hanging="360"/>
      </w:pPr>
      <w:rPr>
        <w:rFonts w:ascii="Wingdings 2" w:hAnsi="Wingdings 2" w:hint="default"/>
      </w:rPr>
    </w:lvl>
    <w:lvl w:ilvl="5" w:tplc="78A4AEA8" w:tentative="1">
      <w:start w:val="1"/>
      <w:numFmt w:val="bullet"/>
      <w:lvlText w:val=""/>
      <w:lvlJc w:val="left"/>
      <w:pPr>
        <w:tabs>
          <w:tab w:val="num" w:pos="4320"/>
        </w:tabs>
        <w:ind w:left="4320" w:hanging="360"/>
      </w:pPr>
      <w:rPr>
        <w:rFonts w:ascii="Wingdings 2" w:hAnsi="Wingdings 2" w:hint="default"/>
      </w:rPr>
    </w:lvl>
    <w:lvl w:ilvl="6" w:tplc="CDAE3B0E" w:tentative="1">
      <w:start w:val="1"/>
      <w:numFmt w:val="bullet"/>
      <w:lvlText w:val=""/>
      <w:lvlJc w:val="left"/>
      <w:pPr>
        <w:tabs>
          <w:tab w:val="num" w:pos="5040"/>
        </w:tabs>
        <w:ind w:left="5040" w:hanging="360"/>
      </w:pPr>
      <w:rPr>
        <w:rFonts w:ascii="Wingdings 2" w:hAnsi="Wingdings 2" w:hint="default"/>
      </w:rPr>
    </w:lvl>
    <w:lvl w:ilvl="7" w:tplc="D93418EC" w:tentative="1">
      <w:start w:val="1"/>
      <w:numFmt w:val="bullet"/>
      <w:lvlText w:val=""/>
      <w:lvlJc w:val="left"/>
      <w:pPr>
        <w:tabs>
          <w:tab w:val="num" w:pos="5760"/>
        </w:tabs>
        <w:ind w:left="5760" w:hanging="360"/>
      </w:pPr>
      <w:rPr>
        <w:rFonts w:ascii="Wingdings 2" w:hAnsi="Wingdings 2" w:hint="default"/>
      </w:rPr>
    </w:lvl>
    <w:lvl w:ilvl="8" w:tplc="8E389B46" w:tentative="1">
      <w:start w:val="1"/>
      <w:numFmt w:val="bullet"/>
      <w:lvlText w:val=""/>
      <w:lvlJc w:val="left"/>
      <w:pPr>
        <w:tabs>
          <w:tab w:val="num" w:pos="6480"/>
        </w:tabs>
        <w:ind w:left="6480" w:hanging="360"/>
      </w:pPr>
      <w:rPr>
        <w:rFonts w:ascii="Wingdings 2" w:hAnsi="Wingdings 2" w:hint="default"/>
      </w:rPr>
    </w:lvl>
  </w:abstractNum>
  <w:abstractNum w:abstractNumId="14">
    <w:nsid w:val="119253BF"/>
    <w:multiLevelType w:val="hybridMultilevel"/>
    <w:tmpl w:val="2C482272"/>
    <w:lvl w:ilvl="0" w:tplc="493AB280">
      <w:start w:val="1"/>
      <w:numFmt w:val="bullet"/>
      <w:lvlText w:val=""/>
      <w:lvlJc w:val="left"/>
      <w:pPr>
        <w:ind w:left="360" w:hanging="360"/>
      </w:pPr>
      <w:rPr>
        <w:rFonts w:ascii="Symbol" w:hAnsi="Symbol" w:hint="default"/>
      </w:rPr>
    </w:lvl>
    <w:lvl w:ilvl="1" w:tplc="4F085F68" w:tentative="1">
      <w:start w:val="1"/>
      <w:numFmt w:val="bullet"/>
      <w:lvlText w:val="o"/>
      <w:lvlJc w:val="left"/>
      <w:pPr>
        <w:ind w:left="1080" w:hanging="360"/>
      </w:pPr>
      <w:rPr>
        <w:rFonts w:ascii="Courier New" w:hAnsi="Courier New" w:cs="Courier New" w:hint="default"/>
      </w:rPr>
    </w:lvl>
    <w:lvl w:ilvl="2" w:tplc="A072DDEC" w:tentative="1">
      <w:start w:val="1"/>
      <w:numFmt w:val="bullet"/>
      <w:lvlText w:val=""/>
      <w:lvlJc w:val="left"/>
      <w:pPr>
        <w:ind w:left="1800" w:hanging="360"/>
      </w:pPr>
      <w:rPr>
        <w:rFonts w:ascii="Wingdings" w:hAnsi="Wingdings" w:hint="default"/>
      </w:rPr>
    </w:lvl>
    <w:lvl w:ilvl="3" w:tplc="5B44BC40" w:tentative="1">
      <w:start w:val="1"/>
      <w:numFmt w:val="bullet"/>
      <w:lvlText w:val=""/>
      <w:lvlJc w:val="left"/>
      <w:pPr>
        <w:ind w:left="2520" w:hanging="360"/>
      </w:pPr>
      <w:rPr>
        <w:rFonts w:ascii="Symbol" w:hAnsi="Symbol" w:hint="default"/>
      </w:rPr>
    </w:lvl>
    <w:lvl w:ilvl="4" w:tplc="65C6D3C4" w:tentative="1">
      <w:start w:val="1"/>
      <w:numFmt w:val="bullet"/>
      <w:lvlText w:val="o"/>
      <w:lvlJc w:val="left"/>
      <w:pPr>
        <w:ind w:left="3240" w:hanging="360"/>
      </w:pPr>
      <w:rPr>
        <w:rFonts w:ascii="Courier New" w:hAnsi="Courier New" w:cs="Courier New" w:hint="default"/>
      </w:rPr>
    </w:lvl>
    <w:lvl w:ilvl="5" w:tplc="A3846A48" w:tentative="1">
      <w:start w:val="1"/>
      <w:numFmt w:val="bullet"/>
      <w:lvlText w:val=""/>
      <w:lvlJc w:val="left"/>
      <w:pPr>
        <w:ind w:left="3960" w:hanging="360"/>
      </w:pPr>
      <w:rPr>
        <w:rFonts w:ascii="Wingdings" w:hAnsi="Wingdings" w:hint="default"/>
      </w:rPr>
    </w:lvl>
    <w:lvl w:ilvl="6" w:tplc="C88C51D4" w:tentative="1">
      <w:start w:val="1"/>
      <w:numFmt w:val="bullet"/>
      <w:lvlText w:val=""/>
      <w:lvlJc w:val="left"/>
      <w:pPr>
        <w:ind w:left="4680" w:hanging="360"/>
      </w:pPr>
      <w:rPr>
        <w:rFonts w:ascii="Symbol" w:hAnsi="Symbol" w:hint="default"/>
      </w:rPr>
    </w:lvl>
    <w:lvl w:ilvl="7" w:tplc="8DA0D446" w:tentative="1">
      <w:start w:val="1"/>
      <w:numFmt w:val="bullet"/>
      <w:lvlText w:val="o"/>
      <w:lvlJc w:val="left"/>
      <w:pPr>
        <w:ind w:left="5400" w:hanging="360"/>
      </w:pPr>
      <w:rPr>
        <w:rFonts w:ascii="Courier New" w:hAnsi="Courier New" w:cs="Courier New" w:hint="default"/>
      </w:rPr>
    </w:lvl>
    <w:lvl w:ilvl="8" w:tplc="43A0DD6A" w:tentative="1">
      <w:start w:val="1"/>
      <w:numFmt w:val="bullet"/>
      <w:lvlText w:val=""/>
      <w:lvlJc w:val="left"/>
      <w:pPr>
        <w:ind w:left="6120" w:hanging="360"/>
      </w:pPr>
      <w:rPr>
        <w:rFonts w:ascii="Wingdings" w:hAnsi="Wingdings" w:hint="default"/>
      </w:rPr>
    </w:lvl>
  </w:abstractNum>
  <w:abstractNum w:abstractNumId="15">
    <w:nsid w:val="124C2F5D"/>
    <w:multiLevelType w:val="hybridMultilevel"/>
    <w:tmpl w:val="7B8AF43C"/>
    <w:lvl w:ilvl="0" w:tplc="3CBC777C">
      <w:start w:val="1"/>
      <w:numFmt w:val="bullet"/>
      <w:lvlText w:val=""/>
      <w:lvlJc w:val="left"/>
      <w:pPr>
        <w:ind w:left="360" w:hanging="360"/>
      </w:pPr>
      <w:rPr>
        <w:rFonts w:ascii="Symbol" w:hAnsi="Symbol" w:hint="default"/>
      </w:rPr>
    </w:lvl>
    <w:lvl w:ilvl="1" w:tplc="3A7AC9EA">
      <w:start w:val="1"/>
      <w:numFmt w:val="bullet"/>
      <w:lvlText w:val=""/>
      <w:lvlJc w:val="left"/>
      <w:pPr>
        <w:ind w:left="1080" w:hanging="360"/>
      </w:pPr>
      <w:rPr>
        <w:rFonts w:ascii="Wingdings" w:hAnsi="Wingdings" w:hint="default"/>
      </w:rPr>
    </w:lvl>
    <w:lvl w:ilvl="2" w:tplc="AA4CD9DC" w:tentative="1">
      <w:start w:val="1"/>
      <w:numFmt w:val="bullet"/>
      <w:lvlText w:val=""/>
      <w:lvlJc w:val="left"/>
      <w:pPr>
        <w:ind w:left="1800" w:hanging="360"/>
      </w:pPr>
      <w:rPr>
        <w:rFonts w:ascii="Wingdings" w:hAnsi="Wingdings" w:hint="default"/>
      </w:rPr>
    </w:lvl>
    <w:lvl w:ilvl="3" w:tplc="79F891DA" w:tentative="1">
      <w:start w:val="1"/>
      <w:numFmt w:val="bullet"/>
      <w:lvlText w:val=""/>
      <w:lvlJc w:val="left"/>
      <w:pPr>
        <w:ind w:left="2520" w:hanging="360"/>
      </w:pPr>
      <w:rPr>
        <w:rFonts w:ascii="Symbol" w:hAnsi="Symbol" w:hint="default"/>
      </w:rPr>
    </w:lvl>
    <w:lvl w:ilvl="4" w:tplc="E250A12E" w:tentative="1">
      <w:start w:val="1"/>
      <w:numFmt w:val="bullet"/>
      <w:lvlText w:val="o"/>
      <w:lvlJc w:val="left"/>
      <w:pPr>
        <w:ind w:left="3240" w:hanging="360"/>
      </w:pPr>
      <w:rPr>
        <w:rFonts w:ascii="Courier New" w:hAnsi="Courier New" w:cs="Courier New" w:hint="default"/>
      </w:rPr>
    </w:lvl>
    <w:lvl w:ilvl="5" w:tplc="E4146CA0" w:tentative="1">
      <w:start w:val="1"/>
      <w:numFmt w:val="bullet"/>
      <w:lvlText w:val=""/>
      <w:lvlJc w:val="left"/>
      <w:pPr>
        <w:ind w:left="3960" w:hanging="360"/>
      </w:pPr>
      <w:rPr>
        <w:rFonts w:ascii="Wingdings" w:hAnsi="Wingdings" w:hint="default"/>
      </w:rPr>
    </w:lvl>
    <w:lvl w:ilvl="6" w:tplc="8FCC0192" w:tentative="1">
      <w:start w:val="1"/>
      <w:numFmt w:val="bullet"/>
      <w:lvlText w:val=""/>
      <w:lvlJc w:val="left"/>
      <w:pPr>
        <w:ind w:left="4680" w:hanging="360"/>
      </w:pPr>
      <w:rPr>
        <w:rFonts w:ascii="Symbol" w:hAnsi="Symbol" w:hint="default"/>
      </w:rPr>
    </w:lvl>
    <w:lvl w:ilvl="7" w:tplc="A020696A" w:tentative="1">
      <w:start w:val="1"/>
      <w:numFmt w:val="bullet"/>
      <w:lvlText w:val="o"/>
      <w:lvlJc w:val="left"/>
      <w:pPr>
        <w:ind w:left="5400" w:hanging="360"/>
      </w:pPr>
      <w:rPr>
        <w:rFonts w:ascii="Courier New" w:hAnsi="Courier New" w:cs="Courier New" w:hint="default"/>
      </w:rPr>
    </w:lvl>
    <w:lvl w:ilvl="8" w:tplc="A8BEFB5C" w:tentative="1">
      <w:start w:val="1"/>
      <w:numFmt w:val="bullet"/>
      <w:lvlText w:val=""/>
      <w:lvlJc w:val="left"/>
      <w:pPr>
        <w:ind w:left="6120" w:hanging="360"/>
      </w:pPr>
      <w:rPr>
        <w:rFonts w:ascii="Wingdings" w:hAnsi="Wingdings" w:hint="default"/>
      </w:rPr>
    </w:lvl>
  </w:abstractNum>
  <w:abstractNum w:abstractNumId="16">
    <w:nsid w:val="138639F2"/>
    <w:multiLevelType w:val="hybridMultilevel"/>
    <w:tmpl w:val="91AE6A3C"/>
    <w:lvl w:ilvl="0" w:tplc="360849AC">
      <w:start w:val="1"/>
      <w:numFmt w:val="bullet"/>
      <w:lvlText w:val=""/>
      <w:lvlJc w:val="left"/>
      <w:pPr>
        <w:ind w:left="720" w:hanging="360"/>
      </w:pPr>
      <w:rPr>
        <w:rFonts w:ascii="Symbol" w:hAnsi="Symbol" w:hint="default"/>
      </w:rPr>
    </w:lvl>
    <w:lvl w:ilvl="1" w:tplc="D91CAE7E" w:tentative="1">
      <w:start w:val="1"/>
      <w:numFmt w:val="bullet"/>
      <w:lvlText w:val="o"/>
      <w:lvlJc w:val="left"/>
      <w:pPr>
        <w:ind w:left="1440" w:hanging="360"/>
      </w:pPr>
      <w:rPr>
        <w:rFonts w:ascii="Courier New" w:hAnsi="Courier New" w:hint="default"/>
      </w:rPr>
    </w:lvl>
    <w:lvl w:ilvl="2" w:tplc="A370876E" w:tentative="1">
      <w:start w:val="1"/>
      <w:numFmt w:val="bullet"/>
      <w:lvlText w:val=""/>
      <w:lvlJc w:val="left"/>
      <w:pPr>
        <w:ind w:left="2160" w:hanging="360"/>
      </w:pPr>
      <w:rPr>
        <w:rFonts w:ascii="Wingdings" w:hAnsi="Wingdings" w:hint="default"/>
      </w:rPr>
    </w:lvl>
    <w:lvl w:ilvl="3" w:tplc="F0E2B136" w:tentative="1">
      <w:start w:val="1"/>
      <w:numFmt w:val="bullet"/>
      <w:lvlText w:val=""/>
      <w:lvlJc w:val="left"/>
      <w:pPr>
        <w:ind w:left="2880" w:hanging="360"/>
      </w:pPr>
      <w:rPr>
        <w:rFonts w:ascii="Symbol" w:hAnsi="Symbol" w:hint="default"/>
      </w:rPr>
    </w:lvl>
    <w:lvl w:ilvl="4" w:tplc="04DE2B26" w:tentative="1">
      <w:start w:val="1"/>
      <w:numFmt w:val="bullet"/>
      <w:lvlText w:val="o"/>
      <w:lvlJc w:val="left"/>
      <w:pPr>
        <w:ind w:left="3600" w:hanging="360"/>
      </w:pPr>
      <w:rPr>
        <w:rFonts w:ascii="Courier New" w:hAnsi="Courier New" w:hint="default"/>
      </w:rPr>
    </w:lvl>
    <w:lvl w:ilvl="5" w:tplc="B936CA8C" w:tentative="1">
      <w:start w:val="1"/>
      <w:numFmt w:val="bullet"/>
      <w:lvlText w:val=""/>
      <w:lvlJc w:val="left"/>
      <w:pPr>
        <w:ind w:left="4320" w:hanging="360"/>
      </w:pPr>
      <w:rPr>
        <w:rFonts w:ascii="Wingdings" w:hAnsi="Wingdings" w:hint="default"/>
      </w:rPr>
    </w:lvl>
    <w:lvl w:ilvl="6" w:tplc="11C63242" w:tentative="1">
      <w:start w:val="1"/>
      <w:numFmt w:val="bullet"/>
      <w:lvlText w:val=""/>
      <w:lvlJc w:val="left"/>
      <w:pPr>
        <w:ind w:left="5040" w:hanging="360"/>
      </w:pPr>
      <w:rPr>
        <w:rFonts w:ascii="Symbol" w:hAnsi="Symbol" w:hint="default"/>
      </w:rPr>
    </w:lvl>
    <w:lvl w:ilvl="7" w:tplc="714AC03C" w:tentative="1">
      <w:start w:val="1"/>
      <w:numFmt w:val="bullet"/>
      <w:lvlText w:val="o"/>
      <w:lvlJc w:val="left"/>
      <w:pPr>
        <w:ind w:left="5760" w:hanging="360"/>
      </w:pPr>
      <w:rPr>
        <w:rFonts w:ascii="Courier New" w:hAnsi="Courier New" w:hint="default"/>
      </w:rPr>
    </w:lvl>
    <w:lvl w:ilvl="8" w:tplc="3552D902" w:tentative="1">
      <w:start w:val="1"/>
      <w:numFmt w:val="bullet"/>
      <w:lvlText w:val=""/>
      <w:lvlJc w:val="left"/>
      <w:pPr>
        <w:ind w:left="6480" w:hanging="360"/>
      </w:pPr>
      <w:rPr>
        <w:rFonts w:ascii="Wingdings" w:hAnsi="Wingdings" w:hint="default"/>
      </w:rPr>
    </w:lvl>
  </w:abstractNum>
  <w:abstractNum w:abstractNumId="17">
    <w:nsid w:val="17664961"/>
    <w:multiLevelType w:val="hybridMultilevel"/>
    <w:tmpl w:val="9A98404E"/>
    <w:lvl w:ilvl="0" w:tplc="9DC64080">
      <w:start w:val="1"/>
      <w:numFmt w:val="bullet"/>
      <w:lvlText w:val=""/>
      <w:lvlJc w:val="left"/>
      <w:pPr>
        <w:ind w:left="720" w:hanging="360"/>
      </w:pPr>
      <w:rPr>
        <w:rFonts w:ascii="Wingdings" w:hAnsi="Wingdings" w:hint="default"/>
        <w:lang w:val="en-IN"/>
      </w:rPr>
    </w:lvl>
    <w:lvl w:ilvl="1" w:tplc="D660BEE0">
      <w:start w:val="1"/>
      <w:numFmt w:val="bullet"/>
      <w:lvlText w:val="o"/>
      <w:lvlJc w:val="left"/>
      <w:pPr>
        <w:ind w:left="1778" w:hanging="360"/>
      </w:pPr>
      <w:rPr>
        <w:rFonts w:ascii="Courier New" w:hAnsi="Courier New" w:cs="Courier New" w:hint="default"/>
      </w:rPr>
    </w:lvl>
    <w:lvl w:ilvl="2" w:tplc="0D7EDD40" w:tentative="1">
      <w:start w:val="1"/>
      <w:numFmt w:val="bullet"/>
      <w:lvlText w:val=""/>
      <w:lvlJc w:val="left"/>
      <w:pPr>
        <w:ind w:left="2160" w:hanging="360"/>
      </w:pPr>
      <w:rPr>
        <w:rFonts w:ascii="Wingdings" w:hAnsi="Wingdings" w:hint="default"/>
      </w:rPr>
    </w:lvl>
    <w:lvl w:ilvl="3" w:tplc="6546B028" w:tentative="1">
      <w:start w:val="1"/>
      <w:numFmt w:val="bullet"/>
      <w:lvlText w:val=""/>
      <w:lvlJc w:val="left"/>
      <w:pPr>
        <w:ind w:left="2880" w:hanging="360"/>
      </w:pPr>
      <w:rPr>
        <w:rFonts w:ascii="Symbol" w:hAnsi="Symbol" w:hint="default"/>
      </w:rPr>
    </w:lvl>
    <w:lvl w:ilvl="4" w:tplc="7D686CF8" w:tentative="1">
      <w:start w:val="1"/>
      <w:numFmt w:val="bullet"/>
      <w:lvlText w:val="o"/>
      <w:lvlJc w:val="left"/>
      <w:pPr>
        <w:ind w:left="3600" w:hanging="360"/>
      </w:pPr>
      <w:rPr>
        <w:rFonts w:ascii="Courier New" w:hAnsi="Courier New" w:cs="Courier New" w:hint="default"/>
      </w:rPr>
    </w:lvl>
    <w:lvl w:ilvl="5" w:tplc="FB6CE4E6" w:tentative="1">
      <w:start w:val="1"/>
      <w:numFmt w:val="bullet"/>
      <w:lvlText w:val=""/>
      <w:lvlJc w:val="left"/>
      <w:pPr>
        <w:ind w:left="4320" w:hanging="360"/>
      </w:pPr>
      <w:rPr>
        <w:rFonts w:ascii="Wingdings" w:hAnsi="Wingdings" w:hint="default"/>
      </w:rPr>
    </w:lvl>
    <w:lvl w:ilvl="6" w:tplc="095678FA" w:tentative="1">
      <w:start w:val="1"/>
      <w:numFmt w:val="bullet"/>
      <w:lvlText w:val=""/>
      <w:lvlJc w:val="left"/>
      <w:pPr>
        <w:ind w:left="5040" w:hanging="360"/>
      </w:pPr>
      <w:rPr>
        <w:rFonts w:ascii="Symbol" w:hAnsi="Symbol" w:hint="default"/>
      </w:rPr>
    </w:lvl>
    <w:lvl w:ilvl="7" w:tplc="B0927BFC" w:tentative="1">
      <w:start w:val="1"/>
      <w:numFmt w:val="bullet"/>
      <w:lvlText w:val="o"/>
      <w:lvlJc w:val="left"/>
      <w:pPr>
        <w:ind w:left="5760" w:hanging="360"/>
      </w:pPr>
      <w:rPr>
        <w:rFonts w:ascii="Courier New" w:hAnsi="Courier New" w:cs="Courier New" w:hint="default"/>
      </w:rPr>
    </w:lvl>
    <w:lvl w:ilvl="8" w:tplc="11BEF046" w:tentative="1">
      <w:start w:val="1"/>
      <w:numFmt w:val="bullet"/>
      <w:lvlText w:val=""/>
      <w:lvlJc w:val="left"/>
      <w:pPr>
        <w:ind w:left="6480" w:hanging="360"/>
      </w:pPr>
      <w:rPr>
        <w:rFonts w:ascii="Wingdings" w:hAnsi="Wingdings" w:hint="default"/>
      </w:rPr>
    </w:lvl>
  </w:abstractNum>
  <w:abstractNum w:abstractNumId="18">
    <w:nsid w:val="178201ED"/>
    <w:multiLevelType w:val="hybridMultilevel"/>
    <w:tmpl w:val="2728ABB4"/>
    <w:lvl w:ilvl="0" w:tplc="B5A04DDC">
      <w:start w:val="1"/>
      <w:numFmt w:val="bullet"/>
      <w:lvlText w:val="◦"/>
      <w:lvlJc w:val="left"/>
      <w:pPr>
        <w:tabs>
          <w:tab w:val="num" w:pos="720"/>
        </w:tabs>
        <w:ind w:left="720" w:hanging="360"/>
      </w:pPr>
      <w:rPr>
        <w:rFonts w:ascii="Verdana" w:hAnsi="Verdana" w:hint="default"/>
      </w:rPr>
    </w:lvl>
    <w:lvl w:ilvl="1" w:tplc="465489CC">
      <w:start w:val="1"/>
      <w:numFmt w:val="bullet"/>
      <w:lvlText w:val="◦"/>
      <w:lvlJc w:val="left"/>
      <w:pPr>
        <w:tabs>
          <w:tab w:val="num" w:pos="1440"/>
        </w:tabs>
        <w:ind w:left="1440" w:hanging="360"/>
      </w:pPr>
      <w:rPr>
        <w:rFonts w:ascii="Verdana" w:hAnsi="Verdana" w:hint="default"/>
      </w:rPr>
    </w:lvl>
    <w:lvl w:ilvl="2" w:tplc="BE904690" w:tentative="1">
      <w:start w:val="1"/>
      <w:numFmt w:val="bullet"/>
      <w:lvlText w:val="◦"/>
      <w:lvlJc w:val="left"/>
      <w:pPr>
        <w:tabs>
          <w:tab w:val="num" w:pos="2160"/>
        </w:tabs>
        <w:ind w:left="2160" w:hanging="360"/>
      </w:pPr>
      <w:rPr>
        <w:rFonts w:ascii="Verdana" w:hAnsi="Verdana" w:hint="default"/>
      </w:rPr>
    </w:lvl>
    <w:lvl w:ilvl="3" w:tplc="5C48D230" w:tentative="1">
      <w:start w:val="1"/>
      <w:numFmt w:val="bullet"/>
      <w:lvlText w:val="◦"/>
      <w:lvlJc w:val="left"/>
      <w:pPr>
        <w:tabs>
          <w:tab w:val="num" w:pos="2880"/>
        </w:tabs>
        <w:ind w:left="2880" w:hanging="360"/>
      </w:pPr>
      <w:rPr>
        <w:rFonts w:ascii="Verdana" w:hAnsi="Verdana" w:hint="default"/>
      </w:rPr>
    </w:lvl>
    <w:lvl w:ilvl="4" w:tplc="3026678A" w:tentative="1">
      <w:start w:val="1"/>
      <w:numFmt w:val="bullet"/>
      <w:lvlText w:val="◦"/>
      <w:lvlJc w:val="left"/>
      <w:pPr>
        <w:tabs>
          <w:tab w:val="num" w:pos="3600"/>
        </w:tabs>
        <w:ind w:left="3600" w:hanging="360"/>
      </w:pPr>
      <w:rPr>
        <w:rFonts w:ascii="Verdana" w:hAnsi="Verdana" w:hint="default"/>
      </w:rPr>
    </w:lvl>
    <w:lvl w:ilvl="5" w:tplc="94BE9FD0" w:tentative="1">
      <w:start w:val="1"/>
      <w:numFmt w:val="bullet"/>
      <w:lvlText w:val="◦"/>
      <w:lvlJc w:val="left"/>
      <w:pPr>
        <w:tabs>
          <w:tab w:val="num" w:pos="4320"/>
        </w:tabs>
        <w:ind w:left="4320" w:hanging="360"/>
      </w:pPr>
      <w:rPr>
        <w:rFonts w:ascii="Verdana" w:hAnsi="Verdana" w:hint="default"/>
      </w:rPr>
    </w:lvl>
    <w:lvl w:ilvl="6" w:tplc="889065FE" w:tentative="1">
      <w:start w:val="1"/>
      <w:numFmt w:val="bullet"/>
      <w:lvlText w:val="◦"/>
      <w:lvlJc w:val="left"/>
      <w:pPr>
        <w:tabs>
          <w:tab w:val="num" w:pos="5040"/>
        </w:tabs>
        <w:ind w:left="5040" w:hanging="360"/>
      </w:pPr>
      <w:rPr>
        <w:rFonts w:ascii="Verdana" w:hAnsi="Verdana" w:hint="default"/>
      </w:rPr>
    </w:lvl>
    <w:lvl w:ilvl="7" w:tplc="32DCA502" w:tentative="1">
      <w:start w:val="1"/>
      <w:numFmt w:val="bullet"/>
      <w:lvlText w:val="◦"/>
      <w:lvlJc w:val="left"/>
      <w:pPr>
        <w:tabs>
          <w:tab w:val="num" w:pos="5760"/>
        </w:tabs>
        <w:ind w:left="5760" w:hanging="360"/>
      </w:pPr>
      <w:rPr>
        <w:rFonts w:ascii="Verdana" w:hAnsi="Verdana" w:hint="default"/>
      </w:rPr>
    </w:lvl>
    <w:lvl w:ilvl="8" w:tplc="E904E910" w:tentative="1">
      <w:start w:val="1"/>
      <w:numFmt w:val="bullet"/>
      <w:lvlText w:val="◦"/>
      <w:lvlJc w:val="left"/>
      <w:pPr>
        <w:tabs>
          <w:tab w:val="num" w:pos="6480"/>
        </w:tabs>
        <w:ind w:left="6480" w:hanging="360"/>
      </w:pPr>
      <w:rPr>
        <w:rFonts w:ascii="Verdana" w:hAnsi="Verdana" w:hint="default"/>
      </w:rPr>
    </w:lvl>
  </w:abstractNum>
  <w:abstractNum w:abstractNumId="19">
    <w:nsid w:val="23397E3A"/>
    <w:multiLevelType w:val="hybridMultilevel"/>
    <w:tmpl w:val="A6D6F506"/>
    <w:lvl w:ilvl="0" w:tplc="AF722388">
      <w:start w:val="1"/>
      <w:numFmt w:val="decimal"/>
      <w:pStyle w:val="Style1"/>
      <w:lvlText w:val="%1)"/>
      <w:lvlJc w:val="left"/>
      <w:pPr>
        <w:ind w:left="720" w:hanging="360"/>
      </w:pPr>
      <w:rPr>
        <w:rFonts w:cs="Times New Roman"/>
      </w:rPr>
    </w:lvl>
    <w:lvl w:ilvl="1" w:tplc="5E068146" w:tentative="1">
      <w:start w:val="1"/>
      <w:numFmt w:val="lowerLetter"/>
      <w:lvlText w:val="%2."/>
      <w:lvlJc w:val="left"/>
      <w:pPr>
        <w:ind w:left="1440" w:hanging="360"/>
      </w:pPr>
      <w:rPr>
        <w:rFonts w:cs="Times New Roman"/>
      </w:rPr>
    </w:lvl>
    <w:lvl w:ilvl="2" w:tplc="DCCAB024" w:tentative="1">
      <w:start w:val="1"/>
      <w:numFmt w:val="lowerRoman"/>
      <w:lvlText w:val="%3."/>
      <w:lvlJc w:val="right"/>
      <w:pPr>
        <w:ind w:left="2160" w:hanging="180"/>
      </w:pPr>
      <w:rPr>
        <w:rFonts w:cs="Times New Roman"/>
      </w:rPr>
    </w:lvl>
    <w:lvl w:ilvl="3" w:tplc="D1381014" w:tentative="1">
      <w:start w:val="1"/>
      <w:numFmt w:val="decimal"/>
      <w:lvlText w:val="%4."/>
      <w:lvlJc w:val="left"/>
      <w:pPr>
        <w:ind w:left="2880" w:hanging="360"/>
      </w:pPr>
      <w:rPr>
        <w:rFonts w:cs="Times New Roman"/>
      </w:rPr>
    </w:lvl>
    <w:lvl w:ilvl="4" w:tplc="5168668A" w:tentative="1">
      <w:start w:val="1"/>
      <w:numFmt w:val="lowerLetter"/>
      <w:lvlText w:val="%5."/>
      <w:lvlJc w:val="left"/>
      <w:pPr>
        <w:ind w:left="3600" w:hanging="360"/>
      </w:pPr>
      <w:rPr>
        <w:rFonts w:cs="Times New Roman"/>
      </w:rPr>
    </w:lvl>
    <w:lvl w:ilvl="5" w:tplc="50149E5C" w:tentative="1">
      <w:start w:val="1"/>
      <w:numFmt w:val="lowerRoman"/>
      <w:lvlText w:val="%6."/>
      <w:lvlJc w:val="right"/>
      <w:pPr>
        <w:ind w:left="4320" w:hanging="180"/>
      </w:pPr>
      <w:rPr>
        <w:rFonts w:cs="Times New Roman"/>
      </w:rPr>
    </w:lvl>
    <w:lvl w:ilvl="6" w:tplc="D526B562" w:tentative="1">
      <w:start w:val="1"/>
      <w:numFmt w:val="decimal"/>
      <w:lvlText w:val="%7."/>
      <w:lvlJc w:val="left"/>
      <w:pPr>
        <w:ind w:left="5040" w:hanging="360"/>
      </w:pPr>
      <w:rPr>
        <w:rFonts w:cs="Times New Roman"/>
      </w:rPr>
    </w:lvl>
    <w:lvl w:ilvl="7" w:tplc="12385456" w:tentative="1">
      <w:start w:val="1"/>
      <w:numFmt w:val="lowerLetter"/>
      <w:lvlText w:val="%8."/>
      <w:lvlJc w:val="left"/>
      <w:pPr>
        <w:ind w:left="5760" w:hanging="360"/>
      </w:pPr>
      <w:rPr>
        <w:rFonts w:cs="Times New Roman"/>
      </w:rPr>
    </w:lvl>
    <w:lvl w:ilvl="8" w:tplc="BB1A67EA" w:tentative="1">
      <w:start w:val="1"/>
      <w:numFmt w:val="lowerRoman"/>
      <w:lvlText w:val="%9."/>
      <w:lvlJc w:val="right"/>
      <w:pPr>
        <w:ind w:left="6480" w:hanging="180"/>
      </w:pPr>
      <w:rPr>
        <w:rFonts w:cs="Times New Roman"/>
      </w:rPr>
    </w:lvl>
  </w:abstractNum>
  <w:abstractNum w:abstractNumId="20">
    <w:nsid w:val="273D1B0D"/>
    <w:multiLevelType w:val="hybridMultilevel"/>
    <w:tmpl w:val="F50EE24C"/>
    <w:lvl w:ilvl="0" w:tplc="D264F438">
      <w:start w:val="1"/>
      <w:numFmt w:val="bullet"/>
      <w:lvlText w:val=""/>
      <w:lvlJc w:val="left"/>
      <w:pPr>
        <w:ind w:left="720" w:hanging="360"/>
      </w:pPr>
      <w:rPr>
        <w:rFonts w:ascii="Wingdings" w:hAnsi="Wingdings" w:hint="default"/>
      </w:rPr>
    </w:lvl>
    <w:lvl w:ilvl="1" w:tplc="AFA25D16" w:tentative="1">
      <w:start w:val="1"/>
      <w:numFmt w:val="bullet"/>
      <w:lvlText w:val="o"/>
      <w:lvlJc w:val="left"/>
      <w:pPr>
        <w:ind w:left="1440" w:hanging="360"/>
      </w:pPr>
      <w:rPr>
        <w:rFonts w:ascii="Courier New" w:hAnsi="Courier New" w:cs="Courier New" w:hint="default"/>
      </w:rPr>
    </w:lvl>
    <w:lvl w:ilvl="2" w:tplc="6A6086F0" w:tentative="1">
      <w:start w:val="1"/>
      <w:numFmt w:val="bullet"/>
      <w:lvlText w:val=""/>
      <w:lvlJc w:val="left"/>
      <w:pPr>
        <w:ind w:left="2160" w:hanging="360"/>
      </w:pPr>
      <w:rPr>
        <w:rFonts w:ascii="Wingdings" w:hAnsi="Wingdings" w:hint="default"/>
      </w:rPr>
    </w:lvl>
    <w:lvl w:ilvl="3" w:tplc="3558F834" w:tentative="1">
      <w:start w:val="1"/>
      <w:numFmt w:val="bullet"/>
      <w:lvlText w:val=""/>
      <w:lvlJc w:val="left"/>
      <w:pPr>
        <w:ind w:left="2880" w:hanging="360"/>
      </w:pPr>
      <w:rPr>
        <w:rFonts w:ascii="Symbol" w:hAnsi="Symbol" w:hint="default"/>
      </w:rPr>
    </w:lvl>
    <w:lvl w:ilvl="4" w:tplc="A80AF22A" w:tentative="1">
      <w:start w:val="1"/>
      <w:numFmt w:val="bullet"/>
      <w:lvlText w:val="o"/>
      <w:lvlJc w:val="left"/>
      <w:pPr>
        <w:ind w:left="3600" w:hanging="360"/>
      </w:pPr>
      <w:rPr>
        <w:rFonts w:ascii="Courier New" w:hAnsi="Courier New" w:cs="Courier New" w:hint="default"/>
      </w:rPr>
    </w:lvl>
    <w:lvl w:ilvl="5" w:tplc="F80EF0C0" w:tentative="1">
      <w:start w:val="1"/>
      <w:numFmt w:val="bullet"/>
      <w:lvlText w:val=""/>
      <w:lvlJc w:val="left"/>
      <w:pPr>
        <w:ind w:left="4320" w:hanging="360"/>
      </w:pPr>
      <w:rPr>
        <w:rFonts w:ascii="Wingdings" w:hAnsi="Wingdings" w:hint="default"/>
      </w:rPr>
    </w:lvl>
    <w:lvl w:ilvl="6" w:tplc="87764E14" w:tentative="1">
      <w:start w:val="1"/>
      <w:numFmt w:val="bullet"/>
      <w:lvlText w:val=""/>
      <w:lvlJc w:val="left"/>
      <w:pPr>
        <w:ind w:left="5040" w:hanging="360"/>
      </w:pPr>
      <w:rPr>
        <w:rFonts w:ascii="Symbol" w:hAnsi="Symbol" w:hint="default"/>
      </w:rPr>
    </w:lvl>
    <w:lvl w:ilvl="7" w:tplc="D6286CAC" w:tentative="1">
      <w:start w:val="1"/>
      <w:numFmt w:val="bullet"/>
      <w:lvlText w:val="o"/>
      <w:lvlJc w:val="left"/>
      <w:pPr>
        <w:ind w:left="5760" w:hanging="360"/>
      </w:pPr>
      <w:rPr>
        <w:rFonts w:ascii="Courier New" w:hAnsi="Courier New" w:cs="Courier New" w:hint="default"/>
      </w:rPr>
    </w:lvl>
    <w:lvl w:ilvl="8" w:tplc="61F68310" w:tentative="1">
      <w:start w:val="1"/>
      <w:numFmt w:val="bullet"/>
      <w:lvlText w:val=""/>
      <w:lvlJc w:val="left"/>
      <w:pPr>
        <w:ind w:left="6480" w:hanging="360"/>
      </w:pPr>
      <w:rPr>
        <w:rFonts w:ascii="Wingdings" w:hAnsi="Wingdings" w:hint="default"/>
      </w:rPr>
    </w:lvl>
  </w:abstractNum>
  <w:abstractNum w:abstractNumId="21">
    <w:nsid w:val="3C5E1BC2"/>
    <w:multiLevelType w:val="hybridMultilevel"/>
    <w:tmpl w:val="45566CA2"/>
    <w:lvl w:ilvl="0" w:tplc="16308792">
      <w:start w:val="1"/>
      <w:numFmt w:val="bullet"/>
      <w:lvlText w:val=""/>
      <w:lvlJc w:val="left"/>
      <w:pPr>
        <w:tabs>
          <w:tab w:val="num" w:pos="360"/>
        </w:tabs>
        <w:ind w:left="360" w:hanging="360"/>
      </w:pPr>
      <w:rPr>
        <w:rFonts w:ascii="Wingdings" w:hAnsi="Wingdings" w:hint="default"/>
        <w:lang w:val="en-IN"/>
      </w:rPr>
    </w:lvl>
    <w:lvl w:ilvl="1" w:tplc="84F420BA">
      <w:numFmt w:val="bullet"/>
      <w:lvlText w:val="-"/>
      <w:lvlJc w:val="left"/>
      <w:rPr>
        <w:rFonts w:ascii="Calibri" w:eastAsia="Times New Roman" w:hAnsi="Calibri" w:cs="Calibri" w:hint="default"/>
      </w:rPr>
    </w:lvl>
    <w:lvl w:ilvl="2" w:tplc="D6A615DA">
      <w:numFmt w:val="decimal"/>
      <w:lvlText w:val=""/>
      <w:lvlJc w:val="left"/>
    </w:lvl>
    <w:lvl w:ilvl="3" w:tplc="CC462898">
      <w:numFmt w:val="decimal"/>
      <w:lvlText w:val=""/>
      <w:lvlJc w:val="left"/>
    </w:lvl>
    <w:lvl w:ilvl="4" w:tplc="9192F35C">
      <w:numFmt w:val="decimal"/>
      <w:lvlText w:val=""/>
      <w:lvlJc w:val="left"/>
    </w:lvl>
    <w:lvl w:ilvl="5" w:tplc="DB562CA4">
      <w:numFmt w:val="decimal"/>
      <w:lvlText w:val=""/>
      <w:lvlJc w:val="left"/>
    </w:lvl>
    <w:lvl w:ilvl="6" w:tplc="E2B24614">
      <w:numFmt w:val="decimal"/>
      <w:lvlText w:val=""/>
      <w:lvlJc w:val="left"/>
    </w:lvl>
    <w:lvl w:ilvl="7" w:tplc="F90E1654">
      <w:numFmt w:val="decimal"/>
      <w:lvlText w:val=""/>
      <w:lvlJc w:val="left"/>
    </w:lvl>
    <w:lvl w:ilvl="8" w:tplc="1B0CE992">
      <w:numFmt w:val="decimal"/>
      <w:lvlText w:val=""/>
      <w:lvlJc w:val="left"/>
    </w:lvl>
  </w:abstractNum>
  <w:abstractNum w:abstractNumId="22">
    <w:nsid w:val="3DDB31D4"/>
    <w:multiLevelType w:val="hybridMultilevel"/>
    <w:tmpl w:val="373C540C"/>
    <w:lvl w:ilvl="0" w:tplc="EEBE9762">
      <w:start w:val="1"/>
      <w:numFmt w:val="bullet"/>
      <w:lvlText w:val=""/>
      <w:lvlJc w:val="left"/>
      <w:pPr>
        <w:ind w:left="720" w:hanging="360"/>
      </w:pPr>
      <w:rPr>
        <w:rFonts w:ascii="Wingdings" w:hAnsi="Wingdings" w:hint="default"/>
        <w:lang w:val="en-IN"/>
      </w:rPr>
    </w:lvl>
    <w:lvl w:ilvl="1" w:tplc="1C90126E" w:tentative="1">
      <w:start w:val="1"/>
      <w:numFmt w:val="bullet"/>
      <w:lvlText w:val="o"/>
      <w:lvlJc w:val="left"/>
      <w:pPr>
        <w:ind w:left="1440" w:hanging="360"/>
      </w:pPr>
      <w:rPr>
        <w:rFonts w:ascii="Courier New" w:hAnsi="Courier New" w:cs="Courier New" w:hint="default"/>
      </w:rPr>
    </w:lvl>
    <w:lvl w:ilvl="2" w:tplc="740A04A6" w:tentative="1">
      <w:start w:val="1"/>
      <w:numFmt w:val="bullet"/>
      <w:lvlText w:val=""/>
      <w:lvlJc w:val="left"/>
      <w:pPr>
        <w:ind w:left="2160" w:hanging="360"/>
      </w:pPr>
      <w:rPr>
        <w:rFonts w:ascii="Wingdings" w:hAnsi="Wingdings" w:hint="default"/>
      </w:rPr>
    </w:lvl>
    <w:lvl w:ilvl="3" w:tplc="BB949EC4" w:tentative="1">
      <w:start w:val="1"/>
      <w:numFmt w:val="bullet"/>
      <w:lvlText w:val=""/>
      <w:lvlJc w:val="left"/>
      <w:pPr>
        <w:ind w:left="2880" w:hanging="360"/>
      </w:pPr>
      <w:rPr>
        <w:rFonts w:ascii="Symbol" w:hAnsi="Symbol" w:hint="default"/>
      </w:rPr>
    </w:lvl>
    <w:lvl w:ilvl="4" w:tplc="47529D38" w:tentative="1">
      <w:start w:val="1"/>
      <w:numFmt w:val="bullet"/>
      <w:lvlText w:val="o"/>
      <w:lvlJc w:val="left"/>
      <w:pPr>
        <w:ind w:left="3600" w:hanging="360"/>
      </w:pPr>
      <w:rPr>
        <w:rFonts w:ascii="Courier New" w:hAnsi="Courier New" w:cs="Courier New" w:hint="default"/>
      </w:rPr>
    </w:lvl>
    <w:lvl w:ilvl="5" w:tplc="D940E49C" w:tentative="1">
      <w:start w:val="1"/>
      <w:numFmt w:val="bullet"/>
      <w:lvlText w:val=""/>
      <w:lvlJc w:val="left"/>
      <w:pPr>
        <w:ind w:left="4320" w:hanging="360"/>
      </w:pPr>
      <w:rPr>
        <w:rFonts w:ascii="Wingdings" w:hAnsi="Wingdings" w:hint="default"/>
      </w:rPr>
    </w:lvl>
    <w:lvl w:ilvl="6" w:tplc="F634B054" w:tentative="1">
      <w:start w:val="1"/>
      <w:numFmt w:val="bullet"/>
      <w:lvlText w:val=""/>
      <w:lvlJc w:val="left"/>
      <w:pPr>
        <w:ind w:left="5040" w:hanging="360"/>
      </w:pPr>
      <w:rPr>
        <w:rFonts w:ascii="Symbol" w:hAnsi="Symbol" w:hint="default"/>
      </w:rPr>
    </w:lvl>
    <w:lvl w:ilvl="7" w:tplc="184A4EEA" w:tentative="1">
      <w:start w:val="1"/>
      <w:numFmt w:val="bullet"/>
      <w:lvlText w:val="o"/>
      <w:lvlJc w:val="left"/>
      <w:pPr>
        <w:ind w:left="5760" w:hanging="360"/>
      </w:pPr>
      <w:rPr>
        <w:rFonts w:ascii="Courier New" w:hAnsi="Courier New" w:cs="Courier New" w:hint="default"/>
      </w:rPr>
    </w:lvl>
    <w:lvl w:ilvl="8" w:tplc="B98C9FD6" w:tentative="1">
      <w:start w:val="1"/>
      <w:numFmt w:val="bullet"/>
      <w:lvlText w:val=""/>
      <w:lvlJc w:val="left"/>
      <w:pPr>
        <w:ind w:left="6480" w:hanging="360"/>
      </w:pPr>
      <w:rPr>
        <w:rFonts w:ascii="Wingdings" w:hAnsi="Wingdings" w:hint="default"/>
      </w:rPr>
    </w:lvl>
  </w:abstractNum>
  <w:abstractNum w:abstractNumId="23">
    <w:nsid w:val="44F707FE"/>
    <w:multiLevelType w:val="hybridMultilevel"/>
    <w:tmpl w:val="952C2440"/>
    <w:lvl w:ilvl="0" w:tplc="93802AFA">
      <w:start w:val="1"/>
      <w:numFmt w:val="bullet"/>
      <w:lvlText w:val="◦"/>
      <w:lvlJc w:val="left"/>
      <w:pPr>
        <w:tabs>
          <w:tab w:val="num" w:pos="720"/>
        </w:tabs>
        <w:ind w:left="720" w:hanging="360"/>
      </w:pPr>
      <w:rPr>
        <w:rFonts w:ascii="Verdana" w:hAnsi="Verdana" w:hint="default"/>
      </w:rPr>
    </w:lvl>
    <w:lvl w:ilvl="1" w:tplc="2EE431A0">
      <w:start w:val="1"/>
      <w:numFmt w:val="bullet"/>
      <w:lvlText w:val="◦"/>
      <w:lvlJc w:val="left"/>
      <w:pPr>
        <w:tabs>
          <w:tab w:val="num" w:pos="1440"/>
        </w:tabs>
        <w:ind w:left="1440" w:hanging="360"/>
      </w:pPr>
      <w:rPr>
        <w:rFonts w:ascii="Verdana" w:hAnsi="Verdana" w:hint="default"/>
      </w:rPr>
    </w:lvl>
    <w:lvl w:ilvl="2" w:tplc="3B92A1B4" w:tentative="1">
      <w:start w:val="1"/>
      <w:numFmt w:val="bullet"/>
      <w:lvlText w:val="◦"/>
      <w:lvlJc w:val="left"/>
      <w:pPr>
        <w:tabs>
          <w:tab w:val="num" w:pos="2160"/>
        </w:tabs>
        <w:ind w:left="2160" w:hanging="360"/>
      </w:pPr>
      <w:rPr>
        <w:rFonts w:ascii="Verdana" w:hAnsi="Verdana" w:hint="default"/>
      </w:rPr>
    </w:lvl>
    <w:lvl w:ilvl="3" w:tplc="236AE2DE" w:tentative="1">
      <w:start w:val="1"/>
      <w:numFmt w:val="bullet"/>
      <w:lvlText w:val="◦"/>
      <w:lvlJc w:val="left"/>
      <w:pPr>
        <w:tabs>
          <w:tab w:val="num" w:pos="2880"/>
        </w:tabs>
        <w:ind w:left="2880" w:hanging="360"/>
      </w:pPr>
      <w:rPr>
        <w:rFonts w:ascii="Verdana" w:hAnsi="Verdana" w:hint="default"/>
      </w:rPr>
    </w:lvl>
    <w:lvl w:ilvl="4" w:tplc="210E5F9C" w:tentative="1">
      <w:start w:val="1"/>
      <w:numFmt w:val="bullet"/>
      <w:lvlText w:val="◦"/>
      <w:lvlJc w:val="left"/>
      <w:pPr>
        <w:tabs>
          <w:tab w:val="num" w:pos="3600"/>
        </w:tabs>
        <w:ind w:left="3600" w:hanging="360"/>
      </w:pPr>
      <w:rPr>
        <w:rFonts w:ascii="Verdana" w:hAnsi="Verdana" w:hint="default"/>
      </w:rPr>
    </w:lvl>
    <w:lvl w:ilvl="5" w:tplc="4226256E" w:tentative="1">
      <w:start w:val="1"/>
      <w:numFmt w:val="bullet"/>
      <w:lvlText w:val="◦"/>
      <w:lvlJc w:val="left"/>
      <w:pPr>
        <w:tabs>
          <w:tab w:val="num" w:pos="4320"/>
        </w:tabs>
        <w:ind w:left="4320" w:hanging="360"/>
      </w:pPr>
      <w:rPr>
        <w:rFonts w:ascii="Verdana" w:hAnsi="Verdana" w:hint="default"/>
      </w:rPr>
    </w:lvl>
    <w:lvl w:ilvl="6" w:tplc="5E8483C8" w:tentative="1">
      <w:start w:val="1"/>
      <w:numFmt w:val="bullet"/>
      <w:lvlText w:val="◦"/>
      <w:lvlJc w:val="left"/>
      <w:pPr>
        <w:tabs>
          <w:tab w:val="num" w:pos="5040"/>
        </w:tabs>
        <w:ind w:left="5040" w:hanging="360"/>
      </w:pPr>
      <w:rPr>
        <w:rFonts w:ascii="Verdana" w:hAnsi="Verdana" w:hint="default"/>
      </w:rPr>
    </w:lvl>
    <w:lvl w:ilvl="7" w:tplc="133EA118" w:tentative="1">
      <w:start w:val="1"/>
      <w:numFmt w:val="bullet"/>
      <w:lvlText w:val="◦"/>
      <w:lvlJc w:val="left"/>
      <w:pPr>
        <w:tabs>
          <w:tab w:val="num" w:pos="5760"/>
        </w:tabs>
        <w:ind w:left="5760" w:hanging="360"/>
      </w:pPr>
      <w:rPr>
        <w:rFonts w:ascii="Verdana" w:hAnsi="Verdana" w:hint="default"/>
      </w:rPr>
    </w:lvl>
    <w:lvl w:ilvl="8" w:tplc="9A563F20" w:tentative="1">
      <w:start w:val="1"/>
      <w:numFmt w:val="bullet"/>
      <w:lvlText w:val="◦"/>
      <w:lvlJc w:val="left"/>
      <w:pPr>
        <w:tabs>
          <w:tab w:val="num" w:pos="6480"/>
        </w:tabs>
        <w:ind w:left="6480" w:hanging="360"/>
      </w:pPr>
      <w:rPr>
        <w:rFonts w:ascii="Verdana" w:hAnsi="Verdana" w:hint="default"/>
      </w:rPr>
    </w:lvl>
  </w:abstractNum>
  <w:abstractNum w:abstractNumId="24">
    <w:nsid w:val="4A1C5A70"/>
    <w:multiLevelType w:val="multilevel"/>
    <w:tmpl w:val="098E0942"/>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D730822"/>
    <w:multiLevelType w:val="hybridMultilevel"/>
    <w:tmpl w:val="C2AAADDC"/>
    <w:lvl w:ilvl="0" w:tplc="756AC028">
      <w:start w:val="1"/>
      <w:numFmt w:val="bullet"/>
      <w:lvlText w:val=""/>
      <w:lvlJc w:val="left"/>
      <w:pPr>
        <w:ind w:left="720" w:hanging="360"/>
      </w:pPr>
      <w:rPr>
        <w:rFonts w:ascii="Symbol" w:hAnsi="Symbol" w:hint="default"/>
      </w:rPr>
    </w:lvl>
    <w:lvl w:ilvl="1" w:tplc="5AF4B24A" w:tentative="1">
      <w:start w:val="1"/>
      <w:numFmt w:val="bullet"/>
      <w:lvlText w:val="o"/>
      <w:lvlJc w:val="left"/>
      <w:pPr>
        <w:ind w:left="1440" w:hanging="360"/>
      </w:pPr>
      <w:rPr>
        <w:rFonts w:ascii="Courier New" w:hAnsi="Courier New" w:cs="Courier New" w:hint="default"/>
      </w:rPr>
    </w:lvl>
    <w:lvl w:ilvl="2" w:tplc="4A0AAFBE" w:tentative="1">
      <w:start w:val="1"/>
      <w:numFmt w:val="bullet"/>
      <w:lvlText w:val=""/>
      <w:lvlJc w:val="left"/>
      <w:pPr>
        <w:ind w:left="2160" w:hanging="360"/>
      </w:pPr>
      <w:rPr>
        <w:rFonts w:ascii="Wingdings" w:hAnsi="Wingdings" w:hint="default"/>
      </w:rPr>
    </w:lvl>
    <w:lvl w:ilvl="3" w:tplc="8684FFB8" w:tentative="1">
      <w:start w:val="1"/>
      <w:numFmt w:val="bullet"/>
      <w:lvlText w:val=""/>
      <w:lvlJc w:val="left"/>
      <w:pPr>
        <w:ind w:left="2880" w:hanging="360"/>
      </w:pPr>
      <w:rPr>
        <w:rFonts w:ascii="Symbol" w:hAnsi="Symbol" w:hint="default"/>
      </w:rPr>
    </w:lvl>
    <w:lvl w:ilvl="4" w:tplc="04D234CE" w:tentative="1">
      <w:start w:val="1"/>
      <w:numFmt w:val="bullet"/>
      <w:lvlText w:val="o"/>
      <w:lvlJc w:val="left"/>
      <w:pPr>
        <w:ind w:left="3600" w:hanging="360"/>
      </w:pPr>
      <w:rPr>
        <w:rFonts w:ascii="Courier New" w:hAnsi="Courier New" w:cs="Courier New" w:hint="default"/>
      </w:rPr>
    </w:lvl>
    <w:lvl w:ilvl="5" w:tplc="0FBE4306" w:tentative="1">
      <w:start w:val="1"/>
      <w:numFmt w:val="bullet"/>
      <w:lvlText w:val=""/>
      <w:lvlJc w:val="left"/>
      <w:pPr>
        <w:ind w:left="4320" w:hanging="360"/>
      </w:pPr>
      <w:rPr>
        <w:rFonts w:ascii="Wingdings" w:hAnsi="Wingdings" w:hint="default"/>
      </w:rPr>
    </w:lvl>
    <w:lvl w:ilvl="6" w:tplc="B8E22630" w:tentative="1">
      <w:start w:val="1"/>
      <w:numFmt w:val="bullet"/>
      <w:lvlText w:val=""/>
      <w:lvlJc w:val="left"/>
      <w:pPr>
        <w:ind w:left="5040" w:hanging="360"/>
      </w:pPr>
      <w:rPr>
        <w:rFonts w:ascii="Symbol" w:hAnsi="Symbol" w:hint="default"/>
      </w:rPr>
    </w:lvl>
    <w:lvl w:ilvl="7" w:tplc="557620AE" w:tentative="1">
      <w:start w:val="1"/>
      <w:numFmt w:val="bullet"/>
      <w:lvlText w:val="o"/>
      <w:lvlJc w:val="left"/>
      <w:pPr>
        <w:ind w:left="5760" w:hanging="360"/>
      </w:pPr>
      <w:rPr>
        <w:rFonts w:ascii="Courier New" w:hAnsi="Courier New" w:cs="Courier New" w:hint="default"/>
      </w:rPr>
    </w:lvl>
    <w:lvl w:ilvl="8" w:tplc="2EC48FDE" w:tentative="1">
      <w:start w:val="1"/>
      <w:numFmt w:val="bullet"/>
      <w:lvlText w:val=""/>
      <w:lvlJc w:val="left"/>
      <w:pPr>
        <w:ind w:left="6480" w:hanging="360"/>
      </w:pPr>
      <w:rPr>
        <w:rFonts w:ascii="Wingdings" w:hAnsi="Wingdings" w:hint="default"/>
      </w:rPr>
    </w:lvl>
  </w:abstractNum>
  <w:abstractNum w:abstractNumId="26">
    <w:nsid w:val="4F4F46F4"/>
    <w:multiLevelType w:val="hybridMultilevel"/>
    <w:tmpl w:val="83AE3F8E"/>
    <w:lvl w:ilvl="0" w:tplc="A0BCD7E0">
      <w:start w:val="1"/>
      <w:numFmt w:val="bullet"/>
      <w:lvlText w:val=""/>
      <w:lvlJc w:val="left"/>
      <w:pPr>
        <w:ind w:left="720" w:hanging="360"/>
      </w:pPr>
      <w:rPr>
        <w:rFonts w:ascii="Wingdings" w:hAnsi="Wingdings" w:hint="default"/>
      </w:rPr>
    </w:lvl>
    <w:lvl w:ilvl="1" w:tplc="6E2E5C06" w:tentative="1">
      <w:start w:val="1"/>
      <w:numFmt w:val="bullet"/>
      <w:lvlText w:val="o"/>
      <w:lvlJc w:val="left"/>
      <w:pPr>
        <w:ind w:left="1440" w:hanging="360"/>
      </w:pPr>
      <w:rPr>
        <w:rFonts w:ascii="Courier New" w:hAnsi="Courier New" w:cs="Courier New" w:hint="default"/>
      </w:rPr>
    </w:lvl>
    <w:lvl w:ilvl="2" w:tplc="A8BA688C" w:tentative="1">
      <w:start w:val="1"/>
      <w:numFmt w:val="bullet"/>
      <w:lvlText w:val=""/>
      <w:lvlJc w:val="left"/>
      <w:pPr>
        <w:ind w:left="2160" w:hanging="360"/>
      </w:pPr>
      <w:rPr>
        <w:rFonts w:ascii="Wingdings" w:hAnsi="Wingdings" w:hint="default"/>
      </w:rPr>
    </w:lvl>
    <w:lvl w:ilvl="3" w:tplc="321CB00C" w:tentative="1">
      <w:start w:val="1"/>
      <w:numFmt w:val="bullet"/>
      <w:lvlText w:val=""/>
      <w:lvlJc w:val="left"/>
      <w:pPr>
        <w:ind w:left="2880" w:hanging="360"/>
      </w:pPr>
      <w:rPr>
        <w:rFonts w:ascii="Symbol" w:hAnsi="Symbol" w:hint="default"/>
      </w:rPr>
    </w:lvl>
    <w:lvl w:ilvl="4" w:tplc="3872F1C8" w:tentative="1">
      <w:start w:val="1"/>
      <w:numFmt w:val="bullet"/>
      <w:lvlText w:val="o"/>
      <w:lvlJc w:val="left"/>
      <w:pPr>
        <w:ind w:left="3600" w:hanging="360"/>
      </w:pPr>
      <w:rPr>
        <w:rFonts w:ascii="Courier New" w:hAnsi="Courier New" w:cs="Courier New" w:hint="default"/>
      </w:rPr>
    </w:lvl>
    <w:lvl w:ilvl="5" w:tplc="42DC78C4" w:tentative="1">
      <w:start w:val="1"/>
      <w:numFmt w:val="bullet"/>
      <w:lvlText w:val=""/>
      <w:lvlJc w:val="left"/>
      <w:pPr>
        <w:ind w:left="4320" w:hanging="360"/>
      </w:pPr>
      <w:rPr>
        <w:rFonts w:ascii="Wingdings" w:hAnsi="Wingdings" w:hint="default"/>
      </w:rPr>
    </w:lvl>
    <w:lvl w:ilvl="6" w:tplc="8FE265D8" w:tentative="1">
      <w:start w:val="1"/>
      <w:numFmt w:val="bullet"/>
      <w:lvlText w:val=""/>
      <w:lvlJc w:val="left"/>
      <w:pPr>
        <w:ind w:left="5040" w:hanging="360"/>
      </w:pPr>
      <w:rPr>
        <w:rFonts w:ascii="Symbol" w:hAnsi="Symbol" w:hint="default"/>
      </w:rPr>
    </w:lvl>
    <w:lvl w:ilvl="7" w:tplc="6BECAFA8" w:tentative="1">
      <w:start w:val="1"/>
      <w:numFmt w:val="bullet"/>
      <w:lvlText w:val="o"/>
      <w:lvlJc w:val="left"/>
      <w:pPr>
        <w:ind w:left="5760" w:hanging="360"/>
      </w:pPr>
      <w:rPr>
        <w:rFonts w:ascii="Courier New" w:hAnsi="Courier New" w:cs="Courier New" w:hint="default"/>
      </w:rPr>
    </w:lvl>
    <w:lvl w:ilvl="8" w:tplc="2C7E61DA" w:tentative="1">
      <w:start w:val="1"/>
      <w:numFmt w:val="bullet"/>
      <w:lvlText w:val=""/>
      <w:lvlJc w:val="left"/>
      <w:pPr>
        <w:ind w:left="6480" w:hanging="360"/>
      </w:pPr>
      <w:rPr>
        <w:rFonts w:ascii="Wingdings" w:hAnsi="Wingdings" w:hint="default"/>
      </w:rPr>
    </w:lvl>
  </w:abstractNum>
  <w:abstractNum w:abstractNumId="27">
    <w:nsid w:val="554F10E2"/>
    <w:multiLevelType w:val="hybridMultilevel"/>
    <w:tmpl w:val="B002AD8C"/>
    <w:lvl w:ilvl="0" w:tplc="1E30A15C">
      <w:start w:val="1"/>
      <w:numFmt w:val="bullet"/>
      <w:lvlText w:val=""/>
      <w:lvlJc w:val="left"/>
      <w:pPr>
        <w:ind w:left="360" w:hanging="360"/>
      </w:pPr>
      <w:rPr>
        <w:rFonts w:ascii="Symbol" w:hAnsi="Symbol" w:hint="default"/>
      </w:rPr>
    </w:lvl>
    <w:lvl w:ilvl="1" w:tplc="B644C6C8" w:tentative="1">
      <w:start w:val="1"/>
      <w:numFmt w:val="bullet"/>
      <w:lvlText w:val="o"/>
      <w:lvlJc w:val="left"/>
      <w:pPr>
        <w:ind w:left="1080" w:hanging="360"/>
      </w:pPr>
      <w:rPr>
        <w:rFonts w:ascii="Courier New" w:hAnsi="Courier New" w:cs="Courier New" w:hint="default"/>
      </w:rPr>
    </w:lvl>
    <w:lvl w:ilvl="2" w:tplc="9D0A1A88" w:tentative="1">
      <w:start w:val="1"/>
      <w:numFmt w:val="bullet"/>
      <w:lvlText w:val=""/>
      <w:lvlJc w:val="left"/>
      <w:pPr>
        <w:ind w:left="1800" w:hanging="360"/>
      </w:pPr>
      <w:rPr>
        <w:rFonts w:ascii="Wingdings" w:hAnsi="Wingdings" w:hint="default"/>
      </w:rPr>
    </w:lvl>
    <w:lvl w:ilvl="3" w:tplc="49280548" w:tentative="1">
      <w:start w:val="1"/>
      <w:numFmt w:val="bullet"/>
      <w:lvlText w:val=""/>
      <w:lvlJc w:val="left"/>
      <w:pPr>
        <w:ind w:left="2520" w:hanging="360"/>
      </w:pPr>
      <w:rPr>
        <w:rFonts w:ascii="Symbol" w:hAnsi="Symbol" w:hint="default"/>
      </w:rPr>
    </w:lvl>
    <w:lvl w:ilvl="4" w:tplc="D9182066" w:tentative="1">
      <w:start w:val="1"/>
      <w:numFmt w:val="bullet"/>
      <w:lvlText w:val="o"/>
      <w:lvlJc w:val="left"/>
      <w:pPr>
        <w:ind w:left="3240" w:hanging="360"/>
      </w:pPr>
      <w:rPr>
        <w:rFonts w:ascii="Courier New" w:hAnsi="Courier New" w:cs="Courier New" w:hint="default"/>
      </w:rPr>
    </w:lvl>
    <w:lvl w:ilvl="5" w:tplc="33440336" w:tentative="1">
      <w:start w:val="1"/>
      <w:numFmt w:val="bullet"/>
      <w:lvlText w:val=""/>
      <w:lvlJc w:val="left"/>
      <w:pPr>
        <w:ind w:left="3960" w:hanging="360"/>
      </w:pPr>
      <w:rPr>
        <w:rFonts w:ascii="Wingdings" w:hAnsi="Wingdings" w:hint="default"/>
      </w:rPr>
    </w:lvl>
    <w:lvl w:ilvl="6" w:tplc="84E26AF0" w:tentative="1">
      <w:start w:val="1"/>
      <w:numFmt w:val="bullet"/>
      <w:lvlText w:val=""/>
      <w:lvlJc w:val="left"/>
      <w:pPr>
        <w:ind w:left="4680" w:hanging="360"/>
      </w:pPr>
      <w:rPr>
        <w:rFonts w:ascii="Symbol" w:hAnsi="Symbol" w:hint="default"/>
      </w:rPr>
    </w:lvl>
    <w:lvl w:ilvl="7" w:tplc="0CCEAE50" w:tentative="1">
      <w:start w:val="1"/>
      <w:numFmt w:val="bullet"/>
      <w:lvlText w:val="o"/>
      <w:lvlJc w:val="left"/>
      <w:pPr>
        <w:ind w:left="5400" w:hanging="360"/>
      </w:pPr>
      <w:rPr>
        <w:rFonts w:ascii="Courier New" w:hAnsi="Courier New" w:cs="Courier New" w:hint="default"/>
      </w:rPr>
    </w:lvl>
    <w:lvl w:ilvl="8" w:tplc="D7E03EC6" w:tentative="1">
      <w:start w:val="1"/>
      <w:numFmt w:val="bullet"/>
      <w:lvlText w:val=""/>
      <w:lvlJc w:val="left"/>
      <w:pPr>
        <w:ind w:left="6120" w:hanging="360"/>
      </w:pPr>
      <w:rPr>
        <w:rFonts w:ascii="Wingdings" w:hAnsi="Wingdings" w:hint="default"/>
      </w:rPr>
    </w:lvl>
  </w:abstractNum>
  <w:abstractNum w:abstractNumId="28">
    <w:nsid w:val="56B538C8"/>
    <w:multiLevelType w:val="hybridMultilevel"/>
    <w:tmpl w:val="C92EA8C8"/>
    <w:lvl w:ilvl="0" w:tplc="2DBC0CB6">
      <w:start w:val="6"/>
      <w:numFmt w:val="bullet"/>
      <w:lvlText w:val="-"/>
      <w:lvlJc w:val="left"/>
      <w:pPr>
        <w:ind w:left="720" w:hanging="360"/>
      </w:pPr>
      <w:rPr>
        <w:rFonts w:ascii="Times New Roman" w:eastAsia="MS Mincho" w:hAnsi="Times New Roman" w:cs="Times New Roman" w:hint="default"/>
      </w:rPr>
    </w:lvl>
    <w:lvl w:ilvl="1" w:tplc="2048E9B4" w:tentative="1">
      <w:start w:val="1"/>
      <w:numFmt w:val="bullet"/>
      <w:lvlText w:val="o"/>
      <w:lvlJc w:val="left"/>
      <w:pPr>
        <w:ind w:left="1440" w:hanging="360"/>
      </w:pPr>
      <w:rPr>
        <w:rFonts w:ascii="Courier New" w:hAnsi="Courier New" w:cs="Courier New" w:hint="default"/>
      </w:rPr>
    </w:lvl>
    <w:lvl w:ilvl="2" w:tplc="5186E548" w:tentative="1">
      <w:start w:val="1"/>
      <w:numFmt w:val="bullet"/>
      <w:lvlText w:val=""/>
      <w:lvlJc w:val="left"/>
      <w:pPr>
        <w:ind w:left="2160" w:hanging="360"/>
      </w:pPr>
      <w:rPr>
        <w:rFonts w:ascii="Wingdings" w:hAnsi="Wingdings" w:hint="default"/>
      </w:rPr>
    </w:lvl>
    <w:lvl w:ilvl="3" w:tplc="B8504E84" w:tentative="1">
      <w:start w:val="1"/>
      <w:numFmt w:val="bullet"/>
      <w:lvlText w:val=""/>
      <w:lvlJc w:val="left"/>
      <w:pPr>
        <w:ind w:left="2880" w:hanging="360"/>
      </w:pPr>
      <w:rPr>
        <w:rFonts w:ascii="Symbol" w:hAnsi="Symbol" w:hint="default"/>
      </w:rPr>
    </w:lvl>
    <w:lvl w:ilvl="4" w:tplc="9C561FF6" w:tentative="1">
      <w:start w:val="1"/>
      <w:numFmt w:val="bullet"/>
      <w:lvlText w:val="o"/>
      <w:lvlJc w:val="left"/>
      <w:pPr>
        <w:ind w:left="3600" w:hanging="360"/>
      </w:pPr>
      <w:rPr>
        <w:rFonts w:ascii="Courier New" w:hAnsi="Courier New" w:cs="Courier New" w:hint="default"/>
      </w:rPr>
    </w:lvl>
    <w:lvl w:ilvl="5" w:tplc="6CC42136" w:tentative="1">
      <w:start w:val="1"/>
      <w:numFmt w:val="bullet"/>
      <w:lvlText w:val=""/>
      <w:lvlJc w:val="left"/>
      <w:pPr>
        <w:ind w:left="4320" w:hanging="360"/>
      </w:pPr>
      <w:rPr>
        <w:rFonts w:ascii="Wingdings" w:hAnsi="Wingdings" w:hint="default"/>
      </w:rPr>
    </w:lvl>
    <w:lvl w:ilvl="6" w:tplc="5A087DD6" w:tentative="1">
      <w:start w:val="1"/>
      <w:numFmt w:val="bullet"/>
      <w:lvlText w:val=""/>
      <w:lvlJc w:val="left"/>
      <w:pPr>
        <w:ind w:left="5040" w:hanging="360"/>
      </w:pPr>
      <w:rPr>
        <w:rFonts w:ascii="Symbol" w:hAnsi="Symbol" w:hint="default"/>
      </w:rPr>
    </w:lvl>
    <w:lvl w:ilvl="7" w:tplc="DC180B4E" w:tentative="1">
      <w:start w:val="1"/>
      <w:numFmt w:val="bullet"/>
      <w:lvlText w:val="o"/>
      <w:lvlJc w:val="left"/>
      <w:pPr>
        <w:ind w:left="5760" w:hanging="360"/>
      </w:pPr>
      <w:rPr>
        <w:rFonts w:ascii="Courier New" w:hAnsi="Courier New" w:cs="Courier New" w:hint="default"/>
      </w:rPr>
    </w:lvl>
    <w:lvl w:ilvl="8" w:tplc="10F4B7C2" w:tentative="1">
      <w:start w:val="1"/>
      <w:numFmt w:val="bullet"/>
      <w:lvlText w:val=""/>
      <w:lvlJc w:val="left"/>
      <w:pPr>
        <w:ind w:left="6480" w:hanging="360"/>
      </w:pPr>
      <w:rPr>
        <w:rFonts w:ascii="Wingdings" w:hAnsi="Wingdings" w:hint="default"/>
      </w:rPr>
    </w:lvl>
  </w:abstractNum>
  <w:abstractNum w:abstractNumId="29">
    <w:nsid w:val="5B4B13EA"/>
    <w:multiLevelType w:val="hybridMultilevel"/>
    <w:tmpl w:val="5B424D6E"/>
    <w:lvl w:ilvl="0" w:tplc="6D641508">
      <w:start w:val="1"/>
      <w:numFmt w:val="bullet"/>
      <w:lvlText w:val=""/>
      <w:lvlJc w:val="left"/>
      <w:pPr>
        <w:ind w:left="1866" w:hanging="360"/>
      </w:pPr>
      <w:rPr>
        <w:rFonts w:ascii="Symbol" w:hAnsi="Symbol" w:hint="default"/>
      </w:rPr>
    </w:lvl>
    <w:lvl w:ilvl="1" w:tplc="1E420DEC" w:tentative="1">
      <w:start w:val="1"/>
      <w:numFmt w:val="bullet"/>
      <w:lvlText w:val="o"/>
      <w:lvlJc w:val="left"/>
      <w:pPr>
        <w:ind w:left="2586" w:hanging="360"/>
      </w:pPr>
      <w:rPr>
        <w:rFonts w:ascii="Courier New" w:hAnsi="Courier New" w:cs="Courier New" w:hint="default"/>
      </w:rPr>
    </w:lvl>
    <w:lvl w:ilvl="2" w:tplc="61AA3DD6" w:tentative="1">
      <w:start w:val="1"/>
      <w:numFmt w:val="bullet"/>
      <w:lvlText w:val=""/>
      <w:lvlJc w:val="left"/>
      <w:pPr>
        <w:ind w:left="3306" w:hanging="360"/>
      </w:pPr>
      <w:rPr>
        <w:rFonts w:ascii="Wingdings" w:hAnsi="Wingdings" w:hint="default"/>
      </w:rPr>
    </w:lvl>
    <w:lvl w:ilvl="3" w:tplc="AD44AE0C" w:tentative="1">
      <w:start w:val="1"/>
      <w:numFmt w:val="bullet"/>
      <w:lvlText w:val=""/>
      <w:lvlJc w:val="left"/>
      <w:pPr>
        <w:ind w:left="4026" w:hanging="360"/>
      </w:pPr>
      <w:rPr>
        <w:rFonts w:ascii="Symbol" w:hAnsi="Symbol" w:hint="default"/>
      </w:rPr>
    </w:lvl>
    <w:lvl w:ilvl="4" w:tplc="AE3835A0" w:tentative="1">
      <w:start w:val="1"/>
      <w:numFmt w:val="bullet"/>
      <w:lvlText w:val="o"/>
      <w:lvlJc w:val="left"/>
      <w:pPr>
        <w:ind w:left="4746" w:hanging="360"/>
      </w:pPr>
      <w:rPr>
        <w:rFonts w:ascii="Courier New" w:hAnsi="Courier New" w:cs="Courier New" w:hint="default"/>
      </w:rPr>
    </w:lvl>
    <w:lvl w:ilvl="5" w:tplc="90A0D9AE" w:tentative="1">
      <w:start w:val="1"/>
      <w:numFmt w:val="bullet"/>
      <w:lvlText w:val=""/>
      <w:lvlJc w:val="left"/>
      <w:pPr>
        <w:ind w:left="5466" w:hanging="360"/>
      </w:pPr>
      <w:rPr>
        <w:rFonts w:ascii="Wingdings" w:hAnsi="Wingdings" w:hint="default"/>
      </w:rPr>
    </w:lvl>
    <w:lvl w:ilvl="6" w:tplc="972A8C24" w:tentative="1">
      <w:start w:val="1"/>
      <w:numFmt w:val="bullet"/>
      <w:lvlText w:val=""/>
      <w:lvlJc w:val="left"/>
      <w:pPr>
        <w:ind w:left="6186" w:hanging="360"/>
      </w:pPr>
      <w:rPr>
        <w:rFonts w:ascii="Symbol" w:hAnsi="Symbol" w:hint="default"/>
      </w:rPr>
    </w:lvl>
    <w:lvl w:ilvl="7" w:tplc="A67C8194" w:tentative="1">
      <w:start w:val="1"/>
      <w:numFmt w:val="bullet"/>
      <w:lvlText w:val="o"/>
      <w:lvlJc w:val="left"/>
      <w:pPr>
        <w:ind w:left="6906" w:hanging="360"/>
      </w:pPr>
      <w:rPr>
        <w:rFonts w:ascii="Courier New" w:hAnsi="Courier New" w:cs="Courier New" w:hint="default"/>
      </w:rPr>
    </w:lvl>
    <w:lvl w:ilvl="8" w:tplc="8C94A214" w:tentative="1">
      <w:start w:val="1"/>
      <w:numFmt w:val="bullet"/>
      <w:lvlText w:val=""/>
      <w:lvlJc w:val="left"/>
      <w:pPr>
        <w:ind w:left="7626" w:hanging="360"/>
      </w:pPr>
      <w:rPr>
        <w:rFonts w:ascii="Wingdings" w:hAnsi="Wingdings" w:hint="default"/>
      </w:rPr>
    </w:lvl>
  </w:abstractNum>
  <w:abstractNum w:abstractNumId="30">
    <w:nsid w:val="5EDE41A3"/>
    <w:multiLevelType w:val="hybridMultilevel"/>
    <w:tmpl w:val="9F06556C"/>
    <w:lvl w:ilvl="0" w:tplc="4EA47630">
      <w:start w:val="1"/>
      <w:numFmt w:val="bullet"/>
      <w:lvlText w:val=""/>
      <w:lvlJc w:val="left"/>
      <w:pPr>
        <w:ind w:left="720" w:hanging="360"/>
      </w:pPr>
      <w:rPr>
        <w:rFonts w:ascii="Symbol" w:hAnsi="Symbol" w:hint="default"/>
      </w:rPr>
    </w:lvl>
    <w:lvl w:ilvl="1" w:tplc="702E0116" w:tentative="1">
      <w:start w:val="1"/>
      <w:numFmt w:val="bullet"/>
      <w:lvlText w:val="o"/>
      <w:lvlJc w:val="left"/>
      <w:pPr>
        <w:ind w:left="1440" w:hanging="360"/>
      </w:pPr>
      <w:rPr>
        <w:rFonts w:ascii="Courier New" w:hAnsi="Courier New" w:cs="Courier New" w:hint="default"/>
      </w:rPr>
    </w:lvl>
    <w:lvl w:ilvl="2" w:tplc="0818FFC6" w:tentative="1">
      <w:start w:val="1"/>
      <w:numFmt w:val="bullet"/>
      <w:lvlText w:val=""/>
      <w:lvlJc w:val="left"/>
      <w:pPr>
        <w:ind w:left="2160" w:hanging="360"/>
      </w:pPr>
      <w:rPr>
        <w:rFonts w:ascii="Wingdings" w:hAnsi="Wingdings" w:hint="default"/>
      </w:rPr>
    </w:lvl>
    <w:lvl w:ilvl="3" w:tplc="EA8A5B9C" w:tentative="1">
      <w:start w:val="1"/>
      <w:numFmt w:val="bullet"/>
      <w:lvlText w:val=""/>
      <w:lvlJc w:val="left"/>
      <w:pPr>
        <w:ind w:left="2880" w:hanging="360"/>
      </w:pPr>
      <w:rPr>
        <w:rFonts w:ascii="Symbol" w:hAnsi="Symbol" w:hint="default"/>
      </w:rPr>
    </w:lvl>
    <w:lvl w:ilvl="4" w:tplc="C2664EBC" w:tentative="1">
      <w:start w:val="1"/>
      <w:numFmt w:val="bullet"/>
      <w:lvlText w:val="o"/>
      <w:lvlJc w:val="left"/>
      <w:pPr>
        <w:ind w:left="3600" w:hanging="360"/>
      </w:pPr>
      <w:rPr>
        <w:rFonts w:ascii="Courier New" w:hAnsi="Courier New" w:cs="Courier New" w:hint="default"/>
      </w:rPr>
    </w:lvl>
    <w:lvl w:ilvl="5" w:tplc="E98E9BD8" w:tentative="1">
      <w:start w:val="1"/>
      <w:numFmt w:val="bullet"/>
      <w:lvlText w:val=""/>
      <w:lvlJc w:val="left"/>
      <w:pPr>
        <w:ind w:left="4320" w:hanging="360"/>
      </w:pPr>
      <w:rPr>
        <w:rFonts w:ascii="Wingdings" w:hAnsi="Wingdings" w:hint="default"/>
      </w:rPr>
    </w:lvl>
    <w:lvl w:ilvl="6" w:tplc="1756C7CE" w:tentative="1">
      <w:start w:val="1"/>
      <w:numFmt w:val="bullet"/>
      <w:lvlText w:val=""/>
      <w:lvlJc w:val="left"/>
      <w:pPr>
        <w:ind w:left="5040" w:hanging="360"/>
      </w:pPr>
      <w:rPr>
        <w:rFonts w:ascii="Symbol" w:hAnsi="Symbol" w:hint="default"/>
      </w:rPr>
    </w:lvl>
    <w:lvl w:ilvl="7" w:tplc="9C90EE8C" w:tentative="1">
      <w:start w:val="1"/>
      <w:numFmt w:val="bullet"/>
      <w:lvlText w:val="o"/>
      <w:lvlJc w:val="left"/>
      <w:pPr>
        <w:ind w:left="5760" w:hanging="360"/>
      </w:pPr>
      <w:rPr>
        <w:rFonts w:ascii="Courier New" w:hAnsi="Courier New" w:cs="Courier New" w:hint="default"/>
      </w:rPr>
    </w:lvl>
    <w:lvl w:ilvl="8" w:tplc="152ED8D6" w:tentative="1">
      <w:start w:val="1"/>
      <w:numFmt w:val="bullet"/>
      <w:lvlText w:val=""/>
      <w:lvlJc w:val="left"/>
      <w:pPr>
        <w:ind w:left="6480" w:hanging="360"/>
      </w:pPr>
      <w:rPr>
        <w:rFonts w:ascii="Wingdings" w:hAnsi="Wingdings" w:hint="default"/>
      </w:rPr>
    </w:lvl>
  </w:abstractNum>
  <w:abstractNum w:abstractNumId="31">
    <w:nsid w:val="66BC7760"/>
    <w:multiLevelType w:val="hybridMultilevel"/>
    <w:tmpl w:val="CFDE28B2"/>
    <w:lvl w:ilvl="0" w:tplc="CF64DC20">
      <w:start w:val="1"/>
      <w:numFmt w:val="bullet"/>
      <w:lvlText w:val=""/>
      <w:lvlJc w:val="left"/>
      <w:pPr>
        <w:ind w:left="720" w:hanging="360"/>
      </w:pPr>
      <w:rPr>
        <w:rFonts w:ascii="Symbol" w:hAnsi="Symbol" w:hint="default"/>
      </w:rPr>
    </w:lvl>
    <w:lvl w:ilvl="1" w:tplc="78DAD44C" w:tentative="1">
      <w:start w:val="1"/>
      <w:numFmt w:val="bullet"/>
      <w:lvlText w:val="o"/>
      <w:lvlJc w:val="left"/>
      <w:pPr>
        <w:ind w:left="1440" w:hanging="360"/>
      </w:pPr>
      <w:rPr>
        <w:rFonts w:ascii="Courier New" w:hAnsi="Courier New" w:cs="Courier New" w:hint="default"/>
      </w:rPr>
    </w:lvl>
    <w:lvl w:ilvl="2" w:tplc="0A5A69EE" w:tentative="1">
      <w:start w:val="1"/>
      <w:numFmt w:val="bullet"/>
      <w:lvlText w:val=""/>
      <w:lvlJc w:val="left"/>
      <w:pPr>
        <w:ind w:left="2160" w:hanging="360"/>
      </w:pPr>
      <w:rPr>
        <w:rFonts w:ascii="Wingdings" w:hAnsi="Wingdings" w:hint="default"/>
      </w:rPr>
    </w:lvl>
    <w:lvl w:ilvl="3" w:tplc="3168EA22" w:tentative="1">
      <w:start w:val="1"/>
      <w:numFmt w:val="bullet"/>
      <w:lvlText w:val=""/>
      <w:lvlJc w:val="left"/>
      <w:pPr>
        <w:ind w:left="2880" w:hanging="360"/>
      </w:pPr>
      <w:rPr>
        <w:rFonts w:ascii="Symbol" w:hAnsi="Symbol" w:hint="default"/>
      </w:rPr>
    </w:lvl>
    <w:lvl w:ilvl="4" w:tplc="B9E28D76" w:tentative="1">
      <w:start w:val="1"/>
      <w:numFmt w:val="bullet"/>
      <w:lvlText w:val="o"/>
      <w:lvlJc w:val="left"/>
      <w:pPr>
        <w:ind w:left="3600" w:hanging="360"/>
      </w:pPr>
      <w:rPr>
        <w:rFonts w:ascii="Courier New" w:hAnsi="Courier New" w:cs="Courier New" w:hint="default"/>
      </w:rPr>
    </w:lvl>
    <w:lvl w:ilvl="5" w:tplc="8912E1FE" w:tentative="1">
      <w:start w:val="1"/>
      <w:numFmt w:val="bullet"/>
      <w:lvlText w:val=""/>
      <w:lvlJc w:val="left"/>
      <w:pPr>
        <w:ind w:left="4320" w:hanging="360"/>
      </w:pPr>
      <w:rPr>
        <w:rFonts w:ascii="Wingdings" w:hAnsi="Wingdings" w:hint="default"/>
      </w:rPr>
    </w:lvl>
    <w:lvl w:ilvl="6" w:tplc="47AE356E" w:tentative="1">
      <w:start w:val="1"/>
      <w:numFmt w:val="bullet"/>
      <w:lvlText w:val=""/>
      <w:lvlJc w:val="left"/>
      <w:pPr>
        <w:ind w:left="5040" w:hanging="360"/>
      </w:pPr>
      <w:rPr>
        <w:rFonts w:ascii="Symbol" w:hAnsi="Symbol" w:hint="default"/>
      </w:rPr>
    </w:lvl>
    <w:lvl w:ilvl="7" w:tplc="0F209A1E" w:tentative="1">
      <w:start w:val="1"/>
      <w:numFmt w:val="bullet"/>
      <w:lvlText w:val="o"/>
      <w:lvlJc w:val="left"/>
      <w:pPr>
        <w:ind w:left="5760" w:hanging="360"/>
      </w:pPr>
      <w:rPr>
        <w:rFonts w:ascii="Courier New" w:hAnsi="Courier New" w:cs="Courier New" w:hint="default"/>
      </w:rPr>
    </w:lvl>
    <w:lvl w:ilvl="8" w:tplc="D6AC3B38" w:tentative="1">
      <w:start w:val="1"/>
      <w:numFmt w:val="bullet"/>
      <w:lvlText w:val=""/>
      <w:lvlJc w:val="left"/>
      <w:pPr>
        <w:ind w:left="6480" w:hanging="360"/>
      </w:pPr>
      <w:rPr>
        <w:rFonts w:ascii="Wingdings" w:hAnsi="Wingdings" w:hint="default"/>
      </w:rPr>
    </w:lvl>
  </w:abstractNum>
  <w:abstractNum w:abstractNumId="32">
    <w:nsid w:val="68BC3101"/>
    <w:multiLevelType w:val="hybridMultilevel"/>
    <w:tmpl w:val="D25A6080"/>
    <w:lvl w:ilvl="0" w:tplc="04324FB4">
      <w:start w:val="1"/>
      <w:numFmt w:val="bullet"/>
      <w:lvlText w:val=""/>
      <w:lvlJc w:val="left"/>
      <w:pPr>
        <w:ind w:left="720" w:hanging="360"/>
      </w:pPr>
      <w:rPr>
        <w:rFonts w:ascii="Symbol" w:hAnsi="Symbol" w:hint="default"/>
        <w:lang w:val="en-IN"/>
      </w:rPr>
    </w:lvl>
    <w:lvl w:ilvl="1" w:tplc="42786F28" w:tentative="1">
      <w:start w:val="1"/>
      <w:numFmt w:val="bullet"/>
      <w:lvlText w:val="o"/>
      <w:lvlJc w:val="left"/>
      <w:pPr>
        <w:ind w:left="1440" w:hanging="360"/>
      </w:pPr>
      <w:rPr>
        <w:rFonts w:ascii="Courier New" w:hAnsi="Courier New" w:cs="Courier New" w:hint="default"/>
      </w:rPr>
    </w:lvl>
    <w:lvl w:ilvl="2" w:tplc="E446E260" w:tentative="1">
      <w:start w:val="1"/>
      <w:numFmt w:val="bullet"/>
      <w:lvlText w:val=""/>
      <w:lvlJc w:val="left"/>
      <w:pPr>
        <w:ind w:left="2160" w:hanging="360"/>
      </w:pPr>
      <w:rPr>
        <w:rFonts w:ascii="Wingdings" w:hAnsi="Wingdings" w:hint="default"/>
      </w:rPr>
    </w:lvl>
    <w:lvl w:ilvl="3" w:tplc="23804854" w:tentative="1">
      <w:start w:val="1"/>
      <w:numFmt w:val="bullet"/>
      <w:lvlText w:val=""/>
      <w:lvlJc w:val="left"/>
      <w:pPr>
        <w:ind w:left="2880" w:hanging="360"/>
      </w:pPr>
      <w:rPr>
        <w:rFonts w:ascii="Symbol" w:hAnsi="Symbol" w:hint="default"/>
      </w:rPr>
    </w:lvl>
    <w:lvl w:ilvl="4" w:tplc="226006F2" w:tentative="1">
      <w:start w:val="1"/>
      <w:numFmt w:val="bullet"/>
      <w:lvlText w:val="o"/>
      <w:lvlJc w:val="left"/>
      <w:pPr>
        <w:ind w:left="3600" w:hanging="360"/>
      </w:pPr>
      <w:rPr>
        <w:rFonts w:ascii="Courier New" w:hAnsi="Courier New" w:cs="Courier New" w:hint="default"/>
      </w:rPr>
    </w:lvl>
    <w:lvl w:ilvl="5" w:tplc="D8A60B0C" w:tentative="1">
      <w:start w:val="1"/>
      <w:numFmt w:val="bullet"/>
      <w:lvlText w:val=""/>
      <w:lvlJc w:val="left"/>
      <w:pPr>
        <w:ind w:left="4320" w:hanging="360"/>
      </w:pPr>
      <w:rPr>
        <w:rFonts w:ascii="Wingdings" w:hAnsi="Wingdings" w:hint="default"/>
      </w:rPr>
    </w:lvl>
    <w:lvl w:ilvl="6" w:tplc="43ACA78A" w:tentative="1">
      <w:start w:val="1"/>
      <w:numFmt w:val="bullet"/>
      <w:lvlText w:val=""/>
      <w:lvlJc w:val="left"/>
      <w:pPr>
        <w:ind w:left="5040" w:hanging="360"/>
      </w:pPr>
      <w:rPr>
        <w:rFonts w:ascii="Symbol" w:hAnsi="Symbol" w:hint="default"/>
      </w:rPr>
    </w:lvl>
    <w:lvl w:ilvl="7" w:tplc="D5581C9C" w:tentative="1">
      <w:start w:val="1"/>
      <w:numFmt w:val="bullet"/>
      <w:lvlText w:val="o"/>
      <w:lvlJc w:val="left"/>
      <w:pPr>
        <w:ind w:left="5760" w:hanging="360"/>
      </w:pPr>
      <w:rPr>
        <w:rFonts w:ascii="Courier New" w:hAnsi="Courier New" w:cs="Courier New" w:hint="default"/>
      </w:rPr>
    </w:lvl>
    <w:lvl w:ilvl="8" w:tplc="DE2016F2" w:tentative="1">
      <w:start w:val="1"/>
      <w:numFmt w:val="bullet"/>
      <w:lvlText w:val=""/>
      <w:lvlJc w:val="left"/>
      <w:pPr>
        <w:ind w:left="6480" w:hanging="360"/>
      </w:pPr>
      <w:rPr>
        <w:rFonts w:ascii="Wingdings" w:hAnsi="Wingdings" w:hint="default"/>
      </w:rPr>
    </w:lvl>
  </w:abstractNum>
  <w:abstractNum w:abstractNumId="33">
    <w:nsid w:val="6C88738E"/>
    <w:multiLevelType w:val="hybridMultilevel"/>
    <w:tmpl w:val="02109E66"/>
    <w:lvl w:ilvl="0" w:tplc="17A804CA">
      <w:start w:val="1"/>
      <w:numFmt w:val="decimal"/>
      <w:lvlText w:val="%1."/>
      <w:lvlJc w:val="left"/>
      <w:pPr>
        <w:tabs>
          <w:tab w:val="num" w:pos="357"/>
        </w:tabs>
        <w:ind w:left="340" w:hanging="340"/>
      </w:pPr>
      <w:rPr>
        <w:rFonts w:hint="default"/>
      </w:rPr>
    </w:lvl>
    <w:lvl w:ilvl="1" w:tplc="22E89BAE" w:tentative="1">
      <w:start w:val="1"/>
      <w:numFmt w:val="lowerLetter"/>
      <w:lvlText w:val="%2."/>
      <w:lvlJc w:val="left"/>
      <w:pPr>
        <w:tabs>
          <w:tab w:val="num" w:pos="1440"/>
        </w:tabs>
        <w:ind w:left="1440" w:hanging="360"/>
      </w:pPr>
    </w:lvl>
    <w:lvl w:ilvl="2" w:tplc="E59E937E" w:tentative="1">
      <w:start w:val="1"/>
      <w:numFmt w:val="lowerRoman"/>
      <w:lvlText w:val="%3."/>
      <w:lvlJc w:val="right"/>
      <w:pPr>
        <w:tabs>
          <w:tab w:val="num" w:pos="2160"/>
        </w:tabs>
        <w:ind w:left="2160" w:hanging="180"/>
      </w:pPr>
    </w:lvl>
    <w:lvl w:ilvl="3" w:tplc="C47C4B5A" w:tentative="1">
      <w:start w:val="1"/>
      <w:numFmt w:val="decimal"/>
      <w:lvlText w:val="%4."/>
      <w:lvlJc w:val="left"/>
      <w:pPr>
        <w:tabs>
          <w:tab w:val="num" w:pos="2880"/>
        </w:tabs>
        <w:ind w:left="2880" w:hanging="360"/>
      </w:pPr>
    </w:lvl>
    <w:lvl w:ilvl="4" w:tplc="2DA80B60" w:tentative="1">
      <w:start w:val="1"/>
      <w:numFmt w:val="lowerLetter"/>
      <w:lvlText w:val="%5."/>
      <w:lvlJc w:val="left"/>
      <w:pPr>
        <w:tabs>
          <w:tab w:val="num" w:pos="3600"/>
        </w:tabs>
        <w:ind w:left="3600" w:hanging="360"/>
      </w:pPr>
    </w:lvl>
    <w:lvl w:ilvl="5" w:tplc="BEA65D6A" w:tentative="1">
      <w:start w:val="1"/>
      <w:numFmt w:val="lowerRoman"/>
      <w:lvlText w:val="%6."/>
      <w:lvlJc w:val="right"/>
      <w:pPr>
        <w:tabs>
          <w:tab w:val="num" w:pos="4320"/>
        </w:tabs>
        <w:ind w:left="4320" w:hanging="180"/>
      </w:pPr>
    </w:lvl>
    <w:lvl w:ilvl="6" w:tplc="05F26ABA" w:tentative="1">
      <w:start w:val="1"/>
      <w:numFmt w:val="decimal"/>
      <w:lvlText w:val="%7."/>
      <w:lvlJc w:val="left"/>
      <w:pPr>
        <w:tabs>
          <w:tab w:val="num" w:pos="5040"/>
        </w:tabs>
        <w:ind w:left="5040" w:hanging="360"/>
      </w:pPr>
    </w:lvl>
    <w:lvl w:ilvl="7" w:tplc="E7DA3554" w:tentative="1">
      <w:start w:val="1"/>
      <w:numFmt w:val="lowerLetter"/>
      <w:lvlText w:val="%8."/>
      <w:lvlJc w:val="left"/>
      <w:pPr>
        <w:tabs>
          <w:tab w:val="num" w:pos="5760"/>
        </w:tabs>
        <w:ind w:left="5760" w:hanging="360"/>
      </w:pPr>
    </w:lvl>
    <w:lvl w:ilvl="8" w:tplc="5680C48C" w:tentative="1">
      <w:start w:val="1"/>
      <w:numFmt w:val="lowerRoman"/>
      <w:lvlText w:val="%9."/>
      <w:lvlJc w:val="right"/>
      <w:pPr>
        <w:tabs>
          <w:tab w:val="num" w:pos="6480"/>
        </w:tabs>
        <w:ind w:left="6480" w:hanging="180"/>
      </w:pPr>
    </w:lvl>
  </w:abstractNum>
  <w:abstractNum w:abstractNumId="34">
    <w:nsid w:val="701E7A18"/>
    <w:multiLevelType w:val="hybridMultilevel"/>
    <w:tmpl w:val="82DA7E04"/>
    <w:lvl w:ilvl="0" w:tplc="3ADC59EC">
      <w:start w:val="1"/>
      <w:numFmt w:val="bullet"/>
      <w:lvlText w:val=""/>
      <w:lvlJc w:val="left"/>
      <w:pPr>
        <w:tabs>
          <w:tab w:val="num" w:pos="360"/>
        </w:tabs>
        <w:ind w:left="360" w:hanging="360"/>
      </w:pPr>
    </w:lvl>
    <w:lvl w:ilvl="1" w:tplc="0CCC4AE8">
      <w:numFmt w:val="bullet"/>
      <w:lvlText w:val="-"/>
      <w:lvlJc w:val="left"/>
      <w:rPr>
        <w:rFonts w:ascii="Calibri" w:eastAsia="Times New Roman" w:hAnsi="Calibri" w:cs="Calibri" w:hint="default"/>
      </w:rPr>
    </w:lvl>
    <w:lvl w:ilvl="2" w:tplc="01AA1044">
      <w:numFmt w:val="decimal"/>
      <w:lvlText w:val=""/>
      <w:lvlJc w:val="left"/>
    </w:lvl>
    <w:lvl w:ilvl="3" w:tplc="50A05CD8">
      <w:numFmt w:val="decimal"/>
      <w:lvlText w:val=""/>
      <w:lvlJc w:val="left"/>
    </w:lvl>
    <w:lvl w:ilvl="4" w:tplc="2E908F5C">
      <w:numFmt w:val="decimal"/>
      <w:lvlText w:val=""/>
      <w:lvlJc w:val="left"/>
    </w:lvl>
    <w:lvl w:ilvl="5" w:tplc="4B1AA5A0">
      <w:numFmt w:val="decimal"/>
      <w:lvlText w:val=""/>
      <w:lvlJc w:val="left"/>
    </w:lvl>
    <w:lvl w:ilvl="6" w:tplc="5338EB80">
      <w:numFmt w:val="decimal"/>
      <w:lvlText w:val=""/>
      <w:lvlJc w:val="left"/>
    </w:lvl>
    <w:lvl w:ilvl="7" w:tplc="121047AC">
      <w:numFmt w:val="decimal"/>
      <w:lvlText w:val=""/>
      <w:lvlJc w:val="left"/>
    </w:lvl>
    <w:lvl w:ilvl="8" w:tplc="E8C8CA66">
      <w:numFmt w:val="decimal"/>
      <w:lvlText w:val=""/>
      <w:lvlJc w:val="left"/>
    </w:lvl>
  </w:abstractNum>
  <w:abstractNum w:abstractNumId="35">
    <w:nsid w:val="7065281C"/>
    <w:multiLevelType w:val="hybridMultilevel"/>
    <w:tmpl w:val="CDB2E1DE"/>
    <w:lvl w:ilvl="0" w:tplc="03FEAB18">
      <w:start w:val="1"/>
      <w:numFmt w:val="bullet"/>
      <w:lvlText w:val=""/>
      <w:lvlJc w:val="left"/>
      <w:pPr>
        <w:tabs>
          <w:tab w:val="num" w:pos="176"/>
        </w:tabs>
        <w:ind w:left="176" w:hanging="360"/>
      </w:pPr>
      <w:rPr>
        <w:rFonts w:ascii="Symbol" w:hAnsi="Symbol" w:hint="default"/>
      </w:rPr>
    </w:lvl>
    <w:lvl w:ilvl="1" w:tplc="5268E468">
      <w:numFmt w:val="decimal"/>
      <w:lvlText w:val=""/>
      <w:lvlJc w:val="left"/>
    </w:lvl>
    <w:lvl w:ilvl="2" w:tplc="25DE2E7A">
      <w:numFmt w:val="decimal"/>
      <w:lvlText w:val=""/>
      <w:lvlJc w:val="left"/>
    </w:lvl>
    <w:lvl w:ilvl="3" w:tplc="8DF442B2">
      <w:numFmt w:val="decimal"/>
      <w:lvlText w:val=""/>
      <w:lvlJc w:val="left"/>
    </w:lvl>
    <w:lvl w:ilvl="4" w:tplc="1C16BA40">
      <w:numFmt w:val="decimal"/>
      <w:lvlText w:val=""/>
      <w:lvlJc w:val="left"/>
    </w:lvl>
    <w:lvl w:ilvl="5" w:tplc="D42292AA">
      <w:numFmt w:val="decimal"/>
      <w:lvlText w:val=""/>
      <w:lvlJc w:val="left"/>
    </w:lvl>
    <w:lvl w:ilvl="6" w:tplc="0F6C23B6">
      <w:numFmt w:val="decimal"/>
      <w:lvlText w:val=""/>
      <w:lvlJc w:val="left"/>
    </w:lvl>
    <w:lvl w:ilvl="7" w:tplc="68447CCC">
      <w:numFmt w:val="decimal"/>
      <w:lvlText w:val=""/>
      <w:lvlJc w:val="left"/>
    </w:lvl>
    <w:lvl w:ilvl="8" w:tplc="1F04648C">
      <w:numFmt w:val="decimal"/>
      <w:lvlText w:val=""/>
      <w:lvlJc w:val="left"/>
    </w:lvl>
  </w:abstractNum>
  <w:abstractNum w:abstractNumId="36">
    <w:nsid w:val="71D4165C"/>
    <w:multiLevelType w:val="hybridMultilevel"/>
    <w:tmpl w:val="BE30EB9C"/>
    <w:lvl w:ilvl="0" w:tplc="79E0E652">
      <w:start w:val="1"/>
      <w:numFmt w:val="bullet"/>
      <w:lvlText w:val=""/>
      <w:lvlJc w:val="left"/>
      <w:pPr>
        <w:ind w:left="720" w:hanging="360"/>
      </w:pPr>
      <w:rPr>
        <w:rFonts w:ascii="Symbol" w:hAnsi="Symbol" w:hint="default"/>
      </w:rPr>
    </w:lvl>
    <w:lvl w:ilvl="1" w:tplc="94B2FEF0" w:tentative="1">
      <w:start w:val="1"/>
      <w:numFmt w:val="bullet"/>
      <w:lvlText w:val="o"/>
      <w:lvlJc w:val="left"/>
      <w:pPr>
        <w:ind w:left="1440" w:hanging="360"/>
      </w:pPr>
      <w:rPr>
        <w:rFonts w:ascii="Courier New" w:hAnsi="Courier New" w:cs="Courier New" w:hint="default"/>
      </w:rPr>
    </w:lvl>
    <w:lvl w:ilvl="2" w:tplc="CFC8D0EA" w:tentative="1">
      <w:start w:val="1"/>
      <w:numFmt w:val="bullet"/>
      <w:lvlText w:val=""/>
      <w:lvlJc w:val="left"/>
      <w:pPr>
        <w:ind w:left="2160" w:hanging="360"/>
      </w:pPr>
      <w:rPr>
        <w:rFonts w:ascii="Wingdings" w:hAnsi="Wingdings" w:hint="default"/>
      </w:rPr>
    </w:lvl>
    <w:lvl w:ilvl="3" w:tplc="31948680" w:tentative="1">
      <w:start w:val="1"/>
      <w:numFmt w:val="bullet"/>
      <w:lvlText w:val=""/>
      <w:lvlJc w:val="left"/>
      <w:pPr>
        <w:ind w:left="2880" w:hanging="360"/>
      </w:pPr>
      <w:rPr>
        <w:rFonts w:ascii="Symbol" w:hAnsi="Symbol" w:hint="default"/>
      </w:rPr>
    </w:lvl>
    <w:lvl w:ilvl="4" w:tplc="753CDBF8" w:tentative="1">
      <w:start w:val="1"/>
      <w:numFmt w:val="bullet"/>
      <w:lvlText w:val="o"/>
      <w:lvlJc w:val="left"/>
      <w:pPr>
        <w:ind w:left="3600" w:hanging="360"/>
      </w:pPr>
      <w:rPr>
        <w:rFonts w:ascii="Courier New" w:hAnsi="Courier New" w:cs="Courier New" w:hint="default"/>
      </w:rPr>
    </w:lvl>
    <w:lvl w:ilvl="5" w:tplc="5BFA05D0" w:tentative="1">
      <w:start w:val="1"/>
      <w:numFmt w:val="bullet"/>
      <w:lvlText w:val=""/>
      <w:lvlJc w:val="left"/>
      <w:pPr>
        <w:ind w:left="4320" w:hanging="360"/>
      </w:pPr>
      <w:rPr>
        <w:rFonts w:ascii="Wingdings" w:hAnsi="Wingdings" w:hint="default"/>
      </w:rPr>
    </w:lvl>
    <w:lvl w:ilvl="6" w:tplc="4B043CB0" w:tentative="1">
      <w:start w:val="1"/>
      <w:numFmt w:val="bullet"/>
      <w:lvlText w:val=""/>
      <w:lvlJc w:val="left"/>
      <w:pPr>
        <w:ind w:left="5040" w:hanging="360"/>
      </w:pPr>
      <w:rPr>
        <w:rFonts w:ascii="Symbol" w:hAnsi="Symbol" w:hint="default"/>
      </w:rPr>
    </w:lvl>
    <w:lvl w:ilvl="7" w:tplc="76F4EFE8" w:tentative="1">
      <w:start w:val="1"/>
      <w:numFmt w:val="bullet"/>
      <w:lvlText w:val="o"/>
      <w:lvlJc w:val="left"/>
      <w:pPr>
        <w:ind w:left="5760" w:hanging="360"/>
      </w:pPr>
      <w:rPr>
        <w:rFonts w:ascii="Courier New" w:hAnsi="Courier New" w:cs="Courier New" w:hint="default"/>
      </w:rPr>
    </w:lvl>
    <w:lvl w:ilvl="8" w:tplc="3B466C8C" w:tentative="1">
      <w:start w:val="1"/>
      <w:numFmt w:val="bullet"/>
      <w:lvlText w:val=""/>
      <w:lvlJc w:val="left"/>
      <w:pPr>
        <w:ind w:left="6480" w:hanging="360"/>
      </w:pPr>
      <w:rPr>
        <w:rFonts w:ascii="Wingdings" w:hAnsi="Wingdings" w:hint="default"/>
      </w:rPr>
    </w:lvl>
  </w:abstractNum>
  <w:abstractNum w:abstractNumId="37">
    <w:nsid w:val="71E94A0A"/>
    <w:multiLevelType w:val="hybridMultilevel"/>
    <w:tmpl w:val="63682004"/>
    <w:lvl w:ilvl="0" w:tplc="940C1314">
      <w:start w:val="1"/>
      <w:numFmt w:val="bullet"/>
      <w:lvlText w:val=""/>
      <w:lvlJc w:val="left"/>
      <w:pPr>
        <w:ind w:left="1068" w:hanging="360"/>
      </w:pPr>
      <w:rPr>
        <w:rFonts w:ascii="Wingdings" w:hAnsi="Wingdings" w:hint="default"/>
      </w:rPr>
    </w:lvl>
    <w:lvl w:ilvl="1" w:tplc="6E0AE0A0">
      <w:start w:val="1"/>
      <w:numFmt w:val="bullet"/>
      <w:lvlText w:val=""/>
      <w:lvlJc w:val="left"/>
      <w:pPr>
        <w:ind w:left="1788" w:hanging="360"/>
      </w:pPr>
      <w:rPr>
        <w:rFonts w:ascii="Wingdings" w:hAnsi="Wingdings" w:hint="default"/>
      </w:rPr>
    </w:lvl>
    <w:lvl w:ilvl="2" w:tplc="EF948202" w:tentative="1">
      <w:start w:val="1"/>
      <w:numFmt w:val="bullet"/>
      <w:lvlText w:val=""/>
      <w:lvlJc w:val="left"/>
      <w:pPr>
        <w:ind w:left="2508" w:hanging="360"/>
      </w:pPr>
      <w:rPr>
        <w:rFonts w:ascii="Wingdings" w:hAnsi="Wingdings" w:hint="default"/>
      </w:rPr>
    </w:lvl>
    <w:lvl w:ilvl="3" w:tplc="1EA885B2" w:tentative="1">
      <w:start w:val="1"/>
      <w:numFmt w:val="bullet"/>
      <w:lvlText w:val=""/>
      <w:lvlJc w:val="left"/>
      <w:pPr>
        <w:ind w:left="3228" w:hanging="360"/>
      </w:pPr>
      <w:rPr>
        <w:rFonts w:ascii="Symbol" w:hAnsi="Symbol" w:hint="default"/>
      </w:rPr>
    </w:lvl>
    <w:lvl w:ilvl="4" w:tplc="73FADD9A" w:tentative="1">
      <w:start w:val="1"/>
      <w:numFmt w:val="bullet"/>
      <w:lvlText w:val="o"/>
      <w:lvlJc w:val="left"/>
      <w:pPr>
        <w:ind w:left="3948" w:hanging="360"/>
      </w:pPr>
      <w:rPr>
        <w:rFonts w:ascii="Courier New" w:hAnsi="Courier New" w:cs="Courier New" w:hint="default"/>
      </w:rPr>
    </w:lvl>
    <w:lvl w:ilvl="5" w:tplc="086C6506" w:tentative="1">
      <w:start w:val="1"/>
      <w:numFmt w:val="bullet"/>
      <w:lvlText w:val=""/>
      <w:lvlJc w:val="left"/>
      <w:pPr>
        <w:ind w:left="4668" w:hanging="360"/>
      </w:pPr>
      <w:rPr>
        <w:rFonts w:ascii="Wingdings" w:hAnsi="Wingdings" w:hint="default"/>
      </w:rPr>
    </w:lvl>
    <w:lvl w:ilvl="6" w:tplc="05061E76" w:tentative="1">
      <w:start w:val="1"/>
      <w:numFmt w:val="bullet"/>
      <w:lvlText w:val=""/>
      <w:lvlJc w:val="left"/>
      <w:pPr>
        <w:ind w:left="5388" w:hanging="360"/>
      </w:pPr>
      <w:rPr>
        <w:rFonts w:ascii="Symbol" w:hAnsi="Symbol" w:hint="default"/>
      </w:rPr>
    </w:lvl>
    <w:lvl w:ilvl="7" w:tplc="FD346424" w:tentative="1">
      <w:start w:val="1"/>
      <w:numFmt w:val="bullet"/>
      <w:lvlText w:val="o"/>
      <w:lvlJc w:val="left"/>
      <w:pPr>
        <w:ind w:left="6108" w:hanging="360"/>
      </w:pPr>
      <w:rPr>
        <w:rFonts w:ascii="Courier New" w:hAnsi="Courier New" w:cs="Courier New" w:hint="default"/>
      </w:rPr>
    </w:lvl>
    <w:lvl w:ilvl="8" w:tplc="2358739E" w:tentative="1">
      <w:start w:val="1"/>
      <w:numFmt w:val="bullet"/>
      <w:lvlText w:val=""/>
      <w:lvlJc w:val="left"/>
      <w:pPr>
        <w:ind w:left="6828" w:hanging="360"/>
      </w:pPr>
      <w:rPr>
        <w:rFonts w:ascii="Wingdings" w:hAnsi="Wingdings" w:hint="default"/>
      </w:rPr>
    </w:lvl>
  </w:abstractNum>
  <w:abstractNum w:abstractNumId="38">
    <w:nsid w:val="76EC1054"/>
    <w:multiLevelType w:val="hybridMultilevel"/>
    <w:tmpl w:val="18EEE42E"/>
    <w:lvl w:ilvl="0" w:tplc="89AE5E94">
      <w:start w:val="1"/>
      <w:numFmt w:val="bullet"/>
      <w:lvlText w:val=""/>
      <w:lvlJc w:val="left"/>
      <w:pPr>
        <w:tabs>
          <w:tab w:val="num" w:pos="720"/>
        </w:tabs>
        <w:ind w:left="720" w:hanging="360"/>
      </w:pPr>
      <w:rPr>
        <w:rFonts w:ascii="Wingdings 2" w:hAnsi="Wingdings 2" w:hint="default"/>
      </w:rPr>
    </w:lvl>
    <w:lvl w:ilvl="1" w:tplc="AC4C8F7C" w:tentative="1">
      <w:start w:val="1"/>
      <w:numFmt w:val="bullet"/>
      <w:lvlText w:val=""/>
      <w:lvlJc w:val="left"/>
      <w:pPr>
        <w:tabs>
          <w:tab w:val="num" w:pos="1440"/>
        </w:tabs>
        <w:ind w:left="1440" w:hanging="360"/>
      </w:pPr>
      <w:rPr>
        <w:rFonts w:ascii="Wingdings 2" w:hAnsi="Wingdings 2" w:hint="default"/>
      </w:rPr>
    </w:lvl>
    <w:lvl w:ilvl="2" w:tplc="174C3940" w:tentative="1">
      <w:start w:val="1"/>
      <w:numFmt w:val="bullet"/>
      <w:lvlText w:val=""/>
      <w:lvlJc w:val="left"/>
      <w:pPr>
        <w:tabs>
          <w:tab w:val="num" w:pos="2160"/>
        </w:tabs>
        <w:ind w:left="2160" w:hanging="360"/>
      </w:pPr>
      <w:rPr>
        <w:rFonts w:ascii="Wingdings 2" w:hAnsi="Wingdings 2" w:hint="default"/>
      </w:rPr>
    </w:lvl>
    <w:lvl w:ilvl="3" w:tplc="94A4E764" w:tentative="1">
      <w:start w:val="1"/>
      <w:numFmt w:val="bullet"/>
      <w:lvlText w:val=""/>
      <w:lvlJc w:val="left"/>
      <w:pPr>
        <w:tabs>
          <w:tab w:val="num" w:pos="2880"/>
        </w:tabs>
        <w:ind w:left="2880" w:hanging="360"/>
      </w:pPr>
      <w:rPr>
        <w:rFonts w:ascii="Wingdings 2" w:hAnsi="Wingdings 2" w:hint="default"/>
      </w:rPr>
    </w:lvl>
    <w:lvl w:ilvl="4" w:tplc="805EFEB8" w:tentative="1">
      <w:start w:val="1"/>
      <w:numFmt w:val="bullet"/>
      <w:lvlText w:val=""/>
      <w:lvlJc w:val="left"/>
      <w:pPr>
        <w:tabs>
          <w:tab w:val="num" w:pos="3600"/>
        </w:tabs>
        <w:ind w:left="3600" w:hanging="360"/>
      </w:pPr>
      <w:rPr>
        <w:rFonts w:ascii="Wingdings 2" w:hAnsi="Wingdings 2" w:hint="default"/>
      </w:rPr>
    </w:lvl>
    <w:lvl w:ilvl="5" w:tplc="7FF41AEA" w:tentative="1">
      <w:start w:val="1"/>
      <w:numFmt w:val="bullet"/>
      <w:lvlText w:val=""/>
      <w:lvlJc w:val="left"/>
      <w:pPr>
        <w:tabs>
          <w:tab w:val="num" w:pos="4320"/>
        </w:tabs>
        <w:ind w:left="4320" w:hanging="360"/>
      </w:pPr>
      <w:rPr>
        <w:rFonts w:ascii="Wingdings 2" w:hAnsi="Wingdings 2" w:hint="default"/>
      </w:rPr>
    </w:lvl>
    <w:lvl w:ilvl="6" w:tplc="C18C9B52" w:tentative="1">
      <w:start w:val="1"/>
      <w:numFmt w:val="bullet"/>
      <w:lvlText w:val=""/>
      <w:lvlJc w:val="left"/>
      <w:pPr>
        <w:tabs>
          <w:tab w:val="num" w:pos="5040"/>
        </w:tabs>
        <w:ind w:left="5040" w:hanging="360"/>
      </w:pPr>
      <w:rPr>
        <w:rFonts w:ascii="Wingdings 2" w:hAnsi="Wingdings 2" w:hint="default"/>
      </w:rPr>
    </w:lvl>
    <w:lvl w:ilvl="7" w:tplc="3C063CD6" w:tentative="1">
      <w:start w:val="1"/>
      <w:numFmt w:val="bullet"/>
      <w:lvlText w:val=""/>
      <w:lvlJc w:val="left"/>
      <w:pPr>
        <w:tabs>
          <w:tab w:val="num" w:pos="5760"/>
        </w:tabs>
        <w:ind w:left="5760" w:hanging="360"/>
      </w:pPr>
      <w:rPr>
        <w:rFonts w:ascii="Wingdings 2" w:hAnsi="Wingdings 2" w:hint="default"/>
      </w:rPr>
    </w:lvl>
    <w:lvl w:ilvl="8" w:tplc="4642B0D8" w:tentative="1">
      <w:start w:val="1"/>
      <w:numFmt w:val="bullet"/>
      <w:lvlText w:val=""/>
      <w:lvlJc w:val="left"/>
      <w:pPr>
        <w:tabs>
          <w:tab w:val="num" w:pos="6480"/>
        </w:tabs>
        <w:ind w:left="6480" w:hanging="360"/>
      </w:pPr>
      <w:rPr>
        <w:rFonts w:ascii="Wingdings 2" w:hAnsi="Wingdings 2" w:hint="default"/>
      </w:rPr>
    </w:lvl>
  </w:abstractNum>
  <w:abstractNum w:abstractNumId="39">
    <w:nsid w:val="786A59F8"/>
    <w:multiLevelType w:val="hybridMultilevel"/>
    <w:tmpl w:val="87E85234"/>
    <w:lvl w:ilvl="0" w:tplc="72BC198C">
      <w:start w:val="3"/>
      <w:numFmt w:val="decimal"/>
      <w:lvlText w:val="%1."/>
      <w:lvlJc w:val="left"/>
      <w:pPr>
        <w:ind w:left="420" w:hanging="360"/>
      </w:pPr>
      <w:rPr>
        <w:rFonts w:hint="default"/>
      </w:rPr>
    </w:lvl>
    <w:lvl w:ilvl="1" w:tplc="5386B34A" w:tentative="1">
      <w:start w:val="1"/>
      <w:numFmt w:val="lowerLetter"/>
      <w:lvlText w:val="%2."/>
      <w:lvlJc w:val="left"/>
      <w:pPr>
        <w:ind w:left="1140" w:hanging="360"/>
      </w:pPr>
    </w:lvl>
    <w:lvl w:ilvl="2" w:tplc="AEFCAA00" w:tentative="1">
      <w:start w:val="1"/>
      <w:numFmt w:val="lowerRoman"/>
      <w:lvlText w:val="%3."/>
      <w:lvlJc w:val="right"/>
      <w:pPr>
        <w:ind w:left="1860" w:hanging="180"/>
      </w:pPr>
    </w:lvl>
    <w:lvl w:ilvl="3" w:tplc="723AB51E" w:tentative="1">
      <w:start w:val="1"/>
      <w:numFmt w:val="decimal"/>
      <w:lvlText w:val="%4."/>
      <w:lvlJc w:val="left"/>
      <w:pPr>
        <w:ind w:left="2580" w:hanging="360"/>
      </w:pPr>
    </w:lvl>
    <w:lvl w:ilvl="4" w:tplc="E79606F6" w:tentative="1">
      <w:start w:val="1"/>
      <w:numFmt w:val="lowerLetter"/>
      <w:lvlText w:val="%5."/>
      <w:lvlJc w:val="left"/>
      <w:pPr>
        <w:ind w:left="3300" w:hanging="360"/>
      </w:pPr>
    </w:lvl>
    <w:lvl w:ilvl="5" w:tplc="6DB41650" w:tentative="1">
      <w:start w:val="1"/>
      <w:numFmt w:val="lowerRoman"/>
      <w:lvlText w:val="%6."/>
      <w:lvlJc w:val="right"/>
      <w:pPr>
        <w:ind w:left="4020" w:hanging="180"/>
      </w:pPr>
    </w:lvl>
    <w:lvl w:ilvl="6" w:tplc="5992B436" w:tentative="1">
      <w:start w:val="1"/>
      <w:numFmt w:val="decimal"/>
      <w:lvlText w:val="%7."/>
      <w:lvlJc w:val="left"/>
      <w:pPr>
        <w:ind w:left="4740" w:hanging="360"/>
      </w:pPr>
    </w:lvl>
    <w:lvl w:ilvl="7" w:tplc="09767366" w:tentative="1">
      <w:start w:val="1"/>
      <w:numFmt w:val="lowerLetter"/>
      <w:lvlText w:val="%8."/>
      <w:lvlJc w:val="left"/>
      <w:pPr>
        <w:ind w:left="5460" w:hanging="360"/>
      </w:pPr>
    </w:lvl>
    <w:lvl w:ilvl="8" w:tplc="974850DA" w:tentative="1">
      <w:start w:val="1"/>
      <w:numFmt w:val="lowerRoman"/>
      <w:lvlText w:val="%9."/>
      <w:lvlJc w:val="right"/>
      <w:pPr>
        <w:ind w:left="6180" w:hanging="180"/>
      </w:pPr>
    </w:lvl>
  </w:abstractNum>
  <w:abstractNum w:abstractNumId="40">
    <w:nsid w:val="7AF55A92"/>
    <w:multiLevelType w:val="hybridMultilevel"/>
    <w:tmpl w:val="29F287D2"/>
    <w:lvl w:ilvl="0" w:tplc="0E5063B6">
      <w:numFmt w:val="bullet"/>
      <w:lvlText w:val=""/>
      <w:lvlJc w:val="left"/>
      <w:pPr>
        <w:tabs>
          <w:tab w:val="num" w:pos="720"/>
        </w:tabs>
        <w:ind w:left="720" w:hanging="360"/>
      </w:pPr>
      <w:rPr>
        <w:rFonts w:ascii="Wingdings" w:eastAsia="Times New Roman" w:hAnsi="Wingdings" w:cs="Times New Roman" w:hint="default"/>
        <w:color w:val="auto"/>
      </w:rPr>
    </w:lvl>
    <w:lvl w:ilvl="1" w:tplc="D87C91FC">
      <w:start w:val="1"/>
      <w:numFmt w:val="bullet"/>
      <w:lvlText w:val="o"/>
      <w:lvlJc w:val="left"/>
      <w:pPr>
        <w:tabs>
          <w:tab w:val="num" w:pos="1440"/>
        </w:tabs>
        <w:ind w:left="1440" w:hanging="360"/>
      </w:pPr>
      <w:rPr>
        <w:rFonts w:ascii="Courier New" w:hAnsi="Courier New" w:cs="Courier New" w:hint="default"/>
      </w:rPr>
    </w:lvl>
    <w:lvl w:ilvl="2" w:tplc="05A04118" w:tentative="1">
      <w:start w:val="1"/>
      <w:numFmt w:val="bullet"/>
      <w:lvlText w:val=""/>
      <w:lvlJc w:val="left"/>
      <w:pPr>
        <w:tabs>
          <w:tab w:val="num" w:pos="2160"/>
        </w:tabs>
        <w:ind w:left="2160" w:hanging="360"/>
      </w:pPr>
      <w:rPr>
        <w:rFonts w:ascii="Wingdings" w:hAnsi="Wingdings" w:hint="default"/>
      </w:rPr>
    </w:lvl>
    <w:lvl w:ilvl="3" w:tplc="A56E10C6" w:tentative="1">
      <w:start w:val="1"/>
      <w:numFmt w:val="bullet"/>
      <w:lvlText w:val=""/>
      <w:lvlJc w:val="left"/>
      <w:pPr>
        <w:tabs>
          <w:tab w:val="num" w:pos="2880"/>
        </w:tabs>
        <w:ind w:left="2880" w:hanging="360"/>
      </w:pPr>
      <w:rPr>
        <w:rFonts w:ascii="Symbol" w:hAnsi="Symbol" w:hint="default"/>
      </w:rPr>
    </w:lvl>
    <w:lvl w:ilvl="4" w:tplc="FE603E58" w:tentative="1">
      <w:start w:val="1"/>
      <w:numFmt w:val="bullet"/>
      <w:lvlText w:val="o"/>
      <w:lvlJc w:val="left"/>
      <w:pPr>
        <w:tabs>
          <w:tab w:val="num" w:pos="3600"/>
        </w:tabs>
        <w:ind w:left="3600" w:hanging="360"/>
      </w:pPr>
      <w:rPr>
        <w:rFonts w:ascii="Courier New" w:hAnsi="Courier New" w:cs="Courier New" w:hint="default"/>
      </w:rPr>
    </w:lvl>
    <w:lvl w:ilvl="5" w:tplc="458A253C" w:tentative="1">
      <w:start w:val="1"/>
      <w:numFmt w:val="bullet"/>
      <w:lvlText w:val=""/>
      <w:lvlJc w:val="left"/>
      <w:pPr>
        <w:tabs>
          <w:tab w:val="num" w:pos="4320"/>
        </w:tabs>
        <w:ind w:left="4320" w:hanging="360"/>
      </w:pPr>
      <w:rPr>
        <w:rFonts w:ascii="Wingdings" w:hAnsi="Wingdings" w:hint="default"/>
      </w:rPr>
    </w:lvl>
    <w:lvl w:ilvl="6" w:tplc="B310FB6E" w:tentative="1">
      <w:start w:val="1"/>
      <w:numFmt w:val="bullet"/>
      <w:lvlText w:val=""/>
      <w:lvlJc w:val="left"/>
      <w:pPr>
        <w:tabs>
          <w:tab w:val="num" w:pos="5040"/>
        </w:tabs>
        <w:ind w:left="5040" w:hanging="360"/>
      </w:pPr>
      <w:rPr>
        <w:rFonts w:ascii="Symbol" w:hAnsi="Symbol" w:hint="default"/>
      </w:rPr>
    </w:lvl>
    <w:lvl w:ilvl="7" w:tplc="72360044" w:tentative="1">
      <w:start w:val="1"/>
      <w:numFmt w:val="bullet"/>
      <w:lvlText w:val="o"/>
      <w:lvlJc w:val="left"/>
      <w:pPr>
        <w:tabs>
          <w:tab w:val="num" w:pos="5760"/>
        </w:tabs>
        <w:ind w:left="5760" w:hanging="360"/>
      </w:pPr>
      <w:rPr>
        <w:rFonts w:ascii="Courier New" w:hAnsi="Courier New" w:cs="Courier New" w:hint="default"/>
      </w:rPr>
    </w:lvl>
    <w:lvl w:ilvl="8" w:tplc="B0C4DA30" w:tentative="1">
      <w:start w:val="1"/>
      <w:numFmt w:val="bullet"/>
      <w:lvlText w:val=""/>
      <w:lvlJc w:val="left"/>
      <w:pPr>
        <w:tabs>
          <w:tab w:val="num" w:pos="6480"/>
        </w:tabs>
        <w:ind w:left="6480" w:hanging="360"/>
      </w:pPr>
      <w:rPr>
        <w:rFonts w:ascii="Wingdings" w:hAnsi="Wingdings" w:hint="default"/>
      </w:rPr>
    </w:lvl>
  </w:abstractNum>
  <w:abstractNum w:abstractNumId="41">
    <w:nsid w:val="7C371E38"/>
    <w:multiLevelType w:val="hybridMultilevel"/>
    <w:tmpl w:val="419A0CE2"/>
    <w:lvl w:ilvl="0" w:tplc="A942C4FC">
      <w:start w:val="1"/>
      <w:numFmt w:val="bullet"/>
      <w:lvlText w:val=""/>
      <w:lvlJc w:val="left"/>
      <w:pPr>
        <w:ind w:left="720" w:hanging="360"/>
      </w:pPr>
      <w:rPr>
        <w:rFonts w:ascii="Wingdings" w:hAnsi="Wingdings" w:hint="default"/>
        <w:lang w:val="en-IN"/>
      </w:rPr>
    </w:lvl>
    <w:lvl w:ilvl="1" w:tplc="6A7EF316" w:tentative="1">
      <w:start w:val="1"/>
      <w:numFmt w:val="bullet"/>
      <w:lvlText w:val="o"/>
      <w:lvlJc w:val="left"/>
      <w:pPr>
        <w:ind w:left="1440" w:hanging="360"/>
      </w:pPr>
      <w:rPr>
        <w:rFonts w:ascii="Courier New" w:hAnsi="Courier New" w:cs="Courier New" w:hint="default"/>
      </w:rPr>
    </w:lvl>
    <w:lvl w:ilvl="2" w:tplc="538483AC" w:tentative="1">
      <w:start w:val="1"/>
      <w:numFmt w:val="bullet"/>
      <w:lvlText w:val=""/>
      <w:lvlJc w:val="left"/>
      <w:pPr>
        <w:ind w:left="2160" w:hanging="360"/>
      </w:pPr>
      <w:rPr>
        <w:rFonts w:ascii="Wingdings" w:hAnsi="Wingdings" w:hint="default"/>
      </w:rPr>
    </w:lvl>
    <w:lvl w:ilvl="3" w:tplc="F748221E" w:tentative="1">
      <w:start w:val="1"/>
      <w:numFmt w:val="bullet"/>
      <w:lvlText w:val=""/>
      <w:lvlJc w:val="left"/>
      <w:pPr>
        <w:ind w:left="2880" w:hanging="360"/>
      </w:pPr>
      <w:rPr>
        <w:rFonts w:ascii="Symbol" w:hAnsi="Symbol" w:hint="default"/>
      </w:rPr>
    </w:lvl>
    <w:lvl w:ilvl="4" w:tplc="5B8A27F0" w:tentative="1">
      <w:start w:val="1"/>
      <w:numFmt w:val="bullet"/>
      <w:lvlText w:val="o"/>
      <w:lvlJc w:val="left"/>
      <w:pPr>
        <w:ind w:left="3600" w:hanging="360"/>
      </w:pPr>
      <w:rPr>
        <w:rFonts w:ascii="Courier New" w:hAnsi="Courier New" w:cs="Courier New" w:hint="default"/>
      </w:rPr>
    </w:lvl>
    <w:lvl w:ilvl="5" w:tplc="8666977E" w:tentative="1">
      <w:start w:val="1"/>
      <w:numFmt w:val="bullet"/>
      <w:lvlText w:val=""/>
      <w:lvlJc w:val="left"/>
      <w:pPr>
        <w:ind w:left="4320" w:hanging="360"/>
      </w:pPr>
      <w:rPr>
        <w:rFonts w:ascii="Wingdings" w:hAnsi="Wingdings" w:hint="default"/>
      </w:rPr>
    </w:lvl>
    <w:lvl w:ilvl="6" w:tplc="37A4F7F8" w:tentative="1">
      <w:start w:val="1"/>
      <w:numFmt w:val="bullet"/>
      <w:lvlText w:val=""/>
      <w:lvlJc w:val="left"/>
      <w:pPr>
        <w:ind w:left="5040" w:hanging="360"/>
      </w:pPr>
      <w:rPr>
        <w:rFonts w:ascii="Symbol" w:hAnsi="Symbol" w:hint="default"/>
      </w:rPr>
    </w:lvl>
    <w:lvl w:ilvl="7" w:tplc="8E221D74" w:tentative="1">
      <w:start w:val="1"/>
      <w:numFmt w:val="bullet"/>
      <w:lvlText w:val="o"/>
      <w:lvlJc w:val="left"/>
      <w:pPr>
        <w:ind w:left="5760" w:hanging="360"/>
      </w:pPr>
      <w:rPr>
        <w:rFonts w:ascii="Courier New" w:hAnsi="Courier New" w:cs="Courier New" w:hint="default"/>
      </w:rPr>
    </w:lvl>
    <w:lvl w:ilvl="8" w:tplc="46AA3D40" w:tentative="1">
      <w:start w:val="1"/>
      <w:numFmt w:val="bullet"/>
      <w:lvlText w:val=""/>
      <w:lvlJc w:val="left"/>
      <w:pPr>
        <w:ind w:left="6480" w:hanging="360"/>
      </w:pPr>
      <w:rPr>
        <w:rFonts w:ascii="Wingdings" w:hAnsi="Wingdings" w:hint="default"/>
      </w:rPr>
    </w:lvl>
  </w:abstractNum>
  <w:abstractNum w:abstractNumId="42">
    <w:nsid w:val="7D086B77"/>
    <w:multiLevelType w:val="multilevel"/>
    <w:tmpl w:val="11C62F20"/>
    <w:lvl w:ilvl="0">
      <w:start w:val="1"/>
      <w:numFmt w:val="decimal"/>
      <w:lvlText w:val="%1."/>
      <w:lvlJc w:val="left"/>
      <w:pPr>
        <w:ind w:left="480" w:hanging="360"/>
      </w:pPr>
      <w:rPr>
        <w:rFonts w:hint="default"/>
        <w:color w:val="006460"/>
      </w:rPr>
    </w:lvl>
    <w:lvl w:ilvl="1">
      <w:start w:val="2"/>
      <w:numFmt w:val="decimal"/>
      <w:isLgl/>
      <w:lvlText w:val="%1.%2."/>
      <w:lvlJc w:val="left"/>
      <w:pPr>
        <w:ind w:left="12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3000" w:hanging="144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40" w:hanging="1800"/>
      </w:pPr>
      <w:rPr>
        <w:rFonts w:hint="default"/>
      </w:rPr>
    </w:lvl>
    <w:lvl w:ilvl="8">
      <w:start w:val="1"/>
      <w:numFmt w:val="decimal"/>
      <w:isLgl/>
      <w:lvlText w:val="%1.%2.%3.%4.%5.%6.%7.%8.%9."/>
      <w:lvlJc w:val="left"/>
      <w:pPr>
        <w:ind w:left="5160" w:hanging="2160"/>
      </w:pPr>
      <w:rPr>
        <w:rFonts w:hint="default"/>
      </w:rPr>
    </w:lvl>
  </w:abstractNum>
  <w:num w:numId="1">
    <w:abstractNumId w:val="42"/>
  </w:num>
  <w:num w:numId="2">
    <w:abstractNumId w:val="19"/>
  </w:num>
  <w:num w:numId="3">
    <w:abstractNumId w:val="16"/>
  </w:num>
  <w:num w:numId="4">
    <w:abstractNumId w:val="6"/>
  </w:num>
  <w:num w:numId="5">
    <w:abstractNumId w:val="22"/>
  </w:num>
  <w:num w:numId="6">
    <w:abstractNumId w:val="10"/>
  </w:num>
  <w:num w:numId="7">
    <w:abstractNumId w:val="20"/>
  </w:num>
  <w:num w:numId="8">
    <w:abstractNumId w:val="3"/>
  </w:num>
  <w:num w:numId="9">
    <w:abstractNumId w:val="2"/>
  </w:num>
  <w:num w:numId="10">
    <w:abstractNumId w:val="4"/>
  </w:num>
  <w:num w:numId="11">
    <w:abstractNumId w:val="5"/>
  </w:num>
  <w:num w:numId="12">
    <w:abstractNumId w:val="25"/>
  </w:num>
  <w:num w:numId="13">
    <w:abstractNumId w:val="34"/>
  </w:num>
  <w:num w:numId="14">
    <w:abstractNumId w:val="39"/>
  </w:num>
  <w:num w:numId="15">
    <w:abstractNumId w:val="35"/>
  </w:num>
  <w:num w:numId="16">
    <w:abstractNumId w:val="40"/>
  </w:num>
  <w:num w:numId="17">
    <w:abstractNumId w:val="37"/>
  </w:num>
  <w:num w:numId="18">
    <w:abstractNumId w:val="0"/>
  </w:num>
  <w:num w:numId="19">
    <w:abstractNumId w:val="1"/>
  </w:num>
  <w:num w:numId="20">
    <w:abstractNumId w:val="24"/>
  </w:num>
  <w:num w:numId="21">
    <w:abstractNumId w:val="17"/>
  </w:num>
  <w:num w:numId="22">
    <w:abstractNumId w:val="26"/>
  </w:num>
  <w:num w:numId="23">
    <w:abstractNumId w:val="41"/>
  </w:num>
  <w:num w:numId="24">
    <w:abstractNumId w:val="30"/>
  </w:num>
  <w:num w:numId="25">
    <w:abstractNumId w:val="23"/>
  </w:num>
  <w:num w:numId="26">
    <w:abstractNumId w:val="38"/>
  </w:num>
  <w:num w:numId="27">
    <w:abstractNumId w:val="9"/>
  </w:num>
  <w:num w:numId="28">
    <w:abstractNumId w:val="14"/>
  </w:num>
  <w:num w:numId="29">
    <w:abstractNumId w:val="28"/>
  </w:num>
  <w:num w:numId="30">
    <w:abstractNumId w:val="7"/>
  </w:num>
  <w:num w:numId="31">
    <w:abstractNumId w:val="29"/>
  </w:num>
  <w:num w:numId="32">
    <w:abstractNumId w:val="18"/>
  </w:num>
  <w:num w:numId="33">
    <w:abstractNumId w:val="32"/>
  </w:num>
  <w:num w:numId="34">
    <w:abstractNumId w:val="21"/>
  </w:num>
  <w:num w:numId="35">
    <w:abstractNumId w:val="13"/>
  </w:num>
  <w:num w:numId="36">
    <w:abstractNumId w:val="15"/>
  </w:num>
  <w:num w:numId="37">
    <w:abstractNumId w:val="12"/>
  </w:num>
  <w:num w:numId="38">
    <w:abstractNumId w:val="33"/>
  </w:num>
  <w:num w:numId="39">
    <w:abstractNumId w:val="8"/>
  </w:num>
  <w:num w:numId="40">
    <w:abstractNumId w:val="36"/>
  </w:num>
  <w:num w:numId="41">
    <w:abstractNumId w:val="27"/>
  </w:num>
  <w:num w:numId="42">
    <w:abstractNumId w:val="3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2B"/>
    <w:rsid w:val="00037F1B"/>
    <w:rsid w:val="00055FA6"/>
    <w:rsid w:val="000827CF"/>
    <w:rsid w:val="00161FBA"/>
    <w:rsid w:val="0017623B"/>
    <w:rsid w:val="001953D9"/>
    <w:rsid w:val="00213CE5"/>
    <w:rsid w:val="002513CF"/>
    <w:rsid w:val="002A6FBA"/>
    <w:rsid w:val="003E2EC8"/>
    <w:rsid w:val="004F72FA"/>
    <w:rsid w:val="0062196B"/>
    <w:rsid w:val="00690AAA"/>
    <w:rsid w:val="006B1E93"/>
    <w:rsid w:val="006D664E"/>
    <w:rsid w:val="006E4611"/>
    <w:rsid w:val="00831FA2"/>
    <w:rsid w:val="009609A3"/>
    <w:rsid w:val="00AA047A"/>
    <w:rsid w:val="00AD100A"/>
    <w:rsid w:val="00AD7AFD"/>
    <w:rsid w:val="00B12477"/>
    <w:rsid w:val="00C0511C"/>
    <w:rsid w:val="00CE7D2B"/>
    <w:rsid w:val="00D65269"/>
    <w:rsid w:val="00DC3FFD"/>
    <w:rsid w:val="00DE0523"/>
    <w:rsid w:val="00DF5CC4"/>
    <w:rsid w:val="00E53FCC"/>
    <w:rsid w:val="00EB30EC"/>
    <w:rsid w:val="00F1421B"/>
    <w:rsid w:val="00F250F2"/>
    <w:rsid w:val="00FF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4E"/>
    <w:pPr>
      <w:spacing w:after="200" w:line="276" w:lineRule="auto"/>
    </w:pPr>
    <w:rPr>
      <w:sz w:val="22"/>
      <w:szCs w:val="22"/>
    </w:rPr>
  </w:style>
  <w:style w:type="paragraph" w:styleId="Heading1">
    <w:name w:val="heading 1"/>
    <w:basedOn w:val="Normal"/>
    <w:link w:val="Heading1Char"/>
    <w:uiPriority w:val="9"/>
    <w:qFormat/>
    <w:rsid w:val="00CE7D2B"/>
    <w:pPr>
      <w:spacing w:before="100" w:beforeAutospacing="1" w:after="100" w:afterAutospacing="1" w:line="240" w:lineRule="auto"/>
      <w:outlineLvl w:val="0"/>
    </w:pPr>
    <w:rPr>
      <w:rFonts w:ascii="Times New Roman" w:eastAsia="Times New Roman" w:hAnsi="Times New Roman"/>
      <w:b/>
      <w:kern w:val="36"/>
      <w:sz w:val="48"/>
      <w:szCs w:val="20"/>
      <w:lang w:eastAsia="fr-FR"/>
    </w:rPr>
  </w:style>
  <w:style w:type="paragraph" w:styleId="Heading2">
    <w:name w:val="heading 2"/>
    <w:basedOn w:val="Normal"/>
    <w:link w:val="Heading2Char"/>
    <w:uiPriority w:val="9"/>
    <w:qFormat/>
    <w:rsid w:val="00CE7D2B"/>
    <w:pPr>
      <w:spacing w:before="100" w:beforeAutospacing="1" w:after="100" w:afterAutospacing="1" w:line="240" w:lineRule="auto"/>
      <w:outlineLvl w:val="1"/>
    </w:pPr>
    <w:rPr>
      <w:rFonts w:ascii="Times New Roman" w:eastAsia="Times New Roman" w:hAnsi="Times New Roman"/>
      <w:b/>
      <w:sz w:val="36"/>
      <w:szCs w:val="20"/>
      <w:lang w:eastAsia="fr-FR"/>
    </w:rPr>
  </w:style>
  <w:style w:type="paragraph" w:styleId="Heading3">
    <w:name w:val="heading 3"/>
    <w:basedOn w:val="Normal"/>
    <w:link w:val="Heading3Char"/>
    <w:uiPriority w:val="9"/>
    <w:qFormat/>
    <w:rsid w:val="00CE7D2B"/>
    <w:pPr>
      <w:spacing w:before="100" w:beforeAutospacing="1" w:after="100" w:afterAutospacing="1" w:line="240" w:lineRule="auto"/>
      <w:outlineLvl w:val="2"/>
    </w:pPr>
    <w:rPr>
      <w:rFonts w:eastAsia="Times New Roman"/>
      <w:sz w:val="21"/>
      <w:szCs w:val="20"/>
      <w:lang w:eastAsia="fr-FR"/>
    </w:rPr>
  </w:style>
  <w:style w:type="paragraph" w:styleId="Heading4">
    <w:name w:val="heading 4"/>
    <w:basedOn w:val="Normal"/>
    <w:next w:val="Normal"/>
    <w:link w:val="Heading4Char"/>
    <w:uiPriority w:val="9"/>
    <w:qFormat/>
    <w:rsid w:val="00CE7D2B"/>
    <w:pPr>
      <w:keepNext/>
      <w:keepLines/>
      <w:spacing w:before="200" w:after="0" w:line="240" w:lineRule="auto"/>
      <w:outlineLvl w:val="3"/>
    </w:pPr>
    <w:rPr>
      <w:rFonts w:ascii="Cambria" w:eastAsia="Times New Roman" w:hAnsi="Cambria"/>
      <w:color w:val="404040"/>
      <w:sz w:val="20"/>
      <w:szCs w:val="20"/>
      <w:lang w:eastAsia="fr-FR"/>
    </w:rPr>
  </w:style>
  <w:style w:type="paragraph" w:styleId="Heading8">
    <w:name w:val="heading 8"/>
    <w:basedOn w:val="Normal"/>
    <w:next w:val="Normal"/>
    <w:link w:val="Heading8Char"/>
    <w:uiPriority w:val="9"/>
    <w:qFormat/>
    <w:rsid w:val="00CE7D2B"/>
    <w:pPr>
      <w:keepNext/>
      <w:keepLines/>
      <w:spacing w:before="200" w:after="0" w:line="240" w:lineRule="auto"/>
      <w:outlineLvl w:val="7"/>
    </w:pPr>
    <w:rPr>
      <w:rFonts w:ascii="Times New Roman" w:eastAsia="Times New Roman" w:hAnsi="Times New Roman"/>
      <w:b/>
      <w:sz w:val="27"/>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D2B"/>
    <w:rPr>
      <w:rFonts w:ascii="Times New Roman" w:eastAsia="Times New Roman" w:hAnsi="Times New Roman" w:cs="Times New Roman"/>
      <w:b/>
      <w:kern w:val="36"/>
      <w:sz w:val="48"/>
      <w:szCs w:val="20"/>
      <w:lang w:val="en-US" w:eastAsia="fr-FR"/>
    </w:rPr>
  </w:style>
  <w:style w:type="character" w:customStyle="1" w:styleId="Heading2Char">
    <w:name w:val="Heading 2 Char"/>
    <w:basedOn w:val="DefaultParagraphFont"/>
    <w:link w:val="Heading2"/>
    <w:uiPriority w:val="9"/>
    <w:rsid w:val="00CE7D2B"/>
    <w:rPr>
      <w:rFonts w:ascii="Times New Roman" w:eastAsia="Times New Roman" w:hAnsi="Times New Roman" w:cs="Times New Roman"/>
      <w:b/>
      <w:sz w:val="36"/>
      <w:szCs w:val="20"/>
      <w:lang w:val="en-US" w:eastAsia="fr-FR"/>
    </w:rPr>
  </w:style>
  <w:style w:type="character" w:customStyle="1" w:styleId="Heading3Char">
    <w:name w:val="Heading 3 Char"/>
    <w:basedOn w:val="DefaultParagraphFont"/>
    <w:link w:val="Heading3"/>
    <w:uiPriority w:val="9"/>
    <w:rsid w:val="00CE7D2B"/>
    <w:rPr>
      <w:rFonts w:ascii="Calibri" w:eastAsia="Times New Roman" w:hAnsi="Calibri" w:cs="Times New Roman"/>
      <w:sz w:val="21"/>
      <w:szCs w:val="20"/>
      <w:lang w:val="en-US" w:eastAsia="fr-FR"/>
    </w:rPr>
  </w:style>
  <w:style w:type="character" w:customStyle="1" w:styleId="Heading4Char">
    <w:name w:val="Heading 4 Char"/>
    <w:basedOn w:val="DefaultParagraphFont"/>
    <w:link w:val="Heading4"/>
    <w:uiPriority w:val="9"/>
    <w:rsid w:val="00CE7D2B"/>
    <w:rPr>
      <w:rFonts w:ascii="Cambria" w:eastAsia="Times New Roman" w:hAnsi="Cambria" w:cs="Times New Roman"/>
      <w:color w:val="404040"/>
      <w:sz w:val="20"/>
      <w:szCs w:val="20"/>
      <w:lang w:val="en-US" w:eastAsia="fr-FR"/>
    </w:rPr>
  </w:style>
  <w:style w:type="character" w:customStyle="1" w:styleId="Heading8Char">
    <w:name w:val="Heading 8 Char"/>
    <w:basedOn w:val="DefaultParagraphFont"/>
    <w:link w:val="Heading8"/>
    <w:uiPriority w:val="9"/>
    <w:rsid w:val="00CE7D2B"/>
    <w:rPr>
      <w:rFonts w:ascii="Times New Roman" w:eastAsia="Times New Roman" w:hAnsi="Times New Roman" w:cs="Times New Roman"/>
      <w:b/>
      <w:sz w:val="27"/>
      <w:szCs w:val="20"/>
      <w:lang w:val="en-US" w:eastAsia="fr-FR"/>
    </w:rPr>
  </w:style>
  <w:style w:type="character" w:styleId="Hyperlink">
    <w:name w:val="Hyperlink"/>
    <w:uiPriority w:val="99"/>
    <w:rsid w:val="00CE7D2B"/>
    <w:rPr>
      <w:rFonts w:cs="Times New Roman"/>
      <w:color w:val="0000FF"/>
      <w:u w:val="single"/>
      <w:lang w:val="en-US"/>
    </w:rPr>
  </w:style>
  <w:style w:type="paragraph" w:customStyle="1" w:styleId="Style2">
    <w:name w:val="Style2"/>
    <w:basedOn w:val="Normal"/>
    <w:qFormat/>
    <w:rsid w:val="00CE7D2B"/>
    <w:pPr>
      <w:keepNext/>
      <w:keepLines/>
      <w:spacing w:before="480" w:after="0" w:line="240" w:lineRule="auto"/>
      <w:outlineLvl w:val="0"/>
    </w:pPr>
    <w:rPr>
      <w:rFonts w:ascii="Cambria" w:eastAsia="Times New Roman" w:hAnsi="Cambria" w:cs="Cambria"/>
      <w:b/>
      <w:bCs/>
      <w:color w:val="365F91"/>
      <w:sz w:val="28"/>
      <w:szCs w:val="28"/>
      <w:lang w:eastAsia="fr-FR"/>
    </w:rPr>
  </w:style>
  <w:style w:type="character" w:styleId="FollowedHyperlink">
    <w:name w:val="FollowedHyperlink"/>
    <w:uiPriority w:val="99"/>
    <w:rsid w:val="00CE7D2B"/>
    <w:rPr>
      <w:rFonts w:cs="Times New Roman"/>
      <w:color w:val="0000FF"/>
      <w:u w:val="single"/>
      <w:lang w:val="en-US"/>
    </w:rPr>
  </w:style>
  <w:style w:type="paragraph" w:styleId="NormalWeb">
    <w:name w:val="Normal (Web)"/>
    <w:basedOn w:val="Normal"/>
    <w:uiPriority w:val="99"/>
    <w:rsid w:val="00CE7D2B"/>
    <w:pPr>
      <w:spacing w:before="100" w:beforeAutospacing="1" w:after="100" w:afterAutospacing="1" w:line="240" w:lineRule="auto"/>
    </w:pPr>
    <w:rPr>
      <w:rFonts w:ascii="Times New Roman" w:eastAsia="Times New Roman" w:hAnsi="Times New Roman"/>
      <w:sz w:val="24"/>
      <w:szCs w:val="24"/>
      <w:lang w:eastAsia="fr-FR"/>
    </w:rPr>
  </w:style>
  <w:style w:type="paragraph" w:styleId="Header">
    <w:name w:val="header"/>
    <w:basedOn w:val="Normal"/>
    <w:link w:val="HeaderChar"/>
    <w:uiPriority w:val="99"/>
    <w:rsid w:val="00CE7D2B"/>
    <w:pPr>
      <w:tabs>
        <w:tab w:val="center" w:pos="4320"/>
        <w:tab w:val="right" w:pos="8640"/>
      </w:tabs>
      <w:spacing w:after="0" w:line="240" w:lineRule="auto"/>
    </w:pPr>
    <w:rPr>
      <w:rFonts w:ascii="Times New Roman" w:eastAsia="Times New Roman" w:hAnsi="Times New Roman"/>
      <w:sz w:val="24"/>
      <w:szCs w:val="24"/>
      <w:lang w:eastAsia="fr-FR"/>
    </w:rPr>
  </w:style>
  <w:style w:type="character" w:customStyle="1" w:styleId="HeaderChar">
    <w:name w:val="Header Char"/>
    <w:basedOn w:val="DefaultParagraphFont"/>
    <w:link w:val="Header"/>
    <w:uiPriority w:val="99"/>
    <w:rsid w:val="00CE7D2B"/>
    <w:rPr>
      <w:rFonts w:ascii="Times New Roman" w:eastAsia="Times New Roman" w:hAnsi="Times New Roman" w:cs="Times New Roman"/>
      <w:sz w:val="24"/>
      <w:szCs w:val="24"/>
      <w:lang w:val="en-US" w:eastAsia="fr-FR"/>
    </w:rPr>
  </w:style>
  <w:style w:type="paragraph" w:styleId="Footer">
    <w:name w:val="footer"/>
    <w:basedOn w:val="Normal"/>
    <w:link w:val="PlaceholderText"/>
    <w:uiPriority w:val="99"/>
    <w:rsid w:val="00CE7D2B"/>
    <w:pPr>
      <w:tabs>
        <w:tab w:val="center" w:pos="4320"/>
        <w:tab w:val="right" w:pos="8640"/>
      </w:tabs>
      <w:spacing w:after="0" w:line="240" w:lineRule="auto"/>
    </w:pPr>
    <w:rPr>
      <w:rFonts w:ascii="Times New Roman" w:eastAsia="Times New Roman" w:hAnsi="Times New Roman"/>
      <w:color w:val="808080"/>
      <w:sz w:val="20"/>
      <w:szCs w:val="20"/>
      <w:lang w:eastAsia="fr-FR"/>
    </w:rPr>
  </w:style>
  <w:style w:type="character" w:customStyle="1" w:styleId="FooterChar">
    <w:name w:val="Footer Char"/>
    <w:basedOn w:val="DefaultParagraphFont"/>
    <w:uiPriority w:val="99"/>
    <w:semiHidden/>
    <w:rsid w:val="00CE7D2B"/>
  </w:style>
  <w:style w:type="character" w:customStyle="1" w:styleId="PieddepageCar">
    <w:name w:val="Pied de page Car"/>
    <w:basedOn w:val="DefaultParagraphFont"/>
    <w:uiPriority w:val="99"/>
    <w:rsid w:val="00CE7D2B"/>
    <w:rPr>
      <w:rFonts w:ascii="Times New Roman" w:eastAsia="Times New Roman" w:hAnsi="Times New Roman" w:cs="Times New Roman"/>
      <w:sz w:val="24"/>
      <w:szCs w:val="24"/>
      <w:lang w:val="en-US" w:eastAsia="fr-FR"/>
    </w:rPr>
  </w:style>
  <w:style w:type="paragraph" w:styleId="EndnoteText">
    <w:name w:val="endnote text"/>
    <w:basedOn w:val="Normal"/>
    <w:link w:val="EndnoteTextChar"/>
    <w:uiPriority w:val="99"/>
    <w:semiHidden/>
    <w:rsid w:val="00CE7D2B"/>
    <w:pPr>
      <w:spacing w:after="0" w:line="240" w:lineRule="auto"/>
    </w:pPr>
    <w:rPr>
      <w:rFonts w:ascii="Times New Roman" w:eastAsia="Times New Roman" w:hAnsi="Times New Roman"/>
      <w:sz w:val="20"/>
      <w:szCs w:val="20"/>
      <w:lang w:eastAsia="fr-FR"/>
    </w:rPr>
  </w:style>
  <w:style w:type="character" w:customStyle="1" w:styleId="EndnoteTextChar">
    <w:name w:val="Endnote Text Char"/>
    <w:basedOn w:val="DefaultParagraphFont"/>
    <w:link w:val="EndnoteText"/>
    <w:uiPriority w:val="99"/>
    <w:semiHidden/>
    <w:rsid w:val="00CE7D2B"/>
    <w:rPr>
      <w:rFonts w:ascii="Times New Roman" w:eastAsia="Times New Roman" w:hAnsi="Times New Roman" w:cs="Times New Roman"/>
      <w:sz w:val="20"/>
      <w:szCs w:val="20"/>
      <w:lang w:val="en-US" w:eastAsia="fr-FR"/>
    </w:rPr>
  </w:style>
  <w:style w:type="character" w:customStyle="1" w:styleId="BodyTextIndentChar">
    <w:name w:val="Body Text Indent Char"/>
    <w:link w:val="BodyTextIndent"/>
    <w:locked/>
    <w:rsid w:val="00CE7D2B"/>
  </w:style>
  <w:style w:type="character" w:styleId="EndnoteReference">
    <w:name w:val="endnote reference"/>
    <w:uiPriority w:val="99"/>
    <w:semiHidden/>
    <w:rsid w:val="00CE7D2B"/>
    <w:rPr>
      <w:rFonts w:cs="Times New Roman"/>
      <w:vertAlign w:val="superscript"/>
      <w:lang w:val="en-US"/>
    </w:rPr>
  </w:style>
  <w:style w:type="paragraph" w:customStyle="1" w:styleId="ColorfulList-Accent11">
    <w:name w:val="Colorful List - Accent 11"/>
    <w:basedOn w:val="Normal"/>
    <w:rsid w:val="00CE7D2B"/>
    <w:pPr>
      <w:ind w:left="720"/>
      <w:contextualSpacing/>
    </w:pPr>
    <w:rPr>
      <w:rFonts w:eastAsia="Times New Roman" w:cs="Calibri"/>
      <w:lang w:eastAsia="fr-FR"/>
    </w:rPr>
  </w:style>
  <w:style w:type="paragraph" w:styleId="FootnoteText">
    <w:name w:val="footnote text"/>
    <w:basedOn w:val="Normal"/>
    <w:link w:val="FootnoteTextChar"/>
    <w:uiPriority w:val="99"/>
    <w:semiHidden/>
    <w:rsid w:val="00CE7D2B"/>
    <w:pPr>
      <w:spacing w:after="0" w:line="240" w:lineRule="auto"/>
    </w:pPr>
    <w:rPr>
      <w:rFonts w:ascii="Times New Roman" w:eastAsia="Times New Roman" w:hAnsi="Times New Roman"/>
      <w:sz w:val="20"/>
      <w:szCs w:val="20"/>
      <w:lang w:eastAsia="fr-FR"/>
    </w:rPr>
  </w:style>
  <w:style w:type="character" w:customStyle="1" w:styleId="FootnoteTextChar">
    <w:name w:val="Footnote Text Char"/>
    <w:basedOn w:val="DefaultParagraphFont"/>
    <w:link w:val="FootnoteText"/>
    <w:uiPriority w:val="99"/>
    <w:semiHidden/>
    <w:rsid w:val="00CE7D2B"/>
    <w:rPr>
      <w:rFonts w:ascii="Times New Roman" w:eastAsia="Times New Roman" w:hAnsi="Times New Roman" w:cs="Times New Roman"/>
      <w:sz w:val="20"/>
      <w:szCs w:val="20"/>
      <w:lang w:val="en-US" w:eastAsia="fr-FR"/>
    </w:rPr>
  </w:style>
  <w:style w:type="character" w:customStyle="1" w:styleId="Car5">
    <w:name w:val="Car5"/>
    <w:rsid w:val="00CE7D2B"/>
    <w:rPr>
      <w:rFonts w:ascii="Calibri" w:eastAsia="SimSun" w:hAnsi="Calibri"/>
      <w:lang w:val="en-US"/>
    </w:rPr>
  </w:style>
  <w:style w:type="character" w:styleId="FootnoteReference">
    <w:name w:val="footnote reference"/>
    <w:uiPriority w:val="99"/>
    <w:semiHidden/>
    <w:rsid w:val="00CE7D2B"/>
    <w:rPr>
      <w:rFonts w:cs="Times New Roman"/>
      <w:vertAlign w:val="superscript"/>
      <w:lang w:val="en-US"/>
    </w:rPr>
  </w:style>
  <w:style w:type="paragraph" w:styleId="Caption">
    <w:name w:val="caption"/>
    <w:basedOn w:val="Normal"/>
    <w:next w:val="Normal"/>
    <w:uiPriority w:val="35"/>
    <w:qFormat/>
    <w:rsid w:val="00CE7D2B"/>
    <w:pPr>
      <w:spacing w:after="0" w:line="240" w:lineRule="auto"/>
    </w:pPr>
    <w:rPr>
      <w:rFonts w:ascii="Times New Roman" w:eastAsia="Times New Roman" w:hAnsi="Times New Roman"/>
      <w:b/>
      <w:bCs/>
      <w:sz w:val="20"/>
      <w:szCs w:val="20"/>
      <w:lang w:eastAsia="fr-FR"/>
    </w:rPr>
  </w:style>
  <w:style w:type="character" w:customStyle="1" w:styleId="Car8">
    <w:name w:val="Car8"/>
    <w:rsid w:val="00CE7D2B"/>
    <w:rPr>
      <w:sz w:val="24"/>
      <w:lang w:val="en-US"/>
    </w:rPr>
  </w:style>
  <w:style w:type="character" w:customStyle="1" w:styleId="ListParagraphChar1">
    <w:name w:val="List Paragraph Char1"/>
    <w:aliases w:val="References Char"/>
    <w:link w:val="ListParagraph"/>
    <w:uiPriority w:val="34"/>
    <w:rsid w:val="00CE7D2B"/>
    <w:rPr>
      <w:sz w:val="24"/>
    </w:rPr>
  </w:style>
  <w:style w:type="paragraph" w:styleId="BalloonText">
    <w:name w:val="Balloon Text"/>
    <w:basedOn w:val="Normal"/>
    <w:link w:val="BalloonTextChar"/>
    <w:uiPriority w:val="99"/>
    <w:semiHidden/>
    <w:rsid w:val="006D664E"/>
    <w:pPr>
      <w:spacing w:after="0" w:line="240" w:lineRule="auto"/>
    </w:pPr>
    <w:rPr>
      <w:rFonts w:ascii="Times New Roman" w:eastAsia="Times New Roman" w:hAnsi="Times New Roman"/>
      <w:lang w:eastAsia="fr-FR"/>
    </w:rPr>
  </w:style>
  <w:style w:type="character" w:customStyle="1" w:styleId="BalloonTextChar">
    <w:name w:val="Balloon Text Char"/>
    <w:basedOn w:val="DefaultParagraphFont"/>
    <w:link w:val="BalloonText"/>
    <w:uiPriority w:val="99"/>
    <w:semiHidden/>
    <w:rsid w:val="00CE7D2B"/>
    <w:rPr>
      <w:rFonts w:ascii="Times New Roman" w:eastAsia="Times New Roman" w:hAnsi="Times New Roman"/>
      <w:sz w:val="22"/>
      <w:szCs w:val="22"/>
      <w:lang w:eastAsia="fr-FR"/>
    </w:rPr>
  </w:style>
  <w:style w:type="character" w:customStyle="1" w:styleId="Car4">
    <w:name w:val="Car4"/>
    <w:rsid w:val="00CE7D2B"/>
    <w:rPr>
      <w:rFonts w:ascii="Times New Roman" w:hAnsi="Times New Roman"/>
      <w:sz w:val="16"/>
      <w:lang w:val="en-US"/>
    </w:rPr>
  </w:style>
  <w:style w:type="character" w:styleId="CommentReference">
    <w:name w:val="annotation reference"/>
    <w:uiPriority w:val="99"/>
    <w:semiHidden/>
    <w:rsid w:val="00CE7D2B"/>
    <w:rPr>
      <w:rFonts w:cs="Times New Roman"/>
      <w:sz w:val="16"/>
      <w:szCs w:val="16"/>
      <w:lang w:val="en-US"/>
    </w:rPr>
  </w:style>
  <w:style w:type="paragraph" w:styleId="CommentText">
    <w:name w:val="annotation text"/>
    <w:basedOn w:val="Normal"/>
    <w:link w:val="CommentTextChar1"/>
    <w:semiHidden/>
    <w:rsid w:val="00CE7D2B"/>
    <w:pPr>
      <w:spacing w:after="0" w:line="240" w:lineRule="auto"/>
    </w:pPr>
    <w:rPr>
      <w:rFonts w:ascii="Cambria" w:eastAsia="Times New Roman" w:hAnsi="Cambria"/>
      <w:b/>
      <w:color w:val="4F81BD"/>
      <w:sz w:val="24"/>
      <w:szCs w:val="20"/>
      <w:lang w:eastAsia="fr-FR"/>
    </w:rPr>
  </w:style>
  <w:style w:type="character" w:customStyle="1" w:styleId="CommentTextChar">
    <w:name w:val="Comment Text Char"/>
    <w:basedOn w:val="DefaultParagraphFont"/>
    <w:uiPriority w:val="99"/>
    <w:semiHidden/>
    <w:rsid w:val="00CE7D2B"/>
    <w:rPr>
      <w:sz w:val="20"/>
      <w:szCs w:val="20"/>
      <w:lang w:val="en-US"/>
    </w:rPr>
  </w:style>
  <w:style w:type="character" w:customStyle="1" w:styleId="CommentTextChar1">
    <w:name w:val="Comment Text Char1"/>
    <w:basedOn w:val="DefaultParagraphFont"/>
    <w:link w:val="CommentText"/>
    <w:semiHidden/>
    <w:rsid w:val="00CE7D2B"/>
    <w:rPr>
      <w:rFonts w:ascii="Cambria" w:eastAsia="Times New Roman" w:hAnsi="Cambria" w:cs="Times New Roman"/>
      <w:b/>
      <w:color w:val="4F81BD"/>
      <w:sz w:val="24"/>
      <w:szCs w:val="20"/>
      <w:lang w:val="en-US" w:eastAsia="fr-FR"/>
    </w:rPr>
  </w:style>
  <w:style w:type="character" w:customStyle="1" w:styleId="Car3">
    <w:name w:val="Car3"/>
    <w:link w:val="Style1"/>
    <w:rsid w:val="00CE7D2B"/>
  </w:style>
  <w:style w:type="paragraph" w:styleId="CommentSubject">
    <w:name w:val="annotation subject"/>
    <w:basedOn w:val="CommentText"/>
    <w:next w:val="CommentText"/>
    <w:link w:val="CommentSubjectChar"/>
    <w:uiPriority w:val="99"/>
    <w:semiHidden/>
    <w:rsid w:val="00CE7D2B"/>
    <w:rPr>
      <w:rFonts w:ascii="Times New Roman" w:hAnsi="Times New Roman"/>
      <w:b w:val="0"/>
      <w:color w:val="000000"/>
      <w:sz w:val="18"/>
      <w:u w:val="single"/>
    </w:rPr>
  </w:style>
  <w:style w:type="character" w:customStyle="1" w:styleId="CommentSubjectChar">
    <w:name w:val="Comment Subject Char"/>
    <w:basedOn w:val="CommentTextChar"/>
    <w:link w:val="CommentSubject"/>
    <w:uiPriority w:val="99"/>
    <w:semiHidden/>
    <w:rsid w:val="00CE7D2B"/>
    <w:rPr>
      <w:rFonts w:ascii="Times New Roman" w:eastAsia="Times New Roman" w:hAnsi="Times New Roman" w:cs="Times New Roman"/>
      <w:color w:val="000000"/>
      <w:sz w:val="18"/>
      <w:szCs w:val="20"/>
      <w:u w:val="single"/>
      <w:lang w:val="en-US" w:eastAsia="fr-FR"/>
    </w:rPr>
  </w:style>
  <w:style w:type="character" w:customStyle="1" w:styleId="Car2">
    <w:name w:val="Car2"/>
    <w:rsid w:val="00CE7D2B"/>
    <w:rPr>
      <w:b/>
      <w:lang w:val="en-US"/>
    </w:rPr>
  </w:style>
  <w:style w:type="paragraph" w:styleId="ListParagraph">
    <w:name w:val="List Paragraph"/>
    <w:aliases w:val="References"/>
    <w:basedOn w:val="Normal"/>
    <w:link w:val="ListParagraphChar1"/>
    <w:uiPriority w:val="34"/>
    <w:qFormat/>
    <w:rsid w:val="006D664E"/>
    <w:pPr>
      <w:ind w:left="720"/>
      <w:contextualSpacing/>
    </w:pPr>
    <w:rPr>
      <w:sz w:val="24"/>
      <w:szCs w:val="20"/>
    </w:rPr>
  </w:style>
  <w:style w:type="paragraph" w:styleId="BodyTextIndent">
    <w:name w:val="Body Text Indent"/>
    <w:basedOn w:val="Normal"/>
    <w:link w:val="BodyTextIndentChar"/>
    <w:rsid w:val="006D664E"/>
    <w:pPr>
      <w:spacing w:after="0" w:line="240" w:lineRule="auto"/>
    </w:pPr>
    <w:rPr>
      <w:sz w:val="20"/>
      <w:szCs w:val="20"/>
    </w:rPr>
  </w:style>
  <w:style w:type="character" w:customStyle="1" w:styleId="BodyTextIndentChar1">
    <w:name w:val="Body Text Indent Char1"/>
    <w:basedOn w:val="DefaultParagraphFont"/>
    <w:uiPriority w:val="99"/>
    <w:semiHidden/>
    <w:rsid w:val="00CE7D2B"/>
  </w:style>
  <w:style w:type="character" w:customStyle="1" w:styleId="RetraitcorpsdetexteCar1">
    <w:name w:val="Retrait corps de texte Car1"/>
    <w:basedOn w:val="DefaultParagraphFont"/>
    <w:uiPriority w:val="99"/>
    <w:semiHidden/>
    <w:rsid w:val="00CE7D2B"/>
    <w:rPr>
      <w:rFonts w:ascii="Times New Roman" w:eastAsia="Times New Roman" w:hAnsi="Times New Roman" w:cs="Times New Roman"/>
      <w:sz w:val="24"/>
      <w:szCs w:val="24"/>
      <w:lang w:val="en-US" w:eastAsia="fr-FR"/>
    </w:rPr>
  </w:style>
  <w:style w:type="character" w:customStyle="1" w:styleId="PlainTextChar">
    <w:name w:val="Plain Text Char"/>
    <w:link w:val="PlainText"/>
    <w:locked/>
    <w:rsid w:val="00CE7D2B"/>
    <w:rPr>
      <w:sz w:val="24"/>
    </w:rPr>
  </w:style>
  <w:style w:type="table" w:customStyle="1" w:styleId="TableGrid1">
    <w:name w:val="Table Grid1"/>
    <w:rsid w:val="00CE7D2B"/>
    <w:rPr>
      <w:rFonts w:eastAsia="Times New Roman" w:cs="Calibri"/>
      <w:sz w:val="22"/>
      <w:szCs w:val="22"/>
      <w:lang w:val="fr-CH"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E7D2B"/>
    <w:rPr>
      <w:rFonts w:ascii="Times New Roman" w:eastAsia="Times New Roman" w:hAnsi="Times New Roma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rsid w:val="00CE7D2B"/>
    <w:rPr>
      <w:rFonts w:ascii="Calibri" w:hAnsi="Calibri"/>
      <w:sz w:val="22"/>
      <w:lang w:val="en-US"/>
    </w:rPr>
  </w:style>
  <w:style w:type="paragraph" w:customStyle="1" w:styleId="Style1">
    <w:name w:val="Style1"/>
    <w:basedOn w:val="ListParagraph"/>
    <w:link w:val="Car3"/>
    <w:rsid w:val="006D664E"/>
    <w:pPr>
      <w:numPr>
        <w:numId w:val="2"/>
      </w:numPr>
      <w:spacing w:after="120"/>
      <w:jc w:val="both"/>
    </w:pPr>
    <w:rPr>
      <w:sz w:val="20"/>
    </w:rPr>
  </w:style>
  <w:style w:type="character" w:customStyle="1" w:styleId="Style1Char">
    <w:name w:val="Style1 Char"/>
    <w:rsid w:val="00CE7D2B"/>
    <w:rPr>
      <w:rFonts w:ascii="Calibri" w:eastAsia="SimSun" w:hAnsi="Calibri"/>
      <w:b/>
      <w:i/>
      <w:sz w:val="22"/>
      <w:lang w:val="en-US"/>
    </w:rPr>
  </w:style>
  <w:style w:type="paragraph" w:styleId="PlainText">
    <w:name w:val="Plain Text"/>
    <w:basedOn w:val="Normal"/>
    <w:link w:val="PlainTextChar"/>
    <w:rsid w:val="006D664E"/>
    <w:pPr>
      <w:spacing w:after="0" w:line="240" w:lineRule="auto"/>
    </w:pPr>
    <w:rPr>
      <w:sz w:val="24"/>
      <w:szCs w:val="20"/>
    </w:rPr>
  </w:style>
  <w:style w:type="character" w:customStyle="1" w:styleId="PlainTextChar1">
    <w:name w:val="Plain Text Char1"/>
    <w:basedOn w:val="DefaultParagraphFont"/>
    <w:uiPriority w:val="99"/>
    <w:semiHidden/>
    <w:rsid w:val="00CE7D2B"/>
    <w:rPr>
      <w:rFonts w:ascii="Consolas" w:hAnsi="Consolas" w:cs="Consolas"/>
      <w:sz w:val="21"/>
      <w:szCs w:val="21"/>
      <w:lang w:val="en-US"/>
    </w:rPr>
  </w:style>
  <w:style w:type="character" w:customStyle="1" w:styleId="TextebrutCar1">
    <w:name w:val="Texte brut Car1"/>
    <w:basedOn w:val="DefaultParagraphFont"/>
    <w:uiPriority w:val="99"/>
    <w:semiHidden/>
    <w:rsid w:val="00CE7D2B"/>
    <w:rPr>
      <w:rFonts w:ascii="Consolas" w:eastAsia="Times New Roman" w:hAnsi="Consolas" w:cs="Times New Roman"/>
      <w:sz w:val="21"/>
      <w:szCs w:val="21"/>
      <w:lang w:val="en-US" w:eastAsia="fr-FR"/>
    </w:rPr>
  </w:style>
  <w:style w:type="character" w:customStyle="1" w:styleId="Car10">
    <w:name w:val="Car10"/>
    <w:rsid w:val="00CE7D2B"/>
    <w:rPr>
      <w:rFonts w:ascii="Cambria" w:hAnsi="Cambria"/>
      <w:b/>
      <w:i/>
      <w:color w:val="4F81BD"/>
      <w:sz w:val="24"/>
      <w:lang w:val="en-US"/>
    </w:rPr>
  </w:style>
  <w:style w:type="character" w:styleId="PlaceholderText">
    <w:name w:val="Placeholder Text"/>
    <w:aliases w:val="Footer Char1"/>
    <w:link w:val="Footer"/>
    <w:uiPriority w:val="99"/>
    <w:rsid w:val="00CE7D2B"/>
    <w:rPr>
      <w:rFonts w:ascii="Times New Roman" w:eastAsia="Times New Roman" w:hAnsi="Times New Roman" w:cs="Times New Roman"/>
      <w:color w:val="808080"/>
      <w:sz w:val="20"/>
      <w:szCs w:val="20"/>
      <w:lang w:val="en-US" w:eastAsia="fr-FR"/>
    </w:rPr>
  </w:style>
  <w:style w:type="paragraph" w:customStyle="1" w:styleId="Default">
    <w:name w:val="Default"/>
    <w:rsid w:val="00CE7D2B"/>
    <w:pPr>
      <w:autoSpaceDE w:val="0"/>
      <w:autoSpaceDN w:val="0"/>
      <w:adjustRightInd w:val="0"/>
    </w:pPr>
    <w:rPr>
      <w:rFonts w:ascii="Times New Roman" w:eastAsia="Times New Roman" w:hAnsi="Times New Roman"/>
      <w:color w:val="000000"/>
      <w:sz w:val="24"/>
      <w:szCs w:val="24"/>
      <w:lang w:eastAsia="fr-FR"/>
    </w:rPr>
  </w:style>
  <w:style w:type="paragraph" w:customStyle="1" w:styleId="Pa2">
    <w:name w:val="Pa2"/>
    <w:basedOn w:val="Default"/>
    <w:next w:val="Default"/>
    <w:rsid w:val="006D664E"/>
    <w:pPr>
      <w:spacing w:line="241" w:lineRule="atLeast"/>
    </w:pPr>
  </w:style>
  <w:style w:type="character" w:customStyle="1" w:styleId="A3">
    <w:name w:val="A3"/>
    <w:rsid w:val="00CE7D2B"/>
    <w:rPr>
      <w:color w:val="000000"/>
      <w:sz w:val="15"/>
      <w:lang w:val="en-US"/>
    </w:rPr>
  </w:style>
  <w:style w:type="paragraph" w:styleId="Revision">
    <w:name w:val="Revision"/>
    <w:hidden/>
    <w:uiPriority w:val="99"/>
    <w:semiHidden/>
    <w:rsid w:val="00CE7D2B"/>
    <w:rPr>
      <w:rFonts w:ascii="Arial" w:eastAsia="Times New Roman" w:hAnsi="Arial" w:cs="Arial"/>
      <w:sz w:val="24"/>
      <w:szCs w:val="24"/>
      <w:lang w:eastAsia="fr-FR"/>
    </w:rPr>
  </w:style>
  <w:style w:type="paragraph" w:styleId="TOCHeading">
    <w:name w:val="TOC Heading"/>
    <w:basedOn w:val="Heading1"/>
    <w:next w:val="Normal"/>
    <w:uiPriority w:val="39"/>
    <w:qFormat/>
    <w:rsid w:val="006D664E"/>
    <w:pPr>
      <w:keepNext/>
      <w:keepLines/>
      <w:spacing w:before="480" w:beforeAutospacing="0" w:after="0" w:afterAutospacing="0" w:line="276" w:lineRule="auto"/>
      <w:outlineLvl w:val="9"/>
    </w:pPr>
    <w:rPr>
      <w:rFonts w:ascii="Cambria" w:hAnsi="Cambria" w:cs="Cambria"/>
      <w:color w:val="365F91"/>
      <w:sz w:val="28"/>
      <w:szCs w:val="28"/>
    </w:rPr>
  </w:style>
  <w:style w:type="paragraph" w:styleId="TOC1">
    <w:name w:val="toc 1"/>
    <w:basedOn w:val="Normal"/>
    <w:next w:val="Normal"/>
    <w:autoRedefine/>
    <w:uiPriority w:val="39"/>
    <w:semiHidden/>
    <w:rsid w:val="00CE7D2B"/>
    <w:pPr>
      <w:spacing w:after="100" w:line="240" w:lineRule="auto"/>
    </w:pPr>
    <w:rPr>
      <w:rFonts w:ascii="Arial" w:eastAsia="Times New Roman" w:hAnsi="Arial" w:cs="Arial"/>
      <w:sz w:val="24"/>
      <w:szCs w:val="24"/>
      <w:lang w:eastAsia="fr-FR"/>
    </w:rPr>
  </w:style>
  <w:style w:type="paragraph" w:styleId="TOC2">
    <w:name w:val="toc 2"/>
    <w:basedOn w:val="Normal"/>
    <w:next w:val="Normal"/>
    <w:autoRedefine/>
    <w:uiPriority w:val="39"/>
    <w:semiHidden/>
    <w:rsid w:val="00CE7D2B"/>
    <w:pPr>
      <w:spacing w:after="100" w:line="240" w:lineRule="auto"/>
      <w:ind w:left="240"/>
    </w:pPr>
    <w:rPr>
      <w:rFonts w:ascii="Arial" w:eastAsia="Times New Roman" w:hAnsi="Arial" w:cs="Arial"/>
      <w:sz w:val="24"/>
      <w:szCs w:val="24"/>
      <w:lang w:eastAsia="fr-FR"/>
    </w:rPr>
  </w:style>
  <w:style w:type="paragraph" w:customStyle="1" w:styleId="Style3">
    <w:name w:val="Style3"/>
    <w:basedOn w:val="Normal"/>
    <w:link w:val="Style3Char"/>
    <w:qFormat/>
    <w:rsid w:val="00CE7D2B"/>
    <w:pPr>
      <w:keepNext/>
      <w:keepLines/>
      <w:spacing w:before="200" w:after="0" w:line="240" w:lineRule="auto"/>
      <w:outlineLvl w:val="1"/>
    </w:pPr>
    <w:rPr>
      <w:rFonts w:ascii="Cambria" w:eastAsia="Times New Roman" w:hAnsi="Cambria"/>
      <w:b/>
      <w:bCs/>
      <w:color w:val="4F81BD"/>
      <w:sz w:val="26"/>
      <w:szCs w:val="26"/>
      <w:lang w:eastAsia="fr-FR"/>
    </w:rPr>
  </w:style>
  <w:style w:type="character" w:customStyle="1" w:styleId="Style2Char">
    <w:name w:val="Style2 Char"/>
    <w:rsid w:val="00CE7D2B"/>
    <w:rPr>
      <w:rFonts w:ascii="Cambria" w:hAnsi="Cambria"/>
      <w:b/>
      <w:color w:val="365F91"/>
      <w:sz w:val="24"/>
      <w:lang w:val="en-US"/>
    </w:rPr>
  </w:style>
  <w:style w:type="paragraph" w:customStyle="1" w:styleId="Pa14">
    <w:name w:val="Pa14"/>
    <w:basedOn w:val="Default"/>
    <w:next w:val="Default"/>
    <w:rsid w:val="006D664E"/>
    <w:pPr>
      <w:spacing w:line="211" w:lineRule="atLeast"/>
    </w:pPr>
  </w:style>
  <w:style w:type="character" w:customStyle="1" w:styleId="A14">
    <w:name w:val="A14"/>
    <w:rsid w:val="00CE7D2B"/>
    <w:rPr>
      <w:color w:val="000000"/>
      <w:sz w:val="21"/>
      <w:u w:val="single"/>
      <w:lang w:val="en-US"/>
    </w:rPr>
  </w:style>
  <w:style w:type="paragraph" w:customStyle="1" w:styleId="Pa17">
    <w:name w:val="Pa17"/>
    <w:basedOn w:val="Default"/>
    <w:next w:val="Default"/>
    <w:rsid w:val="006D664E"/>
    <w:pPr>
      <w:spacing w:line="231" w:lineRule="atLeast"/>
    </w:pPr>
  </w:style>
  <w:style w:type="paragraph" w:customStyle="1" w:styleId="Pa7">
    <w:name w:val="Pa7"/>
    <w:basedOn w:val="Default"/>
    <w:next w:val="Default"/>
    <w:rsid w:val="006D664E"/>
    <w:pPr>
      <w:spacing w:line="181" w:lineRule="atLeast"/>
    </w:pPr>
  </w:style>
  <w:style w:type="character" w:customStyle="1" w:styleId="A13">
    <w:name w:val="A13"/>
    <w:rsid w:val="00CE7D2B"/>
    <w:rPr>
      <w:rFonts w:ascii="Times New Roman" w:hAnsi="Times New Roman"/>
      <w:color w:val="000000"/>
      <w:sz w:val="21"/>
      <w:u w:val="single"/>
      <w:lang w:val="en-US"/>
    </w:rPr>
  </w:style>
  <w:style w:type="paragraph" w:customStyle="1" w:styleId="Pa36">
    <w:name w:val="Pa36"/>
    <w:basedOn w:val="Default"/>
    <w:next w:val="Default"/>
    <w:rsid w:val="006D664E"/>
    <w:pPr>
      <w:spacing w:line="241" w:lineRule="atLeast"/>
    </w:pPr>
  </w:style>
  <w:style w:type="paragraph" w:customStyle="1" w:styleId="Pa38">
    <w:name w:val="Pa38"/>
    <w:basedOn w:val="Default"/>
    <w:next w:val="Default"/>
    <w:rsid w:val="006D664E"/>
    <w:pPr>
      <w:spacing w:line="211" w:lineRule="atLeast"/>
    </w:pPr>
  </w:style>
  <w:style w:type="paragraph" w:customStyle="1" w:styleId="Pa23">
    <w:name w:val="Pa23"/>
    <w:basedOn w:val="Default"/>
    <w:next w:val="Default"/>
    <w:rsid w:val="006D664E"/>
    <w:pPr>
      <w:spacing w:line="211" w:lineRule="atLeast"/>
    </w:pPr>
  </w:style>
  <w:style w:type="paragraph" w:customStyle="1" w:styleId="Pa27">
    <w:name w:val="Pa27"/>
    <w:basedOn w:val="Default"/>
    <w:next w:val="Default"/>
    <w:rsid w:val="006D664E"/>
    <w:pPr>
      <w:spacing w:line="211" w:lineRule="atLeast"/>
    </w:pPr>
  </w:style>
  <w:style w:type="paragraph" w:customStyle="1" w:styleId="Pa18">
    <w:name w:val="Pa18"/>
    <w:basedOn w:val="Default"/>
    <w:next w:val="Default"/>
    <w:rsid w:val="006D664E"/>
    <w:pPr>
      <w:spacing w:line="211" w:lineRule="atLeast"/>
    </w:pPr>
  </w:style>
  <w:style w:type="character" w:customStyle="1" w:styleId="tw4winMark">
    <w:name w:val="tw4winMark"/>
    <w:rsid w:val="00CE7D2B"/>
    <w:rPr>
      <w:rFonts w:ascii="Courier New" w:hAnsi="Courier New"/>
      <w:vanish/>
      <w:color w:val="800080"/>
      <w:sz w:val="24"/>
      <w:vertAlign w:val="subscript"/>
      <w:lang w:val="en-US"/>
    </w:rPr>
  </w:style>
  <w:style w:type="character" w:customStyle="1" w:styleId="tw4winError">
    <w:name w:val="tw4winError"/>
    <w:rsid w:val="00CE7D2B"/>
    <w:rPr>
      <w:rFonts w:ascii="Courier New" w:hAnsi="Courier New"/>
      <w:color w:val="00FF00"/>
      <w:sz w:val="40"/>
      <w:lang w:val="en-US"/>
    </w:rPr>
  </w:style>
  <w:style w:type="character" w:customStyle="1" w:styleId="tw4winTerm">
    <w:name w:val="tw4winTerm"/>
    <w:rsid w:val="00CE7D2B"/>
    <w:rPr>
      <w:color w:val="0000FF"/>
      <w:lang w:val="en-US"/>
    </w:rPr>
  </w:style>
  <w:style w:type="character" w:customStyle="1" w:styleId="tw4winPopup">
    <w:name w:val="tw4winPopup"/>
    <w:rsid w:val="00CE7D2B"/>
    <w:rPr>
      <w:rFonts w:ascii="Courier New" w:hAnsi="Courier New"/>
      <w:noProof/>
      <w:color w:val="008000"/>
      <w:lang w:val="en-US"/>
    </w:rPr>
  </w:style>
  <w:style w:type="character" w:customStyle="1" w:styleId="tw4winJump">
    <w:name w:val="tw4winJump"/>
    <w:rsid w:val="00CE7D2B"/>
    <w:rPr>
      <w:rFonts w:ascii="Courier New" w:hAnsi="Courier New"/>
      <w:noProof/>
      <w:color w:val="008080"/>
      <w:lang w:val="en-US"/>
    </w:rPr>
  </w:style>
  <w:style w:type="character" w:customStyle="1" w:styleId="tw4winExternal">
    <w:name w:val="tw4winExternal"/>
    <w:rsid w:val="00CE7D2B"/>
    <w:rPr>
      <w:rFonts w:ascii="Courier New" w:hAnsi="Courier New"/>
      <w:noProof/>
      <w:color w:val="808080"/>
      <w:lang w:val="en-US"/>
    </w:rPr>
  </w:style>
  <w:style w:type="character" w:customStyle="1" w:styleId="tw4winInternal">
    <w:name w:val="tw4winInternal"/>
    <w:rsid w:val="00CE7D2B"/>
    <w:rPr>
      <w:rFonts w:ascii="Courier New" w:hAnsi="Courier New"/>
      <w:noProof/>
      <w:color w:val="FF0000"/>
      <w:lang w:val="en-US"/>
    </w:rPr>
  </w:style>
  <w:style w:type="character" w:customStyle="1" w:styleId="DONOTTRANSLATE">
    <w:name w:val="DO_NOT_TRANSLATE"/>
    <w:rsid w:val="00CE7D2B"/>
    <w:rPr>
      <w:rFonts w:ascii="Courier New" w:hAnsi="Courier New"/>
      <w:noProof/>
      <w:color w:val="800000"/>
      <w:lang w:val="en-US"/>
    </w:rPr>
  </w:style>
  <w:style w:type="character" w:customStyle="1" w:styleId="Style3Char">
    <w:name w:val="Style3 Char"/>
    <w:link w:val="Style3"/>
    <w:rsid w:val="00CE7D2B"/>
    <w:rPr>
      <w:rFonts w:ascii="Cambria" w:eastAsia="Times New Roman" w:hAnsi="Cambria" w:cs="Times New Roman"/>
      <w:b/>
      <w:bCs/>
      <w:color w:val="4F81BD"/>
      <w:sz w:val="26"/>
      <w:szCs w:val="26"/>
      <w:lang w:val="en-US" w:eastAsia="fr-FR"/>
    </w:rPr>
  </w:style>
  <w:style w:type="paragraph" w:customStyle="1" w:styleId="EmptyLayoutCell">
    <w:name w:val="EmptyLayoutCell"/>
    <w:basedOn w:val="Normal"/>
    <w:rsid w:val="00CE7D2B"/>
    <w:pPr>
      <w:spacing w:after="0" w:line="240" w:lineRule="auto"/>
    </w:pPr>
    <w:rPr>
      <w:rFonts w:ascii="Times New Roman" w:eastAsia="Times New Roman" w:hAnsi="Times New Roman"/>
      <w:sz w:val="2"/>
      <w:szCs w:val="20"/>
    </w:rPr>
  </w:style>
  <w:style w:type="character" w:customStyle="1" w:styleId="apple-style-span">
    <w:name w:val="apple-style-span"/>
    <w:basedOn w:val="DefaultParagraphFont"/>
    <w:rsid w:val="00CE7D2B"/>
  </w:style>
  <w:style w:type="paragraph" w:styleId="BodyText">
    <w:name w:val="Body Text"/>
    <w:basedOn w:val="Normal"/>
    <w:link w:val="BodyTextChar"/>
    <w:rsid w:val="00CE7D2B"/>
    <w:pPr>
      <w:spacing w:after="120" w:line="240" w:lineRule="auto"/>
    </w:pPr>
    <w:rPr>
      <w:rFonts w:ascii="Times New Roman" w:eastAsia="Times New Roman" w:hAnsi="Times New Roman"/>
      <w:sz w:val="24"/>
      <w:szCs w:val="24"/>
      <w:lang w:eastAsia="fr-FR"/>
    </w:rPr>
  </w:style>
  <w:style w:type="character" w:customStyle="1" w:styleId="BodyTextChar">
    <w:name w:val="Body Text Char"/>
    <w:basedOn w:val="DefaultParagraphFont"/>
    <w:link w:val="BodyText"/>
    <w:rsid w:val="00CE7D2B"/>
    <w:rPr>
      <w:rFonts w:ascii="Times New Roman" w:eastAsia="Times New Roman" w:hAnsi="Times New Roman" w:cs="Times New Roman"/>
      <w:sz w:val="24"/>
      <w:szCs w:val="24"/>
      <w:lang w:val="en-US" w:eastAsia="fr-FR"/>
    </w:rPr>
  </w:style>
  <w:style w:type="paragraph" w:styleId="NoSpacing">
    <w:name w:val="No Spacing"/>
    <w:uiPriority w:val="1"/>
    <w:qFormat/>
    <w:rsid w:val="006D664E"/>
    <w:rPr>
      <w:rFonts w:eastAsia="Times New Roman"/>
      <w:sz w:val="22"/>
      <w:szCs w:val="22"/>
      <w:lang w:eastAsia="fr-FR"/>
    </w:rPr>
  </w:style>
  <w:style w:type="paragraph" w:customStyle="1" w:styleId="Sansinterligne1">
    <w:name w:val="Sans interligne1"/>
    <w:qFormat/>
    <w:rsid w:val="00CE7D2B"/>
    <w:rPr>
      <w:sz w:val="22"/>
      <w:szCs w:val="22"/>
    </w:rPr>
  </w:style>
  <w:style w:type="character" w:customStyle="1" w:styleId="ListParagraphChar2">
    <w:name w:val="List Paragraph Char2"/>
    <w:uiPriority w:val="99"/>
    <w:rsid w:val="00CE7D2B"/>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4E"/>
    <w:pPr>
      <w:spacing w:after="200" w:line="276" w:lineRule="auto"/>
    </w:pPr>
    <w:rPr>
      <w:sz w:val="22"/>
      <w:szCs w:val="22"/>
    </w:rPr>
  </w:style>
  <w:style w:type="paragraph" w:styleId="Heading1">
    <w:name w:val="heading 1"/>
    <w:basedOn w:val="Normal"/>
    <w:link w:val="Heading1Char"/>
    <w:uiPriority w:val="9"/>
    <w:qFormat/>
    <w:rsid w:val="00CE7D2B"/>
    <w:pPr>
      <w:spacing w:before="100" w:beforeAutospacing="1" w:after="100" w:afterAutospacing="1" w:line="240" w:lineRule="auto"/>
      <w:outlineLvl w:val="0"/>
    </w:pPr>
    <w:rPr>
      <w:rFonts w:ascii="Times New Roman" w:eastAsia="Times New Roman" w:hAnsi="Times New Roman"/>
      <w:b/>
      <w:kern w:val="36"/>
      <w:sz w:val="48"/>
      <w:szCs w:val="20"/>
      <w:lang w:eastAsia="fr-FR"/>
    </w:rPr>
  </w:style>
  <w:style w:type="paragraph" w:styleId="Heading2">
    <w:name w:val="heading 2"/>
    <w:basedOn w:val="Normal"/>
    <w:link w:val="Heading2Char"/>
    <w:uiPriority w:val="9"/>
    <w:qFormat/>
    <w:rsid w:val="00CE7D2B"/>
    <w:pPr>
      <w:spacing w:before="100" w:beforeAutospacing="1" w:after="100" w:afterAutospacing="1" w:line="240" w:lineRule="auto"/>
      <w:outlineLvl w:val="1"/>
    </w:pPr>
    <w:rPr>
      <w:rFonts w:ascii="Times New Roman" w:eastAsia="Times New Roman" w:hAnsi="Times New Roman"/>
      <w:b/>
      <w:sz w:val="36"/>
      <w:szCs w:val="20"/>
      <w:lang w:eastAsia="fr-FR"/>
    </w:rPr>
  </w:style>
  <w:style w:type="paragraph" w:styleId="Heading3">
    <w:name w:val="heading 3"/>
    <w:basedOn w:val="Normal"/>
    <w:link w:val="Heading3Char"/>
    <w:uiPriority w:val="9"/>
    <w:qFormat/>
    <w:rsid w:val="00CE7D2B"/>
    <w:pPr>
      <w:spacing w:before="100" w:beforeAutospacing="1" w:after="100" w:afterAutospacing="1" w:line="240" w:lineRule="auto"/>
      <w:outlineLvl w:val="2"/>
    </w:pPr>
    <w:rPr>
      <w:rFonts w:eastAsia="Times New Roman"/>
      <w:sz w:val="21"/>
      <w:szCs w:val="20"/>
      <w:lang w:eastAsia="fr-FR"/>
    </w:rPr>
  </w:style>
  <w:style w:type="paragraph" w:styleId="Heading4">
    <w:name w:val="heading 4"/>
    <w:basedOn w:val="Normal"/>
    <w:next w:val="Normal"/>
    <w:link w:val="Heading4Char"/>
    <w:uiPriority w:val="9"/>
    <w:qFormat/>
    <w:rsid w:val="00CE7D2B"/>
    <w:pPr>
      <w:keepNext/>
      <w:keepLines/>
      <w:spacing w:before="200" w:after="0" w:line="240" w:lineRule="auto"/>
      <w:outlineLvl w:val="3"/>
    </w:pPr>
    <w:rPr>
      <w:rFonts w:ascii="Cambria" w:eastAsia="Times New Roman" w:hAnsi="Cambria"/>
      <w:color w:val="404040"/>
      <w:sz w:val="20"/>
      <w:szCs w:val="20"/>
      <w:lang w:eastAsia="fr-FR"/>
    </w:rPr>
  </w:style>
  <w:style w:type="paragraph" w:styleId="Heading8">
    <w:name w:val="heading 8"/>
    <w:basedOn w:val="Normal"/>
    <w:next w:val="Normal"/>
    <w:link w:val="Heading8Char"/>
    <w:uiPriority w:val="9"/>
    <w:qFormat/>
    <w:rsid w:val="00CE7D2B"/>
    <w:pPr>
      <w:keepNext/>
      <w:keepLines/>
      <w:spacing w:before="200" w:after="0" w:line="240" w:lineRule="auto"/>
      <w:outlineLvl w:val="7"/>
    </w:pPr>
    <w:rPr>
      <w:rFonts w:ascii="Times New Roman" w:eastAsia="Times New Roman" w:hAnsi="Times New Roman"/>
      <w:b/>
      <w:sz w:val="27"/>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D2B"/>
    <w:rPr>
      <w:rFonts w:ascii="Times New Roman" w:eastAsia="Times New Roman" w:hAnsi="Times New Roman" w:cs="Times New Roman"/>
      <w:b/>
      <w:kern w:val="36"/>
      <w:sz w:val="48"/>
      <w:szCs w:val="20"/>
      <w:lang w:val="en-US" w:eastAsia="fr-FR"/>
    </w:rPr>
  </w:style>
  <w:style w:type="character" w:customStyle="1" w:styleId="Heading2Char">
    <w:name w:val="Heading 2 Char"/>
    <w:basedOn w:val="DefaultParagraphFont"/>
    <w:link w:val="Heading2"/>
    <w:uiPriority w:val="9"/>
    <w:rsid w:val="00CE7D2B"/>
    <w:rPr>
      <w:rFonts w:ascii="Times New Roman" w:eastAsia="Times New Roman" w:hAnsi="Times New Roman" w:cs="Times New Roman"/>
      <w:b/>
      <w:sz w:val="36"/>
      <w:szCs w:val="20"/>
      <w:lang w:val="en-US" w:eastAsia="fr-FR"/>
    </w:rPr>
  </w:style>
  <w:style w:type="character" w:customStyle="1" w:styleId="Heading3Char">
    <w:name w:val="Heading 3 Char"/>
    <w:basedOn w:val="DefaultParagraphFont"/>
    <w:link w:val="Heading3"/>
    <w:uiPriority w:val="9"/>
    <w:rsid w:val="00CE7D2B"/>
    <w:rPr>
      <w:rFonts w:ascii="Calibri" w:eastAsia="Times New Roman" w:hAnsi="Calibri" w:cs="Times New Roman"/>
      <w:sz w:val="21"/>
      <w:szCs w:val="20"/>
      <w:lang w:val="en-US" w:eastAsia="fr-FR"/>
    </w:rPr>
  </w:style>
  <w:style w:type="character" w:customStyle="1" w:styleId="Heading4Char">
    <w:name w:val="Heading 4 Char"/>
    <w:basedOn w:val="DefaultParagraphFont"/>
    <w:link w:val="Heading4"/>
    <w:uiPriority w:val="9"/>
    <w:rsid w:val="00CE7D2B"/>
    <w:rPr>
      <w:rFonts w:ascii="Cambria" w:eastAsia="Times New Roman" w:hAnsi="Cambria" w:cs="Times New Roman"/>
      <w:color w:val="404040"/>
      <w:sz w:val="20"/>
      <w:szCs w:val="20"/>
      <w:lang w:val="en-US" w:eastAsia="fr-FR"/>
    </w:rPr>
  </w:style>
  <w:style w:type="character" w:customStyle="1" w:styleId="Heading8Char">
    <w:name w:val="Heading 8 Char"/>
    <w:basedOn w:val="DefaultParagraphFont"/>
    <w:link w:val="Heading8"/>
    <w:uiPriority w:val="9"/>
    <w:rsid w:val="00CE7D2B"/>
    <w:rPr>
      <w:rFonts w:ascii="Times New Roman" w:eastAsia="Times New Roman" w:hAnsi="Times New Roman" w:cs="Times New Roman"/>
      <w:b/>
      <w:sz w:val="27"/>
      <w:szCs w:val="20"/>
      <w:lang w:val="en-US" w:eastAsia="fr-FR"/>
    </w:rPr>
  </w:style>
  <w:style w:type="character" w:styleId="Hyperlink">
    <w:name w:val="Hyperlink"/>
    <w:uiPriority w:val="99"/>
    <w:rsid w:val="00CE7D2B"/>
    <w:rPr>
      <w:rFonts w:cs="Times New Roman"/>
      <w:color w:val="0000FF"/>
      <w:u w:val="single"/>
      <w:lang w:val="en-US"/>
    </w:rPr>
  </w:style>
  <w:style w:type="paragraph" w:customStyle="1" w:styleId="Style2">
    <w:name w:val="Style2"/>
    <w:basedOn w:val="Normal"/>
    <w:qFormat/>
    <w:rsid w:val="00CE7D2B"/>
    <w:pPr>
      <w:keepNext/>
      <w:keepLines/>
      <w:spacing w:before="480" w:after="0" w:line="240" w:lineRule="auto"/>
      <w:outlineLvl w:val="0"/>
    </w:pPr>
    <w:rPr>
      <w:rFonts w:ascii="Cambria" w:eastAsia="Times New Roman" w:hAnsi="Cambria" w:cs="Cambria"/>
      <w:b/>
      <w:bCs/>
      <w:color w:val="365F91"/>
      <w:sz w:val="28"/>
      <w:szCs w:val="28"/>
      <w:lang w:eastAsia="fr-FR"/>
    </w:rPr>
  </w:style>
  <w:style w:type="character" w:styleId="FollowedHyperlink">
    <w:name w:val="FollowedHyperlink"/>
    <w:uiPriority w:val="99"/>
    <w:rsid w:val="00CE7D2B"/>
    <w:rPr>
      <w:rFonts w:cs="Times New Roman"/>
      <w:color w:val="0000FF"/>
      <w:u w:val="single"/>
      <w:lang w:val="en-US"/>
    </w:rPr>
  </w:style>
  <w:style w:type="paragraph" w:styleId="NormalWeb">
    <w:name w:val="Normal (Web)"/>
    <w:basedOn w:val="Normal"/>
    <w:uiPriority w:val="99"/>
    <w:rsid w:val="00CE7D2B"/>
    <w:pPr>
      <w:spacing w:before="100" w:beforeAutospacing="1" w:after="100" w:afterAutospacing="1" w:line="240" w:lineRule="auto"/>
    </w:pPr>
    <w:rPr>
      <w:rFonts w:ascii="Times New Roman" w:eastAsia="Times New Roman" w:hAnsi="Times New Roman"/>
      <w:sz w:val="24"/>
      <w:szCs w:val="24"/>
      <w:lang w:eastAsia="fr-FR"/>
    </w:rPr>
  </w:style>
  <w:style w:type="paragraph" w:styleId="Header">
    <w:name w:val="header"/>
    <w:basedOn w:val="Normal"/>
    <w:link w:val="HeaderChar"/>
    <w:uiPriority w:val="99"/>
    <w:rsid w:val="00CE7D2B"/>
    <w:pPr>
      <w:tabs>
        <w:tab w:val="center" w:pos="4320"/>
        <w:tab w:val="right" w:pos="8640"/>
      </w:tabs>
      <w:spacing w:after="0" w:line="240" w:lineRule="auto"/>
    </w:pPr>
    <w:rPr>
      <w:rFonts w:ascii="Times New Roman" w:eastAsia="Times New Roman" w:hAnsi="Times New Roman"/>
      <w:sz w:val="24"/>
      <w:szCs w:val="24"/>
      <w:lang w:eastAsia="fr-FR"/>
    </w:rPr>
  </w:style>
  <w:style w:type="character" w:customStyle="1" w:styleId="HeaderChar">
    <w:name w:val="Header Char"/>
    <w:basedOn w:val="DefaultParagraphFont"/>
    <w:link w:val="Header"/>
    <w:uiPriority w:val="99"/>
    <w:rsid w:val="00CE7D2B"/>
    <w:rPr>
      <w:rFonts w:ascii="Times New Roman" w:eastAsia="Times New Roman" w:hAnsi="Times New Roman" w:cs="Times New Roman"/>
      <w:sz w:val="24"/>
      <w:szCs w:val="24"/>
      <w:lang w:val="en-US" w:eastAsia="fr-FR"/>
    </w:rPr>
  </w:style>
  <w:style w:type="paragraph" w:styleId="Footer">
    <w:name w:val="footer"/>
    <w:basedOn w:val="Normal"/>
    <w:link w:val="PlaceholderText"/>
    <w:uiPriority w:val="99"/>
    <w:rsid w:val="00CE7D2B"/>
    <w:pPr>
      <w:tabs>
        <w:tab w:val="center" w:pos="4320"/>
        <w:tab w:val="right" w:pos="8640"/>
      </w:tabs>
      <w:spacing w:after="0" w:line="240" w:lineRule="auto"/>
    </w:pPr>
    <w:rPr>
      <w:rFonts w:ascii="Times New Roman" w:eastAsia="Times New Roman" w:hAnsi="Times New Roman"/>
      <w:color w:val="808080"/>
      <w:sz w:val="20"/>
      <w:szCs w:val="20"/>
      <w:lang w:eastAsia="fr-FR"/>
    </w:rPr>
  </w:style>
  <w:style w:type="character" w:customStyle="1" w:styleId="FooterChar">
    <w:name w:val="Footer Char"/>
    <w:basedOn w:val="DefaultParagraphFont"/>
    <w:uiPriority w:val="99"/>
    <w:semiHidden/>
    <w:rsid w:val="00CE7D2B"/>
  </w:style>
  <w:style w:type="character" w:customStyle="1" w:styleId="PieddepageCar">
    <w:name w:val="Pied de page Car"/>
    <w:basedOn w:val="DefaultParagraphFont"/>
    <w:uiPriority w:val="99"/>
    <w:rsid w:val="00CE7D2B"/>
    <w:rPr>
      <w:rFonts w:ascii="Times New Roman" w:eastAsia="Times New Roman" w:hAnsi="Times New Roman" w:cs="Times New Roman"/>
      <w:sz w:val="24"/>
      <w:szCs w:val="24"/>
      <w:lang w:val="en-US" w:eastAsia="fr-FR"/>
    </w:rPr>
  </w:style>
  <w:style w:type="paragraph" w:styleId="EndnoteText">
    <w:name w:val="endnote text"/>
    <w:basedOn w:val="Normal"/>
    <w:link w:val="EndnoteTextChar"/>
    <w:uiPriority w:val="99"/>
    <w:semiHidden/>
    <w:rsid w:val="00CE7D2B"/>
    <w:pPr>
      <w:spacing w:after="0" w:line="240" w:lineRule="auto"/>
    </w:pPr>
    <w:rPr>
      <w:rFonts w:ascii="Times New Roman" w:eastAsia="Times New Roman" w:hAnsi="Times New Roman"/>
      <w:sz w:val="20"/>
      <w:szCs w:val="20"/>
      <w:lang w:eastAsia="fr-FR"/>
    </w:rPr>
  </w:style>
  <w:style w:type="character" w:customStyle="1" w:styleId="EndnoteTextChar">
    <w:name w:val="Endnote Text Char"/>
    <w:basedOn w:val="DefaultParagraphFont"/>
    <w:link w:val="EndnoteText"/>
    <w:uiPriority w:val="99"/>
    <w:semiHidden/>
    <w:rsid w:val="00CE7D2B"/>
    <w:rPr>
      <w:rFonts w:ascii="Times New Roman" w:eastAsia="Times New Roman" w:hAnsi="Times New Roman" w:cs="Times New Roman"/>
      <w:sz w:val="20"/>
      <w:szCs w:val="20"/>
      <w:lang w:val="en-US" w:eastAsia="fr-FR"/>
    </w:rPr>
  </w:style>
  <w:style w:type="character" w:customStyle="1" w:styleId="BodyTextIndentChar">
    <w:name w:val="Body Text Indent Char"/>
    <w:link w:val="BodyTextIndent"/>
    <w:locked/>
    <w:rsid w:val="00CE7D2B"/>
  </w:style>
  <w:style w:type="character" w:styleId="EndnoteReference">
    <w:name w:val="endnote reference"/>
    <w:uiPriority w:val="99"/>
    <w:semiHidden/>
    <w:rsid w:val="00CE7D2B"/>
    <w:rPr>
      <w:rFonts w:cs="Times New Roman"/>
      <w:vertAlign w:val="superscript"/>
      <w:lang w:val="en-US"/>
    </w:rPr>
  </w:style>
  <w:style w:type="paragraph" w:customStyle="1" w:styleId="ColorfulList-Accent11">
    <w:name w:val="Colorful List - Accent 11"/>
    <w:basedOn w:val="Normal"/>
    <w:rsid w:val="00CE7D2B"/>
    <w:pPr>
      <w:ind w:left="720"/>
      <w:contextualSpacing/>
    </w:pPr>
    <w:rPr>
      <w:rFonts w:eastAsia="Times New Roman" w:cs="Calibri"/>
      <w:lang w:eastAsia="fr-FR"/>
    </w:rPr>
  </w:style>
  <w:style w:type="paragraph" w:styleId="FootnoteText">
    <w:name w:val="footnote text"/>
    <w:basedOn w:val="Normal"/>
    <w:link w:val="FootnoteTextChar"/>
    <w:uiPriority w:val="99"/>
    <w:semiHidden/>
    <w:rsid w:val="00CE7D2B"/>
    <w:pPr>
      <w:spacing w:after="0" w:line="240" w:lineRule="auto"/>
    </w:pPr>
    <w:rPr>
      <w:rFonts w:ascii="Times New Roman" w:eastAsia="Times New Roman" w:hAnsi="Times New Roman"/>
      <w:sz w:val="20"/>
      <w:szCs w:val="20"/>
      <w:lang w:eastAsia="fr-FR"/>
    </w:rPr>
  </w:style>
  <w:style w:type="character" w:customStyle="1" w:styleId="FootnoteTextChar">
    <w:name w:val="Footnote Text Char"/>
    <w:basedOn w:val="DefaultParagraphFont"/>
    <w:link w:val="FootnoteText"/>
    <w:uiPriority w:val="99"/>
    <w:semiHidden/>
    <w:rsid w:val="00CE7D2B"/>
    <w:rPr>
      <w:rFonts w:ascii="Times New Roman" w:eastAsia="Times New Roman" w:hAnsi="Times New Roman" w:cs="Times New Roman"/>
      <w:sz w:val="20"/>
      <w:szCs w:val="20"/>
      <w:lang w:val="en-US" w:eastAsia="fr-FR"/>
    </w:rPr>
  </w:style>
  <w:style w:type="character" w:customStyle="1" w:styleId="Car5">
    <w:name w:val="Car5"/>
    <w:rsid w:val="00CE7D2B"/>
    <w:rPr>
      <w:rFonts w:ascii="Calibri" w:eastAsia="SimSun" w:hAnsi="Calibri"/>
      <w:lang w:val="en-US"/>
    </w:rPr>
  </w:style>
  <w:style w:type="character" w:styleId="FootnoteReference">
    <w:name w:val="footnote reference"/>
    <w:uiPriority w:val="99"/>
    <w:semiHidden/>
    <w:rsid w:val="00CE7D2B"/>
    <w:rPr>
      <w:rFonts w:cs="Times New Roman"/>
      <w:vertAlign w:val="superscript"/>
      <w:lang w:val="en-US"/>
    </w:rPr>
  </w:style>
  <w:style w:type="paragraph" w:styleId="Caption">
    <w:name w:val="caption"/>
    <w:basedOn w:val="Normal"/>
    <w:next w:val="Normal"/>
    <w:uiPriority w:val="35"/>
    <w:qFormat/>
    <w:rsid w:val="00CE7D2B"/>
    <w:pPr>
      <w:spacing w:after="0" w:line="240" w:lineRule="auto"/>
    </w:pPr>
    <w:rPr>
      <w:rFonts w:ascii="Times New Roman" w:eastAsia="Times New Roman" w:hAnsi="Times New Roman"/>
      <w:b/>
      <w:bCs/>
      <w:sz w:val="20"/>
      <w:szCs w:val="20"/>
      <w:lang w:eastAsia="fr-FR"/>
    </w:rPr>
  </w:style>
  <w:style w:type="character" w:customStyle="1" w:styleId="Car8">
    <w:name w:val="Car8"/>
    <w:rsid w:val="00CE7D2B"/>
    <w:rPr>
      <w:sz w:val="24"/>
      <w:lang w:val="en-US"/>
    </w:rPr>
  </w:style>
  <w:style w:type="character" w:customStyle="1" w:styleId="ListParagraphChar1">
    <w:name w:val="List Paragraph Char1"/>
    <w:aliases w:val="References Char"/>
    <w:link w:val="ListParagraph"/>
    <w:uiPriority w:val="34"/>
    <w:rsid w:val="00CE7D2B"/>
    <w:rPr>
      <w:sz w:val="24"/>
    </w:rPr>
  </w:style>
  <w:style w:type="paragraph" w:styleId="BalloonText">
    <w:name w:val="Balloon Text"/>
    <w:basedOn w:val="Normal"/>
    <w:link w:val="BalloonTextChar"/>
    <w:uiPriority w:val="99"/>
    <w:semiHidden/>
    <w:rsid w:val="006D664E"/>
    <w:pPr>
      <w:spacing w:after="0" w:line="240" w:lineRule="auto"/>
    </w:pPr>
    <w:rPr>
      <w:rFonts w:ascii="Times New Roman" w:eastAsia="Times New Roman" w:hAnsi="Times New Roman"/>
      <w:lang w:eastAsia="fr-FR"/>
    </w:rPr>
  </w:style>
  <w:style w:type="character" w:customStyle="1" w:styleId="BalloonTextChar">
    <w:name w:val="Balloon Text Char"/>
    <w:basedOn w:val="DefaultParagraphFont"/>
    <w:link w:val="BalloonText"/>
    <w:uiPriority w:val="99"/>
    <w:semiHidden/>
    <w:rsid w:val="00CE7D2B"/>
    <w:rPr>
      <w:rFonts w:ascii="Times New Roman" w:eastAsia="Times New Roman" w:hAnsi="Times New Roman"/>
      <w:sz w:val="22"/>
      <w:szCs w:val="22"/>
      <w:lang w:eastAsia="fr-FR"/>
    </w:rPr>
  </w:style>
  <w:style w:type="character" w:customStyle="1" w:styleId="Car4">
    <w:name w:val="Car4"/>
    <w:rsid w:val="00CE7D2B"/>
    <w:rPr>
      <w:rFonts w:ascii="Times New Roman" w:hAnsi="Times New Roman"/>
      <w:sz w:val="16"/>
      <w:lang w:val="en-US"/>
    </w:rPr>
  </w:style>
  <w:style w:type="character" w:styleId="CommentReference">
    <w:name w:val="annotation reference"/>
    <w:uiPriority w:val="99"/>
    <w:semiHidden/>
    <w:rsid w:val="00CE7D2B"/>
    <w:rPr>
      <w:rFonts w:cs="Times New Roman"/>
      <w:sz w:val="16"/>
      <w:szCs w:val="16"/>
      <w:lang w:val="en-US"/>
    </w:rPr>
  </w:style>
  <w:style w:type="paragraph" w:styleId="CommentText">
    <w:name w:val="annotation text"/>
    <w:basedOn w:val="Normal"/>
    <w:link w:val="CommentTextChar1"/>
    <w:semiHidden/>
    <w:rsid w:val="00CE7D2B"/>
    <w:pPr>
      <w:spacing w:after="0" w:line="240" w:lineRule="auto"/>
    </w:pPr>
    <w:rPr>
      <w:rFonts w:ascii="Cambria" w:eastAsia="Times New Roman" w:hAnsi="Cambria"/>
      <w:b/>
      <w:color w:val="4F81BD"/>
      <w:sz w:val="24"/>
      <w:szCs w:val="20"/>
      <w:lang w:eastAsia="fr-FR"/>
    </w:rPr>
  </w:style>
  <w:style w:type="character" w:customStyle="1" w:styleId="CommentTextChar">
    <w:name w:val="Comment Text Char"/>
    <w:basedOn w:val="DefaultParagraphFont"/>
    <w:uiPriority w:val="99"/>
    <w:semiHidden/>
    <w:rsid w:val="00CE7D2B"/>
    <w:rPr>
      <w:sz w:val="20"/>
      <w:szCs w:val="20"/>
      <w:lang w:val="en-US"/>
    </w:rPr>
  </w:style>
  <w:style w:type="character" w:customStyle="1" w:styleId="CommentTextChar1">
    <w:name w:val="Comment Text Char1"/>
    <w:basedOn w:val="DefaultParagraphFont"/>
    <w:link w:val="CommentText"/>
    <w:semiHidden/>
    <w:rsid w:val="00CE7D2B"/>
    <w:rPr>
      <w:rFonts w:ascii="Cambria" w:eastAsia="Times New Roman" w:hAnsi="Cambria" w:cs="Times New Roman"/>
      <w:b/>
      <w:color w:val="4F81BD"/>
      <w:sz w:val="24"/>
      <w:szCs w:val="20"/>
      <w:lang w:val="en-US" w:eastAsia="fr-FR"/>
    </w:rPr>
  </w:style>
  <w:style w:type="character" w:customStyle="1" w:styleId="Car3">
    <w:name w:val="Car3"/>
    <w:link w:val="Style1"/>
    <w:rsid w:val="00CE7D2B"/>
  </w:style>
  <w:style w:type="paragraph" w:styleId="CommentSubject">
    <w:name w:val="annotation subject"/>
    <w:basedOn w:val="CommentText"/>
    <w:next w:val="CommentText"/>
    <w:link w:val="CommentSubjectChar"/>
    <w:uiPriority w:val="99"/>
    <w:semiHidden/>
    <w:rsid w:val="00CE7D2B"/>
    <w:rPr>
      <w:rFonts w:ascii="Times New Roman" w:hAnsi="Times New Roman"/>
      <w:b w:val="0"/>
      <w:color w:val="000000"/>
      <w:sz w:val="18"/>
      <w:u w:val="single"/>
    </w:rPr>
  </w:style>
  <w:style w:type="character" w:customStyle="1" w:styleId="CommentSubjectChar">
    <w:name w:val="Comment Subject Char"/>
    <w:basedOn w:val="CommentTextChar"/>
    <w:link w:val="CommentSubject"/>
    <w:uiPriority w:val="99"/>
    <w:semiHidden/>
    <w:rsid w:val="00CE7D2B"/>
    <w:rPr>
      <w:rFonts w:ascii="Times New Roman" w:eastAsia="Times New Roman" w:hAnsi="Times New Roman" w:cs="Times New Roman"/>
      <w:color w:val="000000"/>
      <w:sz w:val="18"/>
      <w:szCs w:val="20"/>
      <w:u w:val="single"/>
      <w:lang w:val="en-US" w:eastAsia="fr-FR"/>
    </w:rPr>
  </w:style>
  <w:style w:type="character" w:customStyle="1" w:styleId="Car2">
    <w:name w:val="Car2"/>
    <w:rsid w:val="00CE7D2B"/>
    <w:rPr>
      <w:b/>
      <w:lang w:val="en-US"/>
    </w:rPr>
  </w:style>
  <w:style w:type="paragraph" w:styleId="ListParagraph">
    <w:name w:val="List Paragraph"/>
    <w:aliases w:val="References"/>
    <w:basedOn w:val="Normal"/>
    <w:link w:val="ListParagraphChar1"/>
    <w:uiPriority w:val="34"/>
    <w:qFormat/>
    <w:rsid w:val="006D664E"/>
    <w:pPr>
      <w:ind w:left="720"/>
      <w:contextualSpacing/>
    </w:pPr>
    <w:rPr>
      <w:sz w:val="24"/>
      <w:szCs w:val="20"/>
    </w:rPr>
  </w:style>
  <w:style w:type="paragraph" w:styleId="BodyTextIndent">
    <w:name w:val="Body Text Indent"/>
    <w:basedOn w:val="Normal"/>
    <w:link w:val="BodyTextIndentChar"/>
    <w:rsid w:val="006D664E"/>
    <w:pPr>
      <w:spacing w:after="0" w:line="240" w:lineRule="auto"/>
    </w:pPr>
    <w:rPr>
      <w:sz w:val="20"/>
      <w:szCs w:val="20"/>
    </w:rPr>
  </w:style>
  <w:style w:type="character" w:customStyle="1" w:styleId="BodyTextIndentChar1">
    <w:name w:val="Body Text Indent Char1"/>
    <w:basedOn w:val="DefaultParagraphFont"/>
    <w:uiPriority w:val="99"/>
    <w:semiHidden/>
    <w:rsid w:val="00CE7D2B"/>
  </w:style>
  <w:style w:type="character" w:customStyle="1" w:styleId="RetraitcorpsdetexteCar1">
    <w:name w:val="Retrait corps de texte Car1"/>
    <w:basedOn w:val="DefaultParagraphFont"/>
    <w:uiPriority w:val="99"/>
    <w:semiHidden/>
    <w:rsid w:val="00CE7D2B"/>
    <w:rPr>
      <w:rFonts w:ascii="Times New Roman" w:eastAsia="Times New Roman" w:hAnsi="Times New Roman" w:cs="Times New Roman"/>
      <w:sz w:val="24"/>
      <w:szCs w:val="24"/>
      <w:lang w:val="en-US" w:eastAsia="fr-FR"/>
    </w:rPr>
  </w:style>
  <w:style w:type="character" w:customStyle="1" w:styleId="PlainTextChar">
    <w:name w:val="Plain Text Char"/>
    <w:link w:val="PlainText"/>
    <w:locked/>
    <w:rsid w:val="00CE7D2B"/>
    <w:rPr>
      <w:sz w:val="24"/>
    </w:rPr>
  </w:style>
  <w:style w:type="table" w:customStyle="1" w:styleId="TableGrid1">
    <w:name w:val="Table Grid1"/>
    <w:rsid w:val="00CE7D2B"/>
    <w:rPr>
      <w:rFonts w:eastAsia="Times New Roman" w:cs="Calibri"/>
      <w:sz w:val="22"/>
      <w:szCs w:val="22"/>
      <w:lang w:val="fr-CH"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E7D2B"/>
    <w:rPr>
      <w:rFonts w:ascii="Times New Roman" w:eastAsia="Times New Roman" w:hAnsi="Times New Roma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rsid w:val="00CE7D2B"/>
    <w:rPr>
      <w:rFonts w:ascii="Calibri" w:hAnsi="Calibri"/>
      <w:sz w:val="22"/>
      <w:lang w:val="en-US"/>
    </w:rPr>
  </w:style>
  <w:style w:type="paragraph" w:customStyle="1" w:styleId="Style1">
    <w:name w:val="Style1"/>
    <w:basedOn w:val="ListParagraph"/>
    <w:link w:val="Car3"/>
    <w:rsid w:val="006D664E"/>
    <w:pPr>
      <w:numPr>
        <w:numId w:val="2"/>
      </w:numPr>
      <w:spacing w:after="120"/>
      <w:jc w:val="both"/>
    </w:pPr>
    <w:rPr>
      <w:sz w:val="20"/>
    </w:rPr>
  </w:style>
  <w:style w:type="character" w:customStyle="1" w:styleId="Style1Char">
    <w:name w:val="Style1 Char"/>
    <w:rsid w:val="00CE7D2B"/>
    <w:rPr>
      <w:rFonts w:ascii="Calibri" w:eastAsia="SimSun" w:hAnsi="Calibri"/>
      <w:b/>
      <w:i/>
      <w:sz w:val="22"/>
      <w:lang w:val="en-US"/>
    </w:rPr>
  </w:style>
  <w:style w:type="paragraph" w:styleId="PlainText">
    <w:name w:val="Plain Text"/>
    <w:basedOn w:val="Normal"/>
    <w:link w:val="PlainTextChar"/>
    <w:rsid w:val="006D664E"/>
    <w:pPr>
      <w:spacing w:after="0" w:line="240" w:lineRule="auto"/>
    </w:pPr>
    <w:rPr>
      <w:sz w:val="24"/>
      <w:szCs w:val="20"/>
    </w:rPr>
  </w:style>
  <w:style w:type="character" w:customStyle="1" w:styleId="PlainTextChar1">
    <w:name w:val="Plain Text Char1"/>
    <w:basedOn w:val="DefaultParagraphFont"/>
    <w:uiPriority w:val="99"/>
    <w:semiHidden/>
    <w:rsid w:val="00CE7D2B"/>
    <w:rPr>
      <w:rFonts w:ascii="Consolas" w:hAnsi="Consolas" w:cs="Consolas"/>
      <w:sz w:val="21"/>
      <w:szCs w:val="21"/>
      <w:lang w:val="en-US"/>
    </w:rPr>
  </w:style>
  <w:style w:type="character" w:customStyle="1" w:styleId="TextebrutCar1">
    <w:name w:val="Texte brut Car1"/>
    <w:basedOn w:val="DefaultParagraphFont"/>
    <w:uiPriority w:val="99"/>
    <w:semiHidden/>
    <w:rsid w:val="00CE7D2B"/>
    <w:rPr>
      <w:rFonts w:ascii="Consolas" w:eastAsia="Times New Roman" w:hAnsi="Consolas" w:cs="Times New Roman"/>
      <w:sz w:val="21"/>
      <w:szCs w:val="21"/>
      <w:lang w:val="en-US" w:eastAsia="fr-FR"/>
    </w:rPr>
  </w:style>
  <w:style w:type="character" w:customStyle="1" w:styleId="Car10">
    <w:name w:val="Car10"/>
    <w:rsid w:val="00CE7D2B"/>
    <w:rPr>
      <w:rFonts w:ascii="Cambria" w:hAnsi="Cambria"/>
      <w:b/>
      <w:i/>
      <w:color w:val="4F81BD"/>
      <w:sz w:val="24"/>
      <w:lang w:val="en-US"/>
    </w:rPr>
  </w:style>
  <w:style w:type="character" w:styleId="PlaceholderText">
    <w:name w:val="Placeholder Text"/>
    <w:aliases w:val="Footer Char1"/>
    <w:link w:val="Footer"/>
    <w:uiPriority w:val="99"/>
    <w:rsid w:val="00CE7D2B"/>
    <w:rPr>
      <w:rFonts w:ascii="Times New Roman" w:eastAsia="Times New Roman" w:hAnsi="Times New Roman" w:cs="Times New Roman"/>
      <w:color w:val="808080"/>
      <w:sz w:val="20"/>
      <w:szCs w:val="20"/>
      <w:lang w:val="en-US" w:eastAsia="fr-FR"/>
    </w:rPr>
  </w:style>
  <w:style w:type="paragraph" w:customStyle="1" w:styleId="Default">
    <w:name w:val="Default"/>
    <w:rsid w:val="00CE7D2B"/>
    <w:pPr>
      <w:autoSpaceDE w:val="0"/>
      <w:autoSpaceDN w:val="0"/>
      <w:adjustRightInd w:val="0"/>
    </w:pPr>
    <w:rPr>
      <w:rFonts w:ascii="Times New Roman" w:eastAsia="Times New Roman" w:hAnsi="Times New Roman"/>
      <w:color w:val="000000"/>
      <w:sz w:val="24"/>
      <w:szCs w:val="24"/>
      <w:lang w:eastAsia="fr-FR"/>
    </w:rPr>
  </w:style>
  <w:style w:type="paragraph" w:customStyle="1" w:styleId="Pa2">
    <w:name w:val="Pa2"/>
    <w:basedOn w:val="Default"/>
    <w:next w:val="Default"/>
    <w:rsid w:val="006D664E"/>
    <w:pPr>
      <w:spacing w:line="241" w:lineRule="atLeast"/>
    </w:pPr>
  </w:style>
  <w:style w:type="character" w:customStyle="1" w:styleId="A3">
    <w:name w:val="A3"/>
    <w:rsid w:val="00CE7D2B"/>
    <w:rPr>
      <w:color w:val="000000"/>
      <w:sz w:val="15"/>
      <w:lang w:val="en-US"/>
    </w:rPr>
  </w:style>
  <w:style w:type="paragraph" w:styleId="Revision">
    <w:name w:val="Revision"/>
    <w:hidden/>
    <w:uiPriority w:val="99"/>
    <w:semiHidden/>
    <w:rsid w:val="00CE7D2B"/>
    <w:rPr>
      <w:rFonts w:ascii="Arial" w:eastAsia="Times New Roman" w:hAnsi="Arial" w:cs="Arial"/>
      <w:sz w:val="24"/>
      <w:szCs w:val="24"/>
      <w:lang w:eastAsia="fr-FR"/>
    </w:rPr>
  </w:style>
  <w:style w:type="paragraph" w:styleId="TOCHeading">
    <w:name w:val="TOC Heading"/>
    <w:basedOn w:val="Heading1"/>
    <w:next w:val="Normal"/>
    <w:uiPriority w:val="39"/>
    <w:qFormat/>
    <w:rsid w:val="006D664E"/>
    <w:pPr>
      <w:keepNext/>
      <w:keepLines/>
      <w:spacing w:before="480" w:beforeAutospacing="0" w:after="0" w:afterAutospacing="0" w:line="276" w:lineRule="auto"/>
      <w:outlineLvl w:val="9"/>
    </w:pPr>
    <w:rPr>
      <w:rFonts w:ascii="Cambria" w:hAnsi="Cambria" w:cs="Cambria"/>
      <w:color w:val="365F91"/>
      <w:sz w:val="28"/>
      <w:szCs w:val="28"/>
    </w:rPr>
  </w:style>
  <w:style w:type="paragraph" w:styleId="TOC1">
    <w:name w:val="toc 1"/>
    <w:basedOn w:val="Normal"/>
    <w:next w:val="Normal"/>
    <w:autoRedefine/>
    <w:uiPriority w:val="39"/>
    <w:semiHidden/>
    <w:rsid w:val="00CE7D2B"/>
    <w:pPr>
      <w:spacing w:after="100" w:line="240" w:lineRule="auto"/>
    </w:pPr>
    <w:rPr>
      <w:rFonts w:ascii="Arial" w:eastAsia="Times New Roman" w:hAnsi="Arial" w:cs="Arial"/>
      <w:sz w:val="24"/>
      <w:szCs w:val="24"/>
      <w:lang w:eastAsia="fr-FR"/>
    </w:rPr>
  </w:style>
  <w:style w:type="paragraph" w:styleId="TOC2">
    <w:name w:val="toc 2"/>
    <w:basedOn w:val="Normal"/>
    <w:next w:val="Normal"/>
    <w:autoRedefine/>
    <w:uiPriority w:val="39"/>
    <w:semiHidden/>
    <w:rsid w:val="00CE7D2B"/>
    <w:pPr>
      <w:spacing w:after="100" w:line="240" w:lineRule="auto"/>
      <w:ind w:left="240"/>
    </w:pPr>
    <w:rPr>
      <w:rFonts w:ascii="Arial" w:eastAsia="Times New Roman" w:hAnsi="Arial" w:cs="Arial"/>
      <w:sz w:val="24"/>
      <w:szCs w:val="24"/>
      <w:lang w:eastAsia="fr-FR"/>
    </w:rPr>
  </w:style>
  <w:style w:type="paragraph" w:customStyle="1" w:styleId="Style3">
    <w:name w:val="Style3"/>
    <w:basedOn w:val="Normal"/>
    <w:link w:val="Style3Char"/>
    <w:qFormat/>
    <w:rsid w:val="00CE7D2B"/>
    <w:pPr>
      <w:keepNext/>
      <w:keepLines/>
      <w:spacing w:before="200" w:after="0" w:line="240" w:lineRule="auto"/>
      <w:outlineLvl w:val="1"/>
    </w:pPr>
    <w:rPr>
      <w:rFonts w:ascii="Cambria" w:eastAsia="Times New Roman" w:hAnsi="Cambria"/>
      <w:b/>
      <w:bCs/>
      <w:color w:val="4F81BD"/>
      <w:sz w:val="26"/>
      <w:szCs w:val="26"/>
      <w:lang w:eastAsia="fr-FR"/>
    </w:rPr>
  </w:style>
  <w:style w:type="character" w:customStyle="1" w:styleId="Style2Char">
    <w:name w:val="Style2 Char"/>
    <w:rsid w:val="00CE7D2B"/>
    <w:rPr>
      <w:rFonts w:ascii="Cambria" w:hAnsi="Cambria"/>
      <w:b/>
      <w:color w:val="365F91"/>
      <w:sz w:val="24"/>
      <w:lang w:val="en-US"/>
    </w:rPr>
  </w:style>
  <w:style w:type="paragraph" w:customStyle="1" w:styleId="Pa14">
    <w:name w:val="Pa14"/>
    <w:basedOn w:val="Default"/>
    <w:next w:val="Default"/>
    <w:rsid w:val="006D664E"/>
    <w:pPr>
      <w:spacing w:line="211" w:lineRule="atLeast"/>
    </w:pPr>
  </w:style>
  <w:style w:type="character" w:customStyle="1" w:styleId="A14">
    <w:name w:val="A14"/>
    <w:rsid w:val="00CE7D2B"/>
    <w:rPr>
      <w:color w:val="000000"/>
      <w:sz w:val="21"/>
      <w:u w:val="single"/>
      <w:lang w:val="en-US"/>
    </w:rPr>
  </w:style>
  <w:style w:type="paragraph" w:customStyle="1" w:styleId="Pa17">
    <w:name w:val="Pa17"/>
    <w:basedOn w:val="Default"/>
    <w:next w:val="Default"/>
    <w:rsid w:val="006D664E"/>
    <w:pPr>
      <w:spacing w:line="231" w:lineRule="atLeast"/>
    </w:pPr>
  </w:style>
  <w:style w:type="paragraph" w:customStyle="1" w:styleId="Pa7">
    <w:name w:val="Pa7"/>
    <w:basedOn w:val="Default"/>
    <w:next w:val="Default"/>
    <w:rsid w:val="006D664E"/>
    <w:pPr>
      <w:spacing w:line="181" w:lineRule="atLeast"/>
    </w:pPr>
  </w:style>
  <w:style w:type="character" w:customStyle="1" w:styleId="A13">
    <w:name w:val="A13"/>
    <w:rsid w:val="00CE7D2B"/>
    <w:rPr>
      <w:rFonts w:ascii="Times New Roman" w:hAnsi="Times New Roman"/>
      <w:color w:val="000000"/>
      <w:sz w:val="21"/>
      <w:u w:val="single"/>
      <w:lang w:val="en-US"/>
    </w:rPr>
  </w:style>
  <w:style w:type="paragraph" w:customStyle="1" w:styleId="Pa36">
    <w:name w:val="Pa36"/>
    <w:basedOn w:val="Default"/>
    <w:next w:val="Default"/>
    <w:rsid w:val="006D664E"/>
    <w:pPr>
      <w:spacing w:line="241" w:lineRule="atLeast"/>
    </w:pPr>
  </w:style>
  <w:style w:type="paragraph" w:customStyle="1" w:styleId="Pa38">
    <w:name w:val="Pa38"/>
    <w:basedOn w:val="Default"/>
    <w:next w:val="Default"/>
    <w:rsid w:val="006D664E"/>
    <w:pPr>
      <w:spacing w:line="211" w:lineRule="atLeast"/>
    </w:pPr>
  </w:style>
  <w:style w:type="paragraph" w:customStyle="1" w:styleId="Pa23">
    <w:name w:val="Pa23"/>
    <w:basedOn w:val="Default"/>
    <w:next w:val="Default"/>
    <w:rsid w:val="006D664E"/>
    <w:pPr>
      <w:spacing w:line="211" w:lineRule="atLeast"/>
    </w:pPr>
  </w:style>
  <w:style w:type="paragraph" w:customStyle="1" w:styleId="Pa27">
    <w:name w:val="Pa27"/>
    <w:basedOn w:val="Default"/>
    <w:next w:val="Default"/>
    <w:rsid w:val="006D664E"/>
    <w:pPr>
      <w:spacing w:line="211" w:lineRule="atLeast"/>
    </w:pPr>
  </w:style>
  <w:style w:type="paragraph" w:customStyle="1" w:styleId="Pa18">
    <w:name w:val="Pa18"/>
    <w:basedOn w:val="Default"/>
    <w:next w:val="Default"/>
    <w:rsid w:val="006D664E"/>
    <w:pPr>
      <w:spacing w:line="211" w:lineRule="atLeast"/>
    </w:pPr>
  </w:style>
  <w:style w:type="character" w:customStyle="1" w:styleId="tw4winMark">
    <w:name w:val="tw4winMark"/>
    <w:rsid w:val="00CE7D2B"/>
    <w:rPr>
      <w:rFonts w:ascii="Courier New" w:hAnsi="Courier New"/>
      <w:vanish/>
      <w:color w:val="800080"/>
      <w:sz w:val="24"/>
      <w:vertAlign w:val="subscript"/>
      <w:lang w:val="en-US"/>
    </w:rPr>
  </w:style>
  <w:style w:type="character" w:customStyle="1" w:styleId="tw4winError">
    <w:name w:val="tw4winError"/>
    <w:rsid w:val="00CE7D2B"/>
    <w:rPr>
      <w:rFonts w:ascii="Courier New" w:hAnsi="Courier New"/>
      <w:color w:val="00FF00"/>
      <w:sz w:val="40"/>
      <w:lang w:val="en-US"/>
    </w:rPr>
  </w:style>
  <w:style w:type="character" w:customStyle="1" w:styleId="tw4winTerm">
    <w:name w:val="tw4winTerm"/>
    <w:rsid w:val="00CE7D2B"/>
    <w:rPr>
      <w:color w:val="0000FF"/>
      <w:lang w:val="en-US"/>
    </w:rPr>
  </w:style>
  <w:style w:type="character" w:customStyle="1" w:styleId="tw4winPopup">
    <w:name w:val="tw4winPopup"/>
    <w:rsid w:val="00CE7D2B"/>
    <w:rPr>
      <w:rFonts w:ascii="Courier New" w:hAnsi="Courier New"/>
      <w:noProof/>
      <w:color w:val="008000"/>
      <w:lang w:val="en-US"/>
    </w:rPr>
  </w:style>
  <w:style w:type="character" w:customStyle="1" w:styleId="tw4winJump">
    <w:name w:val="tw4winJump"/>
    <w:rsid w:val="00CE7D2B"/>
    <w:rPr>
      <w:rFonts w:ascii="Courier New" w:hAnsi="Courier New"/>
      <w:noProof/>
      <w:color w:val="008080"/>
      <w:lang w:val="en-US"/>
    </w:rPr>
  </w:style>
  <w:style w:type="character" w:customStyle="1" w:styleId="tw4winExternal">
    <w:name w:val="tw4winExternal"/>
    <w:rsid w:val="00CE7D2B"/>
    <w:rPr>
      <w:rFonts w:ascii="Courier New" w:hAnsi="Courier New"/>
      <w:noProof/>
      <w:color w:val="808080"/>
      <w:lang w:val="en-US"/>
    </w:rPr>
  </w:style>
  <w:style w:type="character" w:customStyle="1" w:styleId="tw4winInternal">
    <w:name w:val="tw4winInternal"/>
    <w:rsid w:val="00CE7D2B"/>
    <w:rPr>
      <w:rFonts w:ascii="Courier New" w:hAnsi="Courier New"/>
      <w:noProof/>
      <w:color w:val="FF0000"/>
      <w:lang w:val="en-US"/>
    </w:rPr>
  </w:style>
  <w:style w:type="character" w:customStyle="1" w:styleId="DONOTTRANSLATE">
    <w:name w:val="DO_NOT_TRANSLATE"/>
    <w:rsid w:val="00CE7D2B"/>
    <w:rPr>
      <w:rFonts w:ascii="Courier New" w:hAnsi="Courier New"/>
      <w:noProof/>
      <w:color w:val="800000"/>
      <w:lang w:val="en-US"/>
    </w:rPr>
  </w:style>
  <w:style w:type="character" w:customStyle="1" w:styleId="Style3Char">
    <w:name w:val="Style3 Char"/>
    <w:link w:val="Style3"/>
    <w:rsid w:val="00CE7D2B"/>
    <w:rPr>
      <w:rFonts w:ascii="Cambria" w:eastAsia="Times New Roman" w:hAnsi="Cambria" w:cs="Times New Roman"/>
      <w:b/>
      <w:bCs/>
      <w:color w:val="4F81BD"/>
      <w:sz w:val="26"/>
      <w:szCs w:val="26"/>
      <w:lang w:val="en-US" w:eastAsia="fr-FR"/>
    </w:rPr>
  </w:style>
  <w:style w:type="paragraph" w:customStyle="1" w:styleId="EmptyLayoutCell">
    <w:name w:val="EmptyLayoutCell"/>
    <w:basedOn w:val="Normal"/>
    <w:rsid w:val="00CE7D2B"/>
    <w:pPr>
      <w:spacing w:after="0" w:line="240" w:lineRule="auto"/>
    </w:pPr>
    <w:rPr>
      <w:rFonts w:ascii="Times New Roman" w:eastAsia="Times New Roman" w:hAnsi="Times New Roman"/>
      <w:sz w:val="2"/>
      <w:szCs w:val="20"/>
    </w:rPr>
  </w:style>
  <w:style w:type="character" w:customStyle="1" w:styleId="apple-style-span">
    <w:name w:val="apple-style-span"/>
    <w:basedOn w:val="DefaultParagraphFont"/>
    <w:rsid w:val="00CE7D2B"/>
  </w:style>
  <w:style w:type="paragraph" w:styleId="BodyText">
    <w:name w:val="Body Text"/>
    <w:basedOn w:val="Normal"/>
    <w:link w:val="BodyTextChar"/>
    <w:rsid w:val="00CE7D2B"/>
    <w:pPr>
      <w:spacing w:after="120" w:line="240" w:lineRule="auto"/>
    </w:pPr>
    <w:rPr>
      <w:rFonts w:ascii="Times New Roman" w:eastAsia="Times New Roman" w:hAnsi="Times New Roman"/>
      <w:sz w:val="24"/>
      <w:szCs w:val="24"/>
      <w:lang w:eastAsia="fr-FR"/>
    </w:rPr>
  </w:style>
  <w:style w:type="character" w:customStyle="1" w:styleId="BodyTextChar">
    <w:name w:val="Body Text Char"/>
    <w:basedOn w:val="DefaultParagraphFont"/>
    <w:link w:val="BodyText"/>
    <w:rsid w:val="00CE7D2B"/>
    <w:rPr>
      <w:rFonts w:ascii="Times New Roman" w:eastAsia="Times New Roman" w:hAnsi="Times New Roman" w:cs="Times New Roman"/>
      <w:sz w:val="24"/>
      <w:szCs w:val="24"/>
      <w:lang w:val="en-US" w:eastAsia="fr-FR"/>
    </w:rPr>
  </w:style>
  <w:style w:type="paragraph" w:styleId="NoSpacing">
    <w:name w:val="No Spacing"/>
    <w:uiPriority w:val="1"/>
    <w:qFormat/>
    <w:rsid w:val="006D664E"/>
    <w:rPr>
      <w:rFonts w:eastAsia="Times New Roman"/>
      <w:sz w:val="22"/>
      <w:szCs w:val="22"/>
      <w:lang w:eastAsia="fr-FR"/>
    </w:rPr>
  </w:style>
  <w:style w:type="paragraph" w:customStyle="1" w:styleId="Sansinterligne1">
    <w:name w:val="Sans interligne1"/>
    <w:qFormat/>
    <w:rsid w:val="00CE7D2B"/>
    <w:rPr>
      <w:sz w:val="22"/>
      <w:szCs w:val="22"/>
    </w:rPr>
  </w:style>
  <w:style w:type="character" w:customStyle="1" w:styleId="ListParagraphChar2">
    <w:name w:val="List Paragraph Char2"/>
    <w:uiPriority w:val="99"/>
    <w:rsid w:val="00CE7D2B"/>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footer" Target="footer1.xml"/><Relationship Id="rId26" Type="http://schemas.openxmlformats.org/officeDocument/2006/relationships/hyperlink" Target="mailto:assa.clarice@gmail.com" TargetMode="External"/><Relationship Id="rId39" Type="http://schemas.openxmlformats.org/officeDocument/2006/relationships/hyperlink" Target="mailto:elvisnezi@yahoo.fr"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mailto:dr_kkflix@yahoo.fr" TargetMode="External"/><Relationship Id="rId42" Type="http://schemas.openxmlformats.org/officeDocument/2006/relationships/hyperlink" Target="mailto:yaokossia@yahoo.fr" TargetMode="External"/><Relationship Id="rId47" Type="http://schemas.openxmlformats.org/officeDocument/2006/relationships/hyperlink" Target="mailto:mirarichmond@gmail.com"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8.jpeg"/><Relationship Id="rId33" Type="http://schemas.openxmlformats.org/officeDocument/2006/relationships/hyperlink" Target="mailto:kguydonatien@yahoo.fr" TargetMode="External"/><Relationship Id="rId38" Type="http://schemas.openxmlformats.org/officeDocument/2006/relationships/hyperlink" Target="mailto:mivumbi.victor@gmail.com" TargetMode="External"/><Relationship Id="rId46" Type="http://schemas.openxmlformats.org/officeDocument/2006/relationships/hyperlink" Target="mailto:sbruneau@unicef.org"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4.jpeg"/><Relationship Id="rId29" Type="http://schemas.openxmlformats.org/officeDocument/2006/relationships/hyperlink" Target="mailto:daocoul@yahoo.fr" TargetMode="External"/><Relationship Id="rId41" Type="http://schemas.openxmlformats.org/officeDocument/2006/relationships/hyperlink" Target="mailto:sorogogo@yahoo.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immunization_standards/vaccine_quality/PQ_vaccine_list_en/en/index.html" TargetMode="External"/><Relationship Id="rId24" Type="http://schemas.openxmlformats.org/officeDocument/2006/relationships/image" Target="media/image7.jpeg"/><Relationship Id="rId32" Type="http://schemas.openxmlformats.org/officeDocument/2006/relationships/hyperlink" Target="mailto:kofiisou@yahoo.fr" TargetMode="External"/><Relationship Id="rId37" Type="http://schemas.openxmlformats.org/officeDocument/2006/relationships/hyperlink" Target="mailto:mavidaph@yahoo.fr" TargetMode="External"/><Relationship Id="rId40" Type="http://schemas.openxmlformats.org/officeDocument/2006/relationships/hyperlink" Target="mailto:yorandj1@yahoo.fr" TargetMode="External"/><Relationship Id="rId45" Type="http://schemas.openxmlformats.org/officeDocument/2006/relationships/hyperlink" Target="mailto:allarangary@who.int"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www.gavialliance.org" TargetMode="External"/><Relationship Id="rId28" Type="http://schemas.openxmlformats.org/officeDocument/2006/relationships/hyperlink" Target="mailto:alloukassi.am@gmail.com" TargetMode="External"/><Relationship Id="rId36" Type="http://schemas.openxmlformats.org/officeDocument/2006/relationships/hyperlink" Target="mailto:comoekouassi@hotmail.com" TargetMode="External"/><Relationship Id="rId49" Type="http://schemas.openxmlformats.org/officeDocument/2006/relationships/fontTable" Target="fontTable.xml"/><Relationship Id="rId10" Type="http://schemas.openxmlformats.org/officeDocument/2006/relationships/hyperlink" Target="mailto:proposals@gavialliance.org" TargetMode="External"/><Relationship Id="rId19" Type="http://schemas.openxmlformats.org/officeDocument/2006/relationships/image" Target="media/image3.jpeg"/><Relationship Id="rId31" Type="http://schemas.openxmlformats.org/officeDocument/2006/relationships/hyperlink" Target="mailto:armel_kanga@yahoo.fr" TargetMode="External"/><Relationship Id="rId44" Type="http://schemas.openxmlformats.org/officeDocument/2006/relationships/hyperlink" Target="mailto:Fr.gnamian6002@yahoo.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image" Target="media/image6.jpeg"/><Relationship Id="rId27" Type="http://schemas.openxmlformats.org/officeDocument/2006/relationships/hyperlink" Target="mailto:yehovajire@gmail.com" TargetMode="External"/><Relationship Id="rId30" Type="http://schemas.openxmlformats.org/officeDocument/2006/relationships/hyperlink" Target="mailto:dagans@yahoo.fr" TargetMode="External"/><Relationship Id="rId35" Type="http://schemas.openxmlformats.org/officeDocument/2006/relationships/hyperlink" Target="mailto:mdfatoukd@yahoo.fr" TargetMode="External"/><Relationship Id="rId43" Type="http://schemas.openxmlformats.org/officeDocument/2006/relationships/hyperlink" Target="mailto:koffidjaban@yahoo.fr" TargetMode="External"/><Relationship Id="rId48" Type="http://schemas.openxmlformats.org/officeDocument/2006/relationships/hyperlink" Target="mailto:alloukassi.am@gmail.com" TargetMode="Externa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862" b="1" i="0" u="none" strike="noStrike" baseline="0">
                <a:solidFill>
                  <a:srgbClr val="000000"/>
                </a:solidFill>
                <a:latin typeface="Calibri"/>
                <a:ea typeface="Calibri"/>
                <a:cs typeface="Calibri"/>
              </a:defRPr>
            </a:pPr>
            <a:r>
              <a:rPr lang="fr-FR" sz="862" b="1" i="0" u="none" strike="noStrike" baseline="0">
                <a:effectLst/>
              </a:rPr>
              <a:t>Abengourou </a:t>
            </a:r>
            <a:r>
              <a:rPr lang="fr-FR"/>
              <a:t>District</a:t>
            </a:r>
          </a:p>
        </c:rich>
      </c:tx>
      <c:layout>
        <c:manualLayout>
          <c:xMode val="edge"/>
          <c:yMode val="edge"/>
          <c:x val="0.27697841726618705"/>
          <c:y val="2.197802197802198E-2"/>
        </c:manualLayout>
      </c:layout>
      <c:overlay val="0"/>
      <c:spPr>
        <a:solidFill>
          <a:srgbClr val="FFCC00"/>
        </a:solidFill>
        <a:ln w="21893">
          <a:noFill/>
        </a:ln>
      </c:spPr>
    </c:title>
    <c:autoTitleDeleted val="0"/>
    <c:plotArea>
      <c:layout>
        <c:manualLayout>
          <c:layoutTarget val="inner"/>
          <c:xMode val="edge"/>
          <c:yMode val="edge"/>
          <c:x val="0.21582733812949931"/>
          <c:y val="0.2747252747252748"/>
          <c:w val="0.74820143884892165"/>
          <c:h val="0.3791208791208876"/>
        </c:manualLayout>
      </c:layout>
      <c:lineChart>
        <c:grouping val="standard"/>
        <c:varyColors val="0"/>
        <c:ser>
          <c:idx val="0"/>
          <c:order val="0"/>
          <c:tx>
            <c:strRef>
              <c:f>Sheet1!$A$2</c:f>
              <c:strCache>
                <c:ptCount val="1"/>
                <c:pt idx="0">
                  <c:v>DTPHepBHib3 </c:v>
                </c:pt>
              </c:strCache>
            </c:strRef>
          </c:tx>
          <c:spPr>
            <a:ln w="10946">
              <a:solidFill>
                <a:srgbClr val="000080"/>
              </a:solidFill>
              <a:prstDash val="solid"/>
            </a:ln>
          </c:spPr>
          <c:marker>
            <c:symbol val="diamond"/>
            <c:size val="3"/>
            <c:spPr>
              <a:solidFill>
                <a:srgbClr val="000080"/>
              </a:solidFill>
              <a:ln>
                <a:solidFill>
                  <a:srgbClr val="000080"/>
                </a:solidFill>
                <a:prstDash val="solid"/>
              </a:ln>
            </c:spPr>
          </c:marker>
          <c:cat>
            <c:numRef>
              <c:f>Sheet1!$B$1:$E$1</c:f>
              <c:numCache>
                <c:formatCode>General</c:formatCode>
                <c:ptCount val="4"/>
                <c:pt idx="0">
                  <c:v>2009</c:v>
                </c:pt>
                <c:pt idx="1">
                  <c:v>2010</c:v>
                </c:pt>
                <c:pt idx="2">
                  <c:v>2011</c:v>
                </c:pt>
                <c:pt idx="3">
                  <c:v>2012</c:v>
                </c:pt>
              </c:numCache>
            </c:numRef>
          </c:cat>
          <c:val>
            <c:numRef>
              <c:f>Sheet1!$B$2:$E$2</c:f>
              <c:numCache>
                <c:formatCode>General</c:formatCode>
                <c:ptCount val="4"/>
                <c:pt idx="0">
                  <c:v>84</c:v>
                </c:pt>
                <c:pt idx="1">
                  <c:v>95</c:v>
                </c:pt>
                <c:pt idx="2">
                  <c:v>79</c:v>
                </c:pt>
                <c:pt idx="3">
                  <c:v>104</c:v>
                </c:pt>
              </c:numCache>
            </c:numRef>
          </c:val>
          <c:smooth val="0"/>
        </c:ser>
        <c:ser>
          <c:idx val="1"/>
          <c:order val="1"/>
          <c:tx>
            <c:strRef>
              <c:f>Sheet1!$A$3</c:f>
              <c:strCache>
                <c:ptCount val="1"/>
                <c:pt idx="0">
                  <c:v>RVV</c:v>
                </c:pt>
              </c:strCache>
            </c:strRef>
          </c:tx>
          <c:spPr>
            <a:ln w="10946">
              <a:solidFill>
                <a:srgbClr val="FF00FF"/>
              </a:solidFill>
              <a:prstDash val="solid"/>
            </a:ln>
          </c:spPr>
          <c:marker>
            <c:symbol val="square"/>
            <c:size val="3"/>
            <c:spPr>
              <a:solidFill>
                <a:srgbClr val="FF00FF"/>
              </a:solidFill>
              <a:ln>
                <a:solidFill>
                  <a:srgbClr val="FF00FF"/>
                </a:solidFill>
                <a:prstDash val="solid"/>
              </a:ln>
            </c:spPr>
          </c:marker>
          <c:cat>
            <c:numRef>
              <c:f>Sheet1!$B$1:$E$1</c:f>
              <c:numCache>
                <c:formatCode>General</c:formatCode>
                <c:ptCount val="4"/>
                <c:pt idx="0">
                  <c:v>2009</c:v>
                </c:pt>
                <c:pt idx="1">
                  <c:v>2010</c:v>
                </c:pt>
                <c:pt idx="2">
                  <c:v>2011</c:v>
                </c:pt>
                <c:pt idx="3">
                  <c:v>2012</c:v>
                </c:pt>
              </c:numCache>
            </c:numRef>
          </c:cat>
          <c:val>
            <c:numRef>
              <c:f>Sheet1!$B$3:$E$3</c:f>
              <c:numCache>
                <c:formatCode>General</c:formatCode>
                <c:ptCount val="4"/>
                <c:pt idx="0">
                  <c:v>69</c:v>
                </c:pt>
                <c:pt idx="1">
                  <c:v>66</c:v>
                </c:pt>
                <c:pt idx="2">
                  <c:v>61</c:v>
                </c:pt>
                <c:pt idx="3">
                  <c:v>99</c:v>
                </c:pt>
              </c:numCache>
            </c:numRef>
          </c:val>
          <c:smooth val="0"/>
        </c:ser>
        <c:ser>
          <c:idx val="3"/>
          <c:order val="2"/>
          <c:tx>
            <c:strRef>
              <c:f>Sheet1!$A$4</c:f>
              <c:strCache>
                <c:ptCount val="1"/>
              </c:strCache>
            </c:strRef>
          </c:tx>
          <c:spPr>
            <a:ln w="10946">
              <a:solidFill>
                <a:srgbClr val="00FFFF"/>
              </a:solidFill>
              <a:prstDash val="solid"/>
            </a:ln>
          </c:spPr>
          <c:marker>
            <c:symbol val="x"/>
            <c:size val="3"/>
            <c:spPr>
              <a:noFill/>
              <a:ln>
                <a:solidFill>
                  <a:srgbClr val="00FFFF"/>
                </a:solidFill>
                <a:prstDash val="solid"/>
              </a:ln>
            </c:spPr>
          </c:marker>
          <c:cat>
            <c:numRef>
              <c:f>Sheet1!$B$1:$E$1</c:f>
              <c:numCache>
                <c:formatCode>General</c:formatCode>
                <c:ptCount val="4"/>
                <c:pt idx="0">
                  <c:v>2009</c:v>
                </c:pt>
                <c:pt idx="1">
                  <c:v>2010</c:v>
                </c:pt>
                <c:pt idx="2">
                  <c:v>2011</c:v>
                </c:pt>
                <c:pt idx="3">
                  <c:v>2012</c:v>
                </c:pt>
              </c:numCache>
            </c:numRef>
          </c:cat>
          <c:val>
            <c:numRef>
              <c:f>Sheet1!$B$4:$E$4</c:f>
              <c:numCache>
                <c:formatCode>General</c:formatCode>
                <c:ptCount val="4"/>
              </c:numCache>
            </c:numRef>
          </c:val>
          <c:smooth val="0"/>
        </c:ser>
        <c:dLbls>
          <c:showLegendKey val="0"/>
          <c:showVal val="0"/>
          <c:showCatName val="0"/>
          <c:showSerName val="0"/>
          <c:showPercent val="0"/>
          <c:showBubbleSize val="0"/>
        </c:dLbls>
        <c:marker val="1"/>
        <c:smooth val="0"/>
        <c:axId val="170633472"/>
        <c:axId val="170635648"/>
      </c:lineChart>
      <c:catAx>
        <c:axId val="170633472"/>
        <c:scaling>
          <c:orientation val="minMax"/>
        </c:scaling>
        <c:delete val="0"/>
        <c:axPos val="b"/>
        <c:numFmt formatCode="General" sourceLinked="1"/>
        <c:majorTickMark val="out"/>
        <c:minorTickMark val="none"/>
        <c:tickLblPos val="nextTo"/>
        <c:spPr>
          <a:ln w="2737">
            <a:solidFill>
              <a:srgbClr val="000000"/>
            </a:solidFill>
            <a:prstDash val="solid"/>
          </a:ln>
        </c:spPr>
        <c:txPr>
          <a:bodyPr rot="0" vert="horz"/>
          <a:lstStyle/>
          <a:p>
            <a:pPr>
              <a:defRPr sz="690" b="1" i="0" u="none" strike="noStrike" baseline="0">
                <a:solidFill>
                  <a:srgbClr val="000000"/>
                </a:solidFill>
                <a:latin typeface="Calibri"/>
                <a:ea typeface="Calibri"/>
                <a:cs typeface="Calibri"/>
              </a:defRPr>
            </a:pPr>
            <a:endParaRPr lang="en-US"/>
          </a:p>
        </c:txPr>
        <c:crossAx val="170635648"/>
        <c:crosses val="autoZero"/>
        <c:auto val="1"/>
        <c:lblAlgn val="ctr"/>
        <c:lblOffset val="100"/>
        <c:tickLblSkip val="1"/>
        <c:tickMarkSkip val="1"/>
        <c:noMultiLvlLbl val="0"/>
      </c:catAx>
      <c:valAx>
        <c:axId val="170635648"/>
        <c:scaling>
          <c:orientation val="minMax"/>
          <c:max val="110"/>
          <c:min val="0"/>
        </c:scaling>
        <c:delete val="0"/>
        <c:axPos val="l"/>
        <c:majorGridlines>
          <c:spPr>
            <a:ln w="2737">
              <a:solidFill>
                <a:srgbClr val="000000"/>
              </a:solidFill>
              <a:prstDash val="solid"/>
            </a:ln>
          </c:spPr>
        </c:majorGridlines>
        <c:title>
          <c:tx>
            <c:rich>
              <a:bodyPr/>
              <a:lstStyle/>
              <a:p>
                <a:pPr>
                  <a:defRPr sz="690" b="1" i="0" u="none" strike="noStrike" baseline="0">
                    <a:solidFill>
                      <a:srgbClr val="000000"/>
                    </a:solidFill>
                    <a:latin typeface="Calibri"/>
                    <a:ea typeface="Calibri"/>
                    <a:cs typeface="Calibri"/>
                  </a:defRPr>
                </a:pPr>
                <a:r>
                  <a:rPr lang="en-IN"/>
                  <a:t>CV </a:t>
                </a:r>
              </a:p>
            </c:rich>
          </c:tx>
          <c:layout>
            <c:manualLayout>
              <c:xMode val="edge"/>
              <c:yMode val="edge"/>
              <c:x val="3.9568345323741004E-2"/>
              <c:y val="0.4175824175824176"/>
            </c:manualLayout>
          </c:layout>
          <c:overlay val="0"/>
          <c:spPr>
            <a:noFill/>
            <a:ln w="21893">
              <a:noFill/>
            </a:ln>
          </c:spPr>
        </c:title>
        <c:numFmt formatCode="General" sourceLinked="1"/>
        <c:majorTickMark val="out"/>
        <c:minorTickMark val="none"/>
        <c:tickLblPos val="nextTo"/>
        <c:spPr>
          <a:ln w="2737">
            <a:solidFill>
              <a:srgbClr val="000000"/>
            </a:solidFill>
            <a:prstDash val="solid"/>
          </a:ln>
        </c:spPr>
        <c:txPr>
          <a:bodyPr rot="0" vert="horz"/>
          <a:lstStyle/>
          <a:p>
            <a:pPr>
              <a:defRPr sz="690" b="1" i="0" u="none" strike="noStrike" baseline="0">
                <a:solidFill>
                  <a:srgbClr val="000000"/>
                </a:solidFill>
                <a:latin typeface="Calibri"/>
                <a:ea typeface="Calibri"/>
                <a:cs typeface="Calibri"/>
              </a:defRPr>
            </a:pPr>
            <a:endParaRPr lang="en-US"/>
          </a:p>
        </c:txPr>
        <c:crossAx val="170633472"/>
        <c:crosses val="autoZero"/>
        <c:crossBetween val="between"/>
      </c:valAx>
      <c:spPr>
        <a:solidFill>
          <a:srgbClr val="C0C0C0"/>
        </a:solidFill>
        <a:ln w="10946">
          <a:solidFill>
            <a:srgbClr val="808080"/>
          </a:solidFill>
          <a:prstDash val="solid"/>
        </a:ln>
      </c:spPr>
    </c:plotArea>
    <c:legend>
      <c:legendPos val="b"/>
      <c:legendEntry>
        <c:idx val="2"/>
        <c:delete val="1"/>
      </c:legendEntry>
      <c:layout>
        <c:manualLayout>
          <c:xMode val="edge"/>
          <c:yMode val="edge"/>
          <c:x val="0.23381294964028776"/>
          <c:y val="0.86263736263736268"/>
          <c:w val="0.70863309352517989"/>
          <c:h val="0.12087912087912089"/>
        </c:manualLayout>
      </c:layout>
      <c:overlay val="0"/>
      <c:spPr>
        <a:noFill/>
        <a:ln w="2737">
          <a:solidFill>
            <a:srgbClr val="000000"/>
          </a:solidFill>
          <a:prstDash val="solid"/>
        </a:ln>
      </c:spPr>
      <c:txPr>
        <a:bodyPr/>
        <a:lstStyle/>
        <a:p>
          <a:pPr>
            <a:defRPr lang="en-US" sz="634"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690" b="1"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858" b="1" i="0" u="none" strike="noStrike" baseline="0">
                <a:solidFill>
                  <a:srgbClr val="000000"/>
                </a:solidFill>
                <a:latin typeface="Calibri"/>
                <a:ea typeface="Calibri"/>
                <a:cs typeface="Calibri"/>
              </a:defRPr>
            </a:pPr>
            <a:r>
              <a:rPr lang="fr-FR" sz="858" b="1" i="0" u="none" strike="noStrike" baseline="0">
                <a:effectLst/>
              </a:rPr>
              <a:t>Korhogo </a:t>
            </a:r>
            <a:r>
              <a:rPr lang="fr-FR"/>
              <a:t>District</a:t>
            </a:r>
          </a:p>
        </c:rich>
      </c:tx>
      <c:layout>
        <c:manualLayout>
          <c:xMode val="edge"/>
          <c:yMode val="edge"/>
          <c:x val="0.27697841726618705"/>
          <c:y val="2.197802197802198E-2"/>
        </c:manualLayout>
      </c:layout>
      <c:overlay val="0"/>
      <c:spPr>
        <a:solidFill>
          <a:srgbClr val="FFCC00"/>
        </a:solidFill>
        <a:ln w="21781">
          <a:noFill/>
        </a:ln>
      </c:spPr>
    </c:title>
    <c:autoTitleDeleted val="0"/>
    <c:plotArea>
      <c:layout>
        <c:manualLayout>
          <c:layoutTarget val="inner"/>
          <c:xMode val="edge"/>
          <c:yMode val="edge"/>
          <c:x val="0.21582733812949942"/>
          <c:y val="0.2747252747252748"/>
          <c:w val="0.74820143884892165"/>
          <c:h val="0.37912087912088793"/>
        </c:manualLayout>
      </c:layout>
      <c:lineChart>
        <c:grouping val="standard"/>
        <c:varyColors val="0"/>
        <c:ser>
          <c:idx val="0"/>
          <c:order val="0"/>
          <c:tx>
            <c:strRef>
              <c:f>Sheet1!$A$2</c:f>
              <c:strCache>
                <c:ptCount val="1"/>
                <c:pt idx="0">
                  <c:v>DTPHepBHib3 </c:v>
                </c:pt>
              </c:strCache>
            </c:strRef>
          </c:tx>
          <c:spPr>
            <a:ln w="10891">
              <a:solidFill>
                <a:srgbClr val="000080"/>
              </a:solidFill>
              <a:prstDash val="solid"/>
            </a:ln>
          </c:spPr>
          <c:marker>
            <c:symbol val="diamond"/>
            <c:size val="3"/>
            <c:spPr>
              <a:solidFill>
                <a:srgbClr val="000080"/>
              </a:solidFill>
              <a:ln>
                <a:solidFill>
                  <a:srgbClr val="000080"/>
                </a:solidFill>
                <a:prstDash val="solid"/>
              </a:ln>
            </c:spPr>
          </c:marker>
          <c:cat>
            <c:numRef>
              <c:f>Sheet1!$B$1:$E$1</c:f>
              <c:numCache>
                <c:formatCode>General</c:formatCode>
                <c:ptCount val="4"/>
                <c:pt idx="0">
                  <c:v>2009</c:v>
                </c:pt>
                <c:pt idx="1">
                  <c:v>2010</c:v>
                </c:pt>
                <c:pt idx="2">
                  <c:v>2011</c:v>
                </c:pt>
                <c:pt idx="3">
                  <c:v>2012</c:v>
                </c:pt>
              </c:numCache>
            </c:numRef>
          </c:cat>
          <c:val>
            <c:numRef>
              <c:f>Sheet1!$B$2:$E$2</c:f>
              <c:numCache>
                <c:formatCode>General</c:formatCode>
                <c:ptCount val="4"/>
                <c:pt idx="0">
                  <c:v>71</c:v>
                </c:pt>
                <c:pt idx="1">
                  <c:v>95</c:v>
                </c:pt>
                <c:pt idx="2">
                  <c:v>67</c:v>
                </c:pt>
                <c:pt idx="3">
                  <c:v>88</c:v>
                </c:pt>
              </c:numCache>
            </c:numRef>
          </c:val>
          <c:smooth val="0"/>
        </c:ser>
        <c:ser>
          <c:idx val="1"/>
          <c:order val="1"/>
          <c:tx>
            <c:strRef>
              <c:f>Sheet1!$A$3</c:f>
              <c:strCache>
                <c:ptCount val="1"/>
                <c:pt idx="0">
                  <c:v>RVV</c:v>
                </c:pt>
              </c:strCache>
            </c:strRef>
          </c:tx>
          <c:spPr>
            <a:ln w="10891">
              <a:solidFill>
                <a:srgbClr val="FF00FF"/>
              </a:solidFill>
              <a:prstDash val="solid"/>
            </a:ln>
          </c:spPr>
          <c:marker>
            <c:symbol val="square"/>
            <c:size val="3"/>
            <c:spPr>
              <a:solidFill>
                <a:srgbClr val="FF00FF"/>
              </a:solidFill>
              <a:ln>
                <a:solidFill>
                  <a:srgbClr val="FF00FF"/>
                </a:solidFill>
                <a:prstDash val="solid"/>
              </a:ln>
            </c:spPr>
          </c:marker>
          <c:cat>
            <c:numRef>
              <c:f>Sheet1!$B$1:$E$1</c:f>
              <c:numCache>
                <c:formatCode>General</c:formatCode>
                <c:ptCount val="4"/>
                <c:pt idx="0">
                  <c:v>2009</c:v>
                </c:pt>
                <c:pt idx="1">
                  <c:v>2010</c:v>
                </c:pt>
                <c:pt idx="2">
                  <c:v>2011</c:v>
                </c:pt>
                <c:pt idx="3">
                  <c:v>2012</c:v>
                </c:pt>
              </c:numCache>
            </c:numRef>
          </c:cat>
          <c:val>
            <c:numRef>
              <c:f>Sheet1!$B$3:$E$3</c:f>
              <c:numCache>
                <c:formatCode>General</c:formatCode>
                <c:ptCount val="4"/>
                <c:pt idx="0">
                  <c:v>76</c:v>
                </c:pt>
                <c:pt idx="1">
                  <c:v>86</c:v>
                </c:pt>
                <c:pt idx="2">
                  <c:v>56</c:v>
                </c:pt>
                <c:pt idx="3">
                  <c:v>94</c:v>
                </c:pt>
              </c:numCache>
            </c:numRef>
          </c:val>
          <c:smooth val="0"/>
        </c:ser>
        <c:ser>
          <c:idx val="3"/>
          <c:order val="2"/>
          <c:tx>
            <c:strRef>
              <c:f>Sheet1!$A$4</c:f>
              <c:strCache>
                <c:ptCount val="1"/>
              </c:strCache>
            </c:strRef>
          </c:tx>
          <c:spPr>
            <a:ln w="10891">
              <a:solidFill>
                <a:srgbClr val="00FFFF"/>
              </a:solidFill>
              <a:prstDash val="solid"/>
            </a:ln>
          </c:spPr>
          <c:marker>
            <c:symbol val="x"/>
            <c:size val="3"/>
            <c:spPr>
              <a:noFill/>
              <a:ln>
                <a:solidFill>
                  <a:srgbClr val="00FFFF"/>
                </a:solidFill>
                <a:prstDash val="solid"/>
              </a:ln>
            </c:spPr>
          </c:marker>
          <c:cat>
            <c:numRef>
              <c:f>Sheet1!$B$1:$E$1</c:f>
              <c:numCache>
                <c:formatCode>General</c:formatCode>
                <c:ptCount val="4"/>
                <c:pt idx="0">
                  <c:v>2009</c:v>
                </c:pt>
                <c:pt idx="1">
                  <c:v>2010</c:v>
                </c:pt>
                <c:pt idx="2">
                  <c:v>2011</c:v>
                </c:pt>
                <c:pt idx="3">
                  <c:v>2012</c:v>
                </c:pt>
              </c:numCache>
            </c:numRef>
          </c:cat>
          <c:val>
            <c:numRef>
              <c:f>Sheet1!$B$4:$E$4</c:f>
              <c:numCache>
                <c:formatCode>General</c:formatCode>
                <c:ptCount val="4"/>
              </c:numCache>
            </c:numRef>
          </c:val>
          <c:smooth val="0"/>
        </c:ser>
        <c:dLbls>
          <c:showLegendKey val="0"/>
          <c:showVal val="0"/>
          <c:showCatName val="0"/>
          <c:showSerName val="0"/>
          <c:showPercent val="0"/>
          <c:showBubbleSize val="0"/>
        </c:dLbls>
        <c:marker val="1"/>
        <c:smooth val="0"/>
        <c:axId val="171759872"/>
        <c:axId val="171766144"/>
      </c:lineChart>
      <c:catAx>
        <c:axId val="171759872"/>
        <c:scaling>
          <c:orientation val="minMax"/>
        </c:scaling>
        <c:delete val="0"/>
        <c:axPos val="b"/>
        <c:numFmt formatCode="General" sourceLinked="1"/>
        <c:majorTickMark val="out"/>
        <c:minorTickMark val="none"/>
        <c:tickLblPos val="nextTo"/>
        <c:spPr>
          <a:ln w="2723">
            <a:solidFill>
              <a:srgbClr val="000000"/>
            </a:solidFill>
            <a:prstDash val="solid"/>
          </a:ln>
        </c:spPr>
        <c:txPr>
          <a:bodyPr rot="0" vert="horz"/>
          <a:lstStyle/>
          <a:p>
            <a:pPr>
              <a:defRPr sz="686" b="1" i="0" u="none" strike="noStrike" baseline="0">
                <a:solidFill>
                  <a:srgbClr val="000000"/>
                </a:solidFill>
                <a:latin typeface="Calibri"/>
                <a:ea typeface="Calibri"/>
                <a:cs typeface="Calibri"/>
              </a:defRPr>
            </a:pPr>
            <a:endParaRPr lang="en-US"/>
          </a:p>
        </c:txPr>
        <c:crossAx val="171766144"/>
        <c:crosses val="autoZero"/>
        <c:auto val="1"/>
        <c:lblAlgn val="ctr"/>
        <c:lblOffset val="100"/>
        <c:tickLblSkip val="1"/>
        <c:tickMarkSkip val="1"/>
        <c:noMultiLvlLbl val="0"/>
      </c:catAx>
      <c:valAx>
        <c:axId val="171766144"/>
        <c:scaling>
          <c:orientation val="minMax"/>
          <c:max val="110"/>
          <c:min val="0"/>
        </c:scaling>
        <c:delete val="0"/>
        <c:axPos val="l"/>
        <c:majorGridlines>
          <c:spPr>
            <a:ln w="2723">
              <a:solidFill>
                <a:srgbClr val="000000"/>
              </a:solidFill>
              <a:prstDash val="solid"/>
            </a:ln>
          </c:spPr>
        </c:majorGridlines>
        <c:title>
          <c:tx>
            <c:rich>
              <a:bodyPr/>
              <a:lstStyle/>
              <a:p>
                <a:pPr>
                  <a:defRPr sz="686" b="1" i="0" u="none" strike="noStrike" baseline="0">
                    <a:solidFill>
                      <a:srgbClr val="000000"/>
                    </a:solidFill>
                    <a:latin typeface="Calibri"/>
                    <a:ea typeface="Calibri"/>
                    <a:cs typeface="Calibri"/>
                  </a:defRPr>
                </a:pPr>
                <a:r>
                  <a:rPr lang="en-IN"/>
                  <a:t>CV </a:t>
                </a:r>
              </a:p>
            </c:rich>
          </c:tx>
          <c:layout>
            <c:manualLayout>
              <c:xMode val="edge"/>
              <c:yMode val="edge"/>
              <c:x val="3.9568345323741004E-2"/>
              <c:y val="0.4175824175824176"/>
            </c:manualLayout>
          </c:layout>
          <c:overlay val="0"/>
          <c:spPr>
            <a:noFill/>
            <a:ln w="21781">
              <a:noFill/>
            </a:ln>
          </c:spPr>
        </c:title>
        <c:numFmt formatCode="General" sourceLinked="1"/>
        <c:majorTickMark val="out"/>
        <c:minorTickMark val="none"/>
        <c:tickLblPos val="nextTo"/>
        <c:spPr>
          <a:ln w="2723">
            <a:solidFill>
              <a:srgbClr val="000000"/>
            </a:solidFill>
            <a:prstDash val="solid"/>
          </a:ln>
        </c:spPr>
        <c:txPr>
          <a:bodyPr rot="0" vert="horz"/>
          <a:lstStyle/>
          <a:p>
            <a:pPr>
              <a:defRPr sz="686" b="1" i="0" u="none" strike="noStrike" baseline="0">
                <a:solidFill>
                  <a:srgbClr val="000000"/>
                </a:solidFill>
                <a:latin typeface="Calibri"/>
                <a:ea typeface="Calibri"/>
                <a:cs typeface="Calibri"/>
              </a:defRPr>
            </a:pPr>
            <a:endParaRPr lang="en-US"/>
          </a:p>
        </c:txPr>
        <c:crossAx val="171759872"/>
        <c:crosses val="autoZero"/>
        <c:crossBetween val="between"/>
      </c:valAx>
      <c:spPr>
        <a:solidFill>
          <a:srgbClr val="C0C0C0"/>
        </a:solidFill>
        <a:ln w="10891">
          <a:solidFill>
            <a:srgbClr val="808080"/>
          </a:solidFill>
          <a:prstDash val="solid"/>
        </a:ln>
      </c:spPr>
    </c:plotArea>
    <c:legend>
      <c:legendPos val="b"/>
      <c:legendEntry>
        <c:idx val="2"/>
        <c:delete val="1"/>
      </c:legendEntry>
      <c:layout>
        <c:manualLayout>
          <c:xMode val="edge"/>
          <c:yMode val="edge"/>
          <c:x val="0.23381294964028776"/>
          <c:y val="0.86263736263736268"/>
          <c:w val="0.70863309352517989"/>
          <c:h val="0.12087912087912089"/>
        </c:manualLayout>
      </c:layout>
      <c:overlay val="0"/>
      <c:spPr>
        <a:noFill/>
        <a:ln w="2723">
          <a:solidFill>
            <a:srgbClr val="000000"/>
          </a:solidFill>
          <a:prstDash val="solid"/>
        </a:ln>
      </c:spPr>
      <c:txPr>
        <a:bodyPr/>
        <a:lstStyle/>
        <a:p>
          <a:pPr>
            <a:defRPr lang="en-US" sz="631"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686" b="1"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862" b="1" i="0" u="none" strike="noStrike" baseline="0">
                <a:solidFill>
                  <a:srgbClr val="000000"/>
                </a:solidFill>
                <a:latin typeface="Calibri"/>
                <a:ea typeface="Calibri"/>
                <a:cs typeface="Calibri"/>
              </a:defRPr>
            </a:pPr>
            <a:r>
              <a:rPr lang="fr-FR" sz="862" b="1" i="0" u="none" strike="noStrike" baseline="0">
                <a:effectLst/>
              </a:rPr>
              <a:t>Abengourou </a:t>
            </a:r>
            <a:r>
              <a:rPr lang="fr-FR"/>
              <a:t>District</a:t>
            </a:r>
          </a:p>
        </c:rich>
      </c:tx>
      <c:layout>
        <c:manualLayout>
          <c:xMode val="edge"/>
          <c:yMode val="edge"/>
          <c:x val="0.27697841726618705"/>
          <c:y val="2.197802197802198E-2"/>
        </c:manualLayout>
      </c:layout>
      <c:overlay val="0"/>
      <c:spPr>
        <a:solidFill>
          <a:srgbClr val="FFCC00"/>
        </a:solidFill>
        <a:ln w="21893">
          <a:noFill/>
        </a:ln>
      </c:spPr>
    </c:title>
    <c:autoTitleDeleted val="0"/>
    <c:plotArea>
      <c:layout>
        <c:manualLayout>
          <c:layoutTarget val="inner"/>
          <c:xMode val="edge"/>
          <c:yMode val="edge"/>
          <c:x val="0.21582733812949931"/>
          <c:y val="0.2747252747252748"/>
          <c:w val="0.74820143884892165"/>
          <c:h val="0.3791208791208876"/>
        </c:manualLayout>
      </c:layout>
      <c:lineChart>
        <c:grouping val="standard"/>
        <c:varyColors val="0"/>
        <c:ser>
          <c:idx val="0"/>
          <c:order val="0"/>
          <c:tx>
            <c:strRef>
              <c:f>Sheet1!$A$2</c:f>
              <c:strCache>
                <c:ptCount val="1"/>
                <c:pt idx="0">
                  <c:v>DTPHepBHib3 </c:v>
                </c:pt>
              </c:strCache>
            </c:strRef>
          </c:tx>
          <c:spPr>
            <a:ln w="10946">
              <a:solidFill>
                <a:srgbClr val="000080"/>
              </a:solidFill>
              <a:prstDash val="solid"/>
            </a:ln>
          </c:spPr>
          <c:marker>
            <c:symbol val="diamond"/>
            <c:size val="3"/>
            <c:spPr>
              <a:solidFill>
                <a:srgbClr val="000080"/>
              </a:solidFill>
              <a:ln>
                <a:solidFill>
                  <a:srgbClr val="000080"/>
                </a:solidFill>
                <a:prstDash val="solid"/>
              </a:ln>
            </c:spPr>
          </c:marker>
          <c:cat>
            <c:numRef>
              <c:f>Sheet1!$B$1:$E$1</c:f>
              <c:numCache>
                <c:formatCode>General</c:formatCode>
                <c:ptCount val="4"/>
                <c:pt idx="0">
                  <c:v>2009</c:v>
                </c:pt>
                <c:pt idx="1">
                  <c:v>2010</c:v>
                </c:pt>
                <c:pt idx="2">
                  <c:v>2011</c:v>
                </c:pt>
                <c:pt idx="3">
                  <c:v>2012</c:v>
                </c:pt>
              </c:numCache>
            </c:numRef>
          </c:cat>
          <c:val>
            <c:numRef>
              <c:f>Sheet1!$B$2:$E$2</c:f>
              <c:numCache>
                <c:formatCode>General</c:formatCode>
                <c:ptCount val="4"/>
                <c:pt idx="0">
                  <c:v>84</c:v>
                </c:pt>
                <c:pt idx="1">
                  <c:v>95</c:v>
                </c:pt>
                <c:pt idx="2">
                  <c:v>79</c:v>
                </c:pt>
                <c:pt idx="3">
                  <c:v>104</c:v>
                </c:pt>
              </c:numCache>
            </c:numRef>
          </c:val>
          <c:smooth val="0"/>
        </c:ser>
        <c:ser>
          <c:idx val="1"/>
          <c:order val="1"/>
          <c:tx>
            <c:strRef>
              <c:f>Sheet1!$A$3</c:f>
              <c:strCache>
                <c:ptCount val="1"/>
                <c:pt idx="0">
                  <c:v>RVV</c:v>
                </c:pt>
              </c:strCache>
            </c:strRef>
          </c:tx>
          <c:spPr>
            <a:ln w="10946">
              <a:solidFill>
                <a:srgbClr val="FF00FF"/>
              </a:solidFill>
              <a:prstDash val="solid"/>
            </a:ln>
          </c:spPr>
          <c:marker>
            <c:symbol val="square"/>
            <c:size val="3"/>
            <c:spPr>
              <a:solidFill>
                <a:srgbClr val="FF00FF"/>
              </a:solidFill>
              <a:ln>
                <a:solidFill>
                  <a:srgbClr val="FF00FF"/>
                </a:solidFill>
                <a:prstDash val="solid"/>
              </a:ln>
            </c:spPr>
          </c:marker>
          <c:cat>
            <c:numRef>
              <c:f>Sheet1!$B$1:$E$1</c:f>
              <c:numCache>
                <c:formatCode>General</c:formatCode>
                <c:ptCount val="4"/>
                <c:pt idx="0">
                  <c:v>2009</c:v>
                </c:pt>
                <c:pt idx="1">
                  <c:v>2010</c:v>
                </c:pt>
                <c:pt idx="2">
                  <c:v>2011</c:v>
                </c:pt>
                <c:pt idx="3">
                  <c:v>2012</c:v>
                </c:pt>
              </c:numCache>
            </c:numRef>
          </c:cat>
          <c:val>
            <c:numRef>
              <c:f>Sheet1!$B$3:$E$3</c:f>
              <c:numCache>
                <c:formatCode>General</c:formatCode>
                <c:ptCount val="4"/>
                <c:pt idx="0">
                  <c:v>69</c:v>
                </c:pt>
                <c:pt idx="1">
                  <c:v>66</c:v>
                </c:pt>
                <c:pt idx="2">
                  <c:v>61</c:v>
                </c:pt>
                <c:pt idx="3">
                  <c:v>99</c:v>
                </c:pt>
              </c:numCache>
            </c:numRef>
          </c:val>
          <c:smooth val="0"/>
        </c:ser>
        <c:ser>
          <c:idx val="3"/>
          <c:order val="2"/>
          <c:tx>
            <c:strRef>
              <c:f>Sheet1!$A$4</c:f>
              <c:strCache>
                <c:ptCount val="1"/>
              </c:strCache>
            </c:strRef>
          </c:tx>
          <c:spPr>
            <a:ln w="10946">
              <a:solidFill>
                <a:srgbClr val="00FFFF"/>
              </a:solidFill>
              <a:prstDash val="solid"/>
            </a:ln>
          </c:spPr>
          <c:marker>
            <c:symbol val="x"/>
            <c:size val="3"/>
            <c:spPr>
              <a:noFill/>
              <a:ln>
                <a:solidFill>
                  <a:srgbClr val="00FFFF"/>
                </a:solidFill>
                <a:prstDash val="solid"/>
              </a:ln>
            </c:spPr>
          </c:marker>
          <c:cat>
            <c:numRef>
              <c:f>Sheet1!$B$1:$E$1</c:f>
              <c:numCache>
                <c:formatCode>General</c:formatCode>
                <c:ptCount val="4"/>
                <c:pt idx="0">
                  <c:v>2009</c:v>
                </c:pt>
                <c:pt idx="1">
                  <c:v>2010</c:v>
                </c:pt>
                <c:pt idx="2">
                  <c:v>2011</c:v>
                </c:pt>
                <c:pt idx="3">
                  <c:v>2012</c:v>
                </c:pt>
              </c:numCache>
            </c:numRef>
          </c:cat>
          <c:val>
            <c:numRef>
              <c:f>Sheet1!$B$4:$E$4</c:f>
              <c:numCache>
                <c:formatCode>General</c:formatCode>
                <c:ptCount val="4"/>
              </c:numCache>
            </c:numRef>
          </c:val>
          <c:smooth val="0"/>
        </c:ser>
        <c:dLbls>
          <c:showLegendKey val="0"/>
          <c:showVal val="0"/>
          <c:showCatName val="0"/>
          <c:showSerName val="0"/>
          <c:showPercent val="0"/>
          <c:showBubbleSize val="0"/>
        </c:dLbls>
        <c:marker val="1"/>
        <c:smooth val="0"/>
        <c:axId val="34953472"/>
        <c:axId val="34959744"/>
      </c:lineChart>
      <c:catAx>
        <c:axId val="34953472"/>
        <c:scaling>
          <c:orientation val="minMax"/>
        </c:scaling>
        <c:delete val="0"/>
        <c:axPos val="b"/>
        <c:numFmt formatCode="General" sourceLinked="1"/>
        <c:majorTickMark val="out"/>
        <c:minorTickMark val="none"/>
        <c:tickLblPos val="nextTo"/>
        <c:spPr>
          <a:ln w="2737">
            <a:solidFill>
              <a:srgbClr val="000000"/>
            </a:solidFill>
            <a:prstDash val="solid"/>
          </a:ln>
        </c:spPr>
        <c:txPr>
          <a:bodyPr rot="0" vert="horz"/>
          <a:lstStyle/>
          <a:p>
            <a:pPr>
              <a:defRPr sz="690" b="1" i="0" u="none" strike="noStrike" baseline="0">
                <a:solidFill>
                  <a:srgbClr val="000000"/>
                </a:solidFill>
                <a:latin typeface="Calibri"/>
                <a:ea typeface="Calibri"/>
                <a:cs typeface="Calibri"/>
              </a:defRPr>
            </a:pPr>
            <a:endParaRPr lang="en-US"/>
          </a:p>
        </c:txPr>
        <c:crossAx val="34959744"/>
        <c:crosses val="autoZero"/>
        <c:auto val="1"/>
        <c:lblAlgn val="ctr"/>
        <c:lblOffset val="100"/>
        <c:tickLblSkip val="1"/>
        <c:tickMarkSkip val="1"/>
        <c:noMultiLvlLbl val="0"/>
      </c:catAx>
      <c:valAx>
        <c:axId val="34959744"/>
        <c:scaling>
          <c:orientation val="minMax"/>
          <c:max val="110"/>
          <c:min val="0"/>
        </c:scaling>
        <c:delete val="0"/>
        <c:axPos val="l"/>
        <c:majorGridlines>
          <c:spPr>
            <a:ln w="2737">
              <a:solidFill>
                <a:srgbClr val="000000"/>
              </a:solidFill>
              <a:prstDash val="solid"/>
            </a:ln>
          </c:spPr>
        </c:majorGridlines>
        <c:title>
          <c:tx>
            <c:rich>
              <a:bodyPr/>
              <a:lstStyle/>
              <a:p>
                <a:pPr>
                  <a:defRPr sz="690" b="1" i="0" u="none" strike="noStrike" baseline="0">
                    <a:solidFill>
                      <a:srgbClr val="000000"/>
                    </a:solidFill>
                    <a:latin typeface="Calibri"/>
                    <a:ea typeface="Calibri"/>
                    <a:cs typeface="Calibri"/>
                  </a:defRPr>
                </a:pPr>
                <a:r>
                  <a:rPr lang="en-IN"/>
                  <a:t>CV </a:t>
                </a:r>
              </a:p>
            </c:rich>
          </c:tx>
          <c:layout>
            <c:manualLayout>
              <c:xMode val="edge"/>
              <c:yMode val="edge"/>
              <c:x val="3.9568345323741004E-2"/>
              <c:y val="0.4175824175824176"/>
            </c:manualLayout>
          </c:layout>
          <c:overlay val="0"/>
          <c:spPr>
            <a:noFill/>
            <a:ln w="21893">
              <a:noFill/>
            </a:ln>
          </c:spPr>
        </c:title>
        <c:numFmt formatCode="General" sourceLinked="1"/>
        <c:majorTickMark val="out"/>
        <c:minorTickMark val="none"/>
        <c:tickLblPos val="nextTo"/>
        <c:spPr>
          <a:ln w="2737">
            <a:solidFill>
              <a:srgbClr val="000000"/>
            </a:solidFill>
            <a:prstDash val="solid"/>
          </a:ln>
        </c:spPr>
        <c:txPr>
          <a:bodyPr rot="0" vert="horz"/>
          <a:lstStyle/>
          <a:p>
            <a:pPr>
              <a:defRPr sz="690" b="1" i="0" u="none" strike="noStrike" baseline="0">
                <a:solidFill>
                  <a:srgbClr val="000000"/>
                </a:solidFill>
                <a:latin typeface="Calibri"/>
                <a:ea typeface="Calibri"/>
                <a:cs typeface="Calibri"/>
              </a:defRPr>
            </a:pPr>
            <a:endParaRPr lang="en-US"/>
          </a:p>
        </c:txPr>
        <c:crossAx val="34953472"/>
        <c:crosses val="autoZero"/>
        <c:crossBetween val="between"/>
      </c:valAx>
      <c:spPr>
        <a:solidFill>
          <a:srgbClr val="C0C0C0"/>
        </a:solidFill>
        <a:ln w="10946">
          <a:solidFill>
            <a:srgbClr val="808080"/>
          </a:solidFill>
          <a:prstDash val="solid"/>
        </a:ln>
      </c:spPr>
    </c:plotArea>
    <c:legend>
      <c:legendPos val="b"/>
      <c:legendEntry>
        <c:idx val="2"/>
        <c:delete val="1"/>
      </c:legendEntry>
      <c:layout>
        <c:manualLayout>
          <c:xMode val="edge"/>
          <c:yMode val="edge"/>
          <c:x val="0.23381294964028776"/>
          <c:y val="0.86263736263736268"/>
          <c:w val="0.70863309352517989"/>
          <c:h val="0.12087912087912089"/>
        </c:manualLayout>
      </c:layout>
      <c:overlay val="0"/>
      <c:spPr>
        <a:noFill/>
        <a:ln w="2737">
          <a:solidFill>
            <a:srgbClr val="000000"/>
          </a:solidFill>
          <a:prstDash val="solid"/>
        </a:ln>
      </c:spPr>
      <c:txPr>
        <a:bodyPr/>
        <a:lstStyle/>
        <a:p>
          <a:pPr>
            <a:defRPr lang="en-US" sz="634"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690" b="1"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858" b="1" i="0" u="none" strike="noStrike" baseline="0">
                <a:solidFill>
                  <a:srgbClr val="000000"/>
                </a:solidFill>
                <a:latin typeface="Calibri"/>
                <a:ea typeface="Calibri"/>
                <a:cs typeface="Calibri"/>
              </a:defRPr>
            </a:pPr>
            <a:r>
              <a:rPr lang="fr-FR" sz="858" b="1" i="0" u="none" strike="noStrike" baseline="0">
                <a:effectLst/>
              </a:rPr>
              <a:t>Korhogo </a:t>
            </a:r>
            <a:r>
              <a:rPr lang="fr-FR"/>
              <a:t>District</a:t>
            </a:r>
          </a:p>
        </c:rich>
      </c:tx>
      <c:layout>
        <c:manualLayout>
          <c:xMode val="edge"/>
          <c:yMode val="edge"/>
          <c:x val="0.27697841726618705"/>
          <c:y val="2.197802197802198E-2"/>
        </c:manualLayout>
      </c:layout>
      <c:overlay val="0"/>
      <c:spPr>
        <a:solidFill>
          <a:srgbClr val="FFCC00"/>
        </a:solidFill>
        <a:ln w="21781">
          <a:noFill/>
        </a:ln>
      </c:spPr>
    </c:title>
    <c:autoTitleDeleted val="0"/>
    <c:plotArea>
      <c:layout>
        <c:manualLayout>
          <c:layoutTarget val="inner"/>
          <c:xMode val="edge"/>
          <c:yMode val="edge"/>
          <c:x val="0.21582733812949942"/>
          <c:y val="0.2747252747252748"/>
          <c:w val="0.74820143884892165"/>
          <c:h val="0.37912087912088793"/>
        </c:manualLayout>
      </c:layout>
      <c:lineChart>
        <c:grouping val="standard"/>
        <c:varyColors val="0"/>
        <c:ser>
          <c:idx val="0"/>
          <c:order val="0"/>
          <c:tx>
            <c:strRef>
              <c:f>Sheet1!$A$2</c:f>
              <c:strCache>
                <c:ptCount val="1"/>
                <c:pt idx="0">
                  <c:v>DTPHepBHib3 </c:v>
                </c:pt>
              </c:strCache>
            </c:strRef>
          </c:tx>
          <c:spPr>
            <a:ln w="10891">
              <a:solidFill>
                <a:srgbClr val="000080"/>
              </a:solidFill>
              <a:prstDash val="solid"/>
            </a:ln>
          </c:spPr>
          <c:marker>
            <c:symbol val="diamond"/>
            <c:size val="3"/>
            <c:spPr>
              <a:solidFill>
                <a:srgbClr val="000080"/>
              </a:solidFill>
              <a:ln>
                <a:solidFill>
                  <a:srgbClr val="000080"/>
                </a:solidFill>
                <a:prstDash val="solid"/>
              </a:ln>
            </c:spPr>
          </c:marker>
          <c:cat>
            <c:numRef>
              <c:f>Sheet1!$B$1:$E$1</c:f>
              <c:numCache>
                <c:formatCode>General</c:formatCode>
                <c:ptCount val="4"/>
                <c:pt idx="0">
                  <c:v>2009</c:v>
                </c:pt>
                <c:pt idx="1">
                  <c:v>2010</c:v>
                </c:pt>
                <c:pt idx="2">
                  <c:v>2011</c:v>
                </c:pt>
                <c:pt idx="3">
                  <c:v>2012</c:v>
                </c:pt>
              </c:numCache>
            </c:numRef>
          </c:cat>
          <c:val>
            <c:numRef>
              <c:f>Sheet1!$B$2:$E$2</c:f>
              <c:numCache>
                <c:formatCode>General</c:formatCode>
                <c:ptCount val="4"/>
                <c:pt idx="0">
                  <c:v>71</c:v>
                </c:pt>
                <c:pt idx="1">
                  <c:v>95</c:v>
                </c:pt>
                <c:pt idx="2">
                  <c:v>67</c:v>
                </c:pt>
                <c:pt idx="3">
                  <c:v>88</c:v>
                </c:pt>
              </c:numCache>
            </c:numRef>
          </c:val>
          <c:smooth val="0"/>
        </c:ser>
        <c:ser>
          <c:idx val="1"/>
          <c:order val="1"/>
          <c:tx>
            <c:strRef>
              <c:f>Sheet1!$A$3</c:f>
              <c:strCache>
                <c:ptCount val="1"/>
                <c:pt idx="0">
                  <c:v>RVV</c:v>
                </c:pt>
              </c:strCache>
            </c:strRef>
          </c:tx>
          <c:spPr>
            <a:ln w="10891">
              <a:solidFill>
                <a:srgbClr val="FF00FF"/>
              </a:solidFill>
              <a:prstDash val="solid"/>
            </a:ln>
          </c:spPr>
          <c:marker>
            <c:symbol val="square"/>
            <c:size val="3"/>
            <c:spPr>
              <a:solidFill>
                <a:srgbClr val="FF00FF"/>
              </a:solidFill>
              <a:ln>
                <a:solidFill>
                  <a:srgbClr val="FF00FF"/>
                </a:solidFill>
                <a:prstDash val="solid"/>
              </a:ln>
            </c:spPr>
          </c:marker>
          <c:cat>
            <c:numRef>
              <c:f>Sheet1!$B$1:$E$1</c:f>
              <c:numCache>
                <c:formatCode>General</c:formatCode>
                <c:ptCount val="4"/>
                <c:pt idx="0">
                  <c:v>2009</c:v>
                </c:pt>
                <c:pt idx="1">
                  <c:v>2010</c:v>
                </c:pt>
                <c:pt idx="2">
                  <c:v>2011</c:v>
                </c:pt>
                <c:pt idx="3">
                  <c:v>2012</c:v>
                </c:pt>
              </c:numCache>
            </c:numRef>
          </c:cat>
          <c:val>
            <c:numRef>
              <c:f>Sheet1!$B$3:$E$3</c:f>
              <c:numCache>
                <c:formatCode>General</c:formatCode>
                <c:ptCount val="4"/>
                <c:pt idx="0">
                  <c:v>76</c:v>
                </c:pt>
                <c:pt idx="1">
                  <c:v>86</c:v>
                </c:pt>
                <c:pt idx="2">
                  <c:v>56</c:v>
                </c:pt>
                <c:pt idx="3">
                  <c:v>94</c:v>
                </c:pt>
              </c:numCache>
            </c:numRef>
          </c:val>
          <c:smooth val="0"/>
        </c:ser>
        <c:ser>
          <c:idx val="3"/>
          <c:order val="2"/>
          <c:tx>
            <c:strRef>
              <c:f>Sheet1!$A$4</c:f>
              <c:strCache>
                <c:ptCount val="1"/>
              </c:strCache>
            </c:strRef>
          </c:tx>
          <c:spPr>
            <a:ln w="10891">
              <a:solidFill>
                <a:srgbClr val="00FFFF"/>
              </a:solidFill>
              <a:prstDash val="solid"/>
            </a:ln>
          </c:spPr>
          <c:marker>
            <c:symbol val="x"/>
            <c:size val="3"/>
            <c:spPr>
              <a:noFill/>
              <a:ln>
                <a:solidFill>
                  <a:srgbClr val="00FFFF"/>
                </a:solidFill>
                <a:prstDash val="solid"/>
              </a:ln>
            </c:spPr>
          </c:marker>
          <c:cat>
            <c:numRef>
              <c:f>Sheet1!$B$1:$E$1</c:f>
              <c:numCache>
                <c:formatCode>General</c:formatCode>
                <c:ptCount val="4"/>
                <c:pt idx="0">
                  <c:v>2009</c:v>
                </c:pt>
                <c:pt idx="1">
                  <c:v>2010</c:v>
                </c:pt>
                <c:pt idx="2">
                  <c:v>2011</c:v>
                </c:pt>
                <c:pt idx="3">
                  <c:v>2012</c:v>
                </c:pt>
              </c:numCache>
            </c:numRef>
          </c:cat>
          <c:val>
            <c:numRef>
              <c:f>Sheet1!$B$4:$E$4</c:f>
              <c:numCache>
                <c:formatCode>General</c:formatCode>
                <c:ptCount val="4"/>
              </c:numCache>
            </c:numRef>
          </c:val>
          <c:smooth val="0"/>
        </c:ser>
        <c:dLbls>
          <c:showLegendKey val="0"/>
          <c:showVal val="0"/>
          <c:showCatName val="0"/>
          <c:showSerName val="0"/>
          <c:showPercent val="0"/>
          <c:showBubbleSize val="0"/>
        </c:dLbls>
        <c:marker val="1"/>
        <c:smooth val="0"/>
        <c:axId val="63916288"/>
        <c:axId val="63922560"/>
      </c:lineChart>
      <c:catAx>
        <c:axId val="63916288"/>
        <c:scaling>
          <c:orientation val="minMax"/>
        </c:scaling>
        <c:delete val="0"/>
        <c:axPos val="b"/>
        <c:numFmt formatCode="General" sourceLinked="1"/>
        <c:majorTickMark val="out"/>
        <c:minorTickMark val="none"/>
        <c:tickLblPos val="nextTo"/>
        <c:spPr>
          <a:ln w="2723">
            <a:solidFill>
              <a:srgbClr val="000000"/>
            </a:solidFill>
            <a:prstDash val="solid"/>
          </a:ln>
        </c:spPr>
        <c:txPr>
          <a:bodyPr rot="0" vert="horz"/>
          <a:lstStyle/>
          <a:p>
            <a:pPr>
              <a:defRPr sz="686" b="1" i="0" u="none" strike="noStrike" baseline="0">
                <a:solidFill>
                  <a:srgbClr val="000000"/>
                </a:solidFill>
                <a:latin typeface="Calibri"/>
                <a:ea typeface="Calibri"/>
                <a:cs typeface="Calibri"/>
              </a:defRPr>
            </a:pPr>
            <a:endParaRPr lang="en-US"/>
          </a:p>
        </c:txPr>
        <c:crossAx val="63922560"/>
        <c:crosses val="autoZero"/>
        <c:auto val="1"/>
        <c:lblAlgn val="ctr"/>
        <c:lblOffset val="100"/>
        <c:tickLblSkip val="1"/>
        <c:tickMarkSkip val="1"/>
        <c:noMultiLvlLbl val="0"/>
      </c:catAx>
      <c:valAx>
        <c:axId val="63922560"/>
        <c:scaling>
          <c:orientation val="minMax"/>
          <c:max val="110"/>
          <c:min val="0"/>
        </c:scaling>
        <c:delete val="0"/>
        <c:axPos val="l"/>
        <c:majorGridlines>
          <c:spPr>
            <a:ln w="2723">
              <a:solidFill>
                <a:srgbClr val="000000"/>
              </a:solidFill>
              <a:prstDash val="solid"/>
            </a:ln>
          </c:spPr>
        </c:majorGridlines>
        <c:title>
          <c:tx>
            <c:rich>
              <a:bodyPr/>
              <a:lstStyle/>
              <a:p>
                <a:pPr>
                  <a:defRPr sz="686" b="1" i="0" u="none" strike="noStrike" baseline="0">
                    <a:solidFill>
                      <a:srgbClr val="000000"/>
                    </a:solidFill>
                    <a:latin typeface="Calibri"/>
                    <a:ea typeface="Calibri"/>
                    <a:cs typeface="Calibri"/>
                  </a:defRPr>
                </a:pPr>
                <a:r>
                  <a:rPr lang="en-IN"/>
                  <a:t>CV </a:t>
                </a:r>
              </a:p>
            </c:rich>
          </c:tx>
          <c:layout>
            <c:manualLayout>
              <c:xMode val="edge"/>
              <c:yMode val="edge"/>
              <c:x val="3.9568345323741004E-2"/>
              <c:y val="0.4175824175824176"/>
            </c:manualLayout>
          </c:layout>
          <c:overlay val="0"/>
          <c:spPr>
            <a:noFill/>
            <a:ln w="21781">
              <a:noFill/>
            </a:ln>
          </c:spPr>
        </c:title>
        <c:numFmt formatCode="General" sourceLinked="1"/>
        <c:majorTickMark val="out"/>
        <c:minorTickMark val="none"/>
        <c:tickLblPos val="nextTo"/>
        <c:spPr>
          <a:ln w="2723">
            <a:solidFill>
              <a:srgbClr val="000000"/>
            </a:solidFill>
            <a:prstDash val="solid"/>
          </a:ln>
        </c:spPr>
        <c:txPr>
          <a:bodyPr rot="0" vert="horz"/>
          <a:lstStyle/>
          <a:p>
            <a:pPr>
              <a:defRPr sz="686" b="1" i="0" u="none" strike="noStrike" baseline="0">
                <a:solidFill>
                  <a:srgbClr val="000000"/>
                </a:solidFill>
                <a:latin typeface="Calibri"/>
                <a:ea typeface="Calibri"/>
                <a:cs typeface="Calibri"/>
              </a:defRPr>
            </a:pPr>
            <a:endParaRPr lang="en-US"/>
          </a:p>
        </c:txPr>
        <c:crossAx val="63916288"/>
        <c:crosses val="autoZero"/>
        <c:crossBetween val="between"/>
      </c:valAx>
      <c:spPr>
        <a:solidFill>
          <a:srgbClr val="C0C0C0"/>
        </a:solidFill>
        <a:ln w="10891">
          <a:solidFill>
            <a:srgbClr val="808080"/>
          </a:solidFill>
          <a:prstDash val="solid"/>
        </a:ln>
      </c:spPr>
    </c:plotArea>
    <c:legend>
      <c:legendPos val="b"/>
      <c:legendEntry>
        <c:idx val="2"/>
        <c:delete val="1"/>
      </c:legendEntry>
      <c:layout>
        <c:manualLayout>
          <c:xMode val="edge"/>
          <c:yMode val="edge"/>
          <c:x val="0.23381294964028776"/>
          <c:y val="0.86263736263736268"/>
          <c:w val="0.70863309352517989"/>
          <c:h val="0.12087912087912089"/>
        </c:manualLayout>
      </c:layout>
      <c:overlay val="0"/>
      <c:spPr>
        <a:noFill/>
        <a:ln w="2723">
          <a:solidFill>
            <a:srgbClr val="000000"/>
          </a:solidFill>
          <a:prstDash val="solid"/>
        </a:ln>
      </c:spPr>
      <c:txPr>
        <a:bodyPr/>
        <a:lstStyle/>
        <a:p>
          <a:pPr>
            <a:defRPr lang="en-US" sz="631"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686" b="1"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2714-73FC-45D8-837A-7AB13900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19298</Words>
  <Characters>110002</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129042</CharactersWithSpaces>
  <SharedDoc>false</SharedDoc>
  <HLinks>
    <vt:vector size="156" baseType="variant">
      <vt:variant>
        <vt:i4>3080284</vt:i4>
      </vt:variant>
      <vt:variant>
        <vt:i4>81</vt:i4>
      </vt:variant>
      <vt:variant>
        <vt:i4>0</vt:i4>
      </vt:variant>
      <vt:variant>
        <vt:i4>5</vt:i4>
      </vt:variant>
      <vt:variant>
        <vt:lpwstr>mailto:alloukassi.am@gmail.com</vt:lpwstr>
      </vt:variant>
      <vt:variant>
        <vt:lpwstr/>
      </vt:variant>
      <vt:variant>
        <vt:i4>6946881</vt:i4>
      </vt:variant>
      <vt:variant>
        <vt:i4>78</vt:i4>
      </vt:variant>
      <vt:variant>
        <vt:i4>0</vt:i4>
      </vt:variant>
      <vt:variant>
        <vt:i4>5</vt:i4>
      </vt:variant>
      <vt:variant>
        <vt:lpwstr>mailto:mirarichmond@gmail.com</vt:lpwstr>
      </vt:variant>
      <vt:variant>
        <vt:lpwstr/>
      </vt:variant>
      <vt:variant>
        <vt:i4>5177448</vt:i4>
      </vt:variant>
      <vt:variant>
        <vt:i4>75</vt:i4>
      </vt:variant>
      <vt:variant>
        <vt:i4>0</vt:i4>
      </vt:variant>
      <vt:variant>
        <vt:i4>5</vt:i4>
      </vt:variant>
      <vt:variant>
        <vt:lpwstr>mailto:sbruneau@unicef.org</vt:lpwstr>
      </vt:variant>
      <vt:variant>
        <vt:lpwstr/>
      </vt:variant>
      <vt:variant>
        <vt:i4>7209051</vt:i4>
      </vt:variant>
      <vt:variant>
        <vt:i4>72</vt:i4>
      </vt:variant>
      <vt:variant>
        <vt:i4>0</vt:i4>
      </vt:variant>
      <vt:variant>
        <vt:i4>5</vt:i4>
      </vt:variant>
      <vt:variant>
        <vt:lpwstr>mailto:allarangary@who.int</vt:lpwstr>
      </vt:variant>
      <vt:variant>
        <vt:lpwstr/>
      </vt:variant>
      <vt:variant>
        <vt:i4>6029347</vt:i4>
      </vt:variant>
      <vt:variant>
        <vt:i4>69</vt:i4>
      </vt:variant>
      <vt:variant>
        <vt:i4>0</vt:i4>
      </vt:variant>
      <vt:variant>
        <vt:i4>5</vt:i4>
      </vt:variant>
      <vt:variant>
        <vt:lpwstr>mailto:Fr.gnamian6002@yahoo.fr</vt:lpwstr>
      </vt:variant>
      <vt:variant>
        <vt:lpwstr/>
      </vt:variant>
      <vt:variant>
        <vt:i4>7864391</vt:i4>
      </vt:variant>
      <vt:variant>
        <vt:i4>66</vt:i4>
      </vt:variant>
      <vt:variant>
        <vt:i4>0</vt:i4>
      </vt:variant>
      <vt:variant>
        <vt:i4>5</vt:i4>
      </vt:variant>
      <vt:variant>
        <vt:lpwstr>mailto:koffidjaban@yahoo.fr</vt:lpwstr>
      </vt:variant>
      <vt:variant>
        <vt:lpwstr/>
      </vt:variant>
      <vt:variant>
        <vt:i4>1114170</vt:i4>
      </vt:variant>
      <vt:variant>
        <vt:i4>63</vt:i4>
      </vt:variant>
      <vt:variant>
        <vt:i4>0</vt:i4>
      </vt:variant>
      <vt:variant>
        <vt:i4>5</vt:i4>
      </vt:variant>
      <vt:variant>
        <vt:lpwstr>mailto:yaokossia@yahoo.fr</vt:lpwstr>
      </vt:variant>
      <vt:variant>
        <vt:lpwstr/>
      </vt:variant>
      <vt:variant>
        <vt:i4>7405650</vt:i4>
      </vt:variant>
      <vt:variant>
        <vt:i4>60</vt:i4>
      </vt:variant>
      <vt:variant>
        <vt:i4>0</vt:i4>
      </vt:variant>
      <vt:variant>
        <vt:i4>5</vt:i4>
      </vt:variant>
      <vt:variant>
        <vt:lpwstr>mailto:sorogogo@yahoo.fr</vt:lpwstr>
      </vt:variant>
      <vt:variant>
        <vt:lpwstr/>
      </vt:variant>
      <vt:variant>
        <vt:i4>8323081</vt:i4>
      </vt:variant>
      <vt:variant>
        <vt:i4>57</vt:i4>
      </vt:variant>
      <vt:variant>
        <vt:i4>0</vt:i4>
      </vt:variant>
      <vt:variant>
        <vt:i4>5</vt:i4>
      </vt:variant>
      <vt:variant>
        <vt:lpwstr>mailto:yorandj1@yahoo.fr</vt:lpwstr>
      </vt:variant>
      <vt:variant>
        <vt:lpwstr/>
      </vt:variant>
      <vt:variant>
        <vt:i4>1441851</vt:i4>
      </vt:variant>
      <vt:variant>
        <vt:i4>54</vt:i4>
      </vt:variant>
      <vt:variant>
        <vt:i4>0</vt:i4>
      </vt:variant>
      <vt:variant>
        <vt:i4>5</vt:i4>
      </vt:variant>
      <vt:variant>
        <vt:lpwstr>mailto:elvisnezi@yahoo.fr</vt:lpwstr>
      </vt:variant>
      <vt:variant>
        <vt:lpwstr/>
      </vt:variant>
      <vt:variant>
        <vt:i4>131196</vt:i4>
      </vt:variant>
      <vt:variant>
        <vt:i4>51</vt:i4>
      </vt:variant>
      <vt:variant>
        <vt:i4>0</vt:i4>
      </vt:variant>
      <vt:variant>
        <vt:i4>5</vt:i4>
      </vt:variant>
      <vt:variant>
        <vt:lpwstr>mailto:mivumbi.victor@gmail.com</vt:lpwstr>
      </vt:variant>
      <vt:variant>
        <vt:lpwstr/>
      </vt:variant>
      <vt:variant>
        <vt:i4>8323155</vt:i4>
      </vt:variant>
      <vt:variant>
        <vt:i4>48</vt:i4>
      </vt:variant>
      <vt:variant>
        <vt:i4>0</vt:i4>
      </vt:variant>
      <vt:variant>
        <vt:i4>5</vt:i4>
      </vt:variant>
      <vt:variant>
        <vt:lpwstr>mailto:mavidaph@yahoo.fr</vt:lpwstr>
      </vt:variant>
      <vt:variant>
        <vt:lpwstr/>
      </vt:variant>
      <vt:variant>
        <vt:i4>1966140</vt:i4>
      </vt:variant>
      <vt:variant>
        <vt:i4>45</vt:i4>
      </vt:variant>
      <vt:variant>
        <vt:i4>0</vt:i4>
      </vt:variant>
      <vt:variant>
        <vt:i4>5</vt:i4>
      </vt:variant>
      <vt:variant>
        <vt:lpwstr>mailto:comoekouassi@hotmail.com</vt:lpwstr>
      </vt:variant>
      <vt:variant>
        <vt:lpwstr/>
      </vt:variant>
      <vt:variant>
        <vt:i4>1310763</vt:i4>
      </vt:variant>
      <vt:variant>
        <vt:i4>42</vt:i4>
      </vt:variant>
      <vt:variant>
        <vt:i4>0</vt:i4>
      </vt:variant>
      <vt:variant>
        <vt:i4>5</vt:i4>
      </vt:variant>
      <vt:variant>
        <vt:lpwstr>mailto:mdfatoukd@yahoo.fr</vt:lpwstr>
      </vt:variant>
      <vt:variant>
        <vt:lpwstr/>
      </vt:variant>
      <vt:variant>
        <vt:i4>4063292</vt:i4>
      </vt:variant>
      <vt:variant>
        <vt:i4>39</vt:i4>
      </vt:variant>
      <vt:variant>
        <vt:i4>0</vt:i4>
      </vt:variant>
      <vt:variant>
        <vt:i4>5</vt:i4>
      </vt:variant>
      <vt:variant>
        <vt:lpwstr>mailto:dr_kkflix@yahoo.fr</vt:lpwstr>
      </vt:variant>
      <vt:variant>
        <vt:lpwstr/>
      </vt:variant>
      <vt:variant>
        <vt:i4>7667781</vt:i4>
      </vt:variant>
      <vt:variant>
        <vt:i4>36</vt:i4>
      </vt:variant>
      <vt:variant>
        <vt:i4>0</vt:i4>
      </vt:variant>
      <vt:variant>
        <vt:i4>5</vt:i4>
      </vt:variant>
      <vt:variant>
        <vt:lpwstr>mailto:kguydonatien@yahoo.fr</vt:lpwstr>
      </vt:variant>
      <vt:variant>
        <vt:lpwstr/>
      </vt:variant>
      <vt:variant>
        <vt:i4>8061010</vt:i4>
      </vt:variant>
      <vt:variant>
        <vt:i4>33</vt:i4>
      </vt:variant>
      <vt:variant>
        <vt:i4>0</vt:i4>
      </vt:variant>
      <vt:variant>
        <vt:i4>5</vt:i4>
      </vt:variant>
      <vt:variant>
        <vt:lpwstr>mailto:kofiisou@yahoo.fr</vt:lpwstr>
      </vt:variant>
      <vt:variant>
        <vt:lpwstr/>
      </vt:variant>
      <vt:variant>
        <vt:i4>8257636</vt:i4>
      </vt:variant>
      <vt:variant>
        <vt:i4>30</vt:i4>
      </vt:variant>
      <vt:variant>
        <vt:i4>0</vt:i4>
      </vt:variant>
      <vt:variant>
        <vt:i4>5</vt:i4>
      </vt:variant>
      <vt:variant>
        <vt:lpwstr>mailto:armel_kanga@yahoo.fr</vt:lpwstr>
      </vt:variant>
      <vt:variant>
        <vt:lpwstr/>
      </vt:variant>
      <vt:variant>
        <vt:i4>1900577</vt:i4>
      </vt:variant>
      <vt:variant>
        <vt:i4>27</vt:i4>
      </vt:variant>
      <vt:variant>
        <vt:i4>0</vt:i4>
      </vt:variant>
      <vt:variant>
        <vt:i4>5</vt:i4>
      </vt:variant>
      <vt:variant>
        <vt:lpwstr>mailto:dagans@yahoo.fr</vt:lpwstr>
      </vt:variant>
      <vt:variant>
        <vt:lpwstr/>
      </vt:variant>
      <vt:variant>
        <vt:i4>7471197</vt:i4>
      </vt:variant>
      <vt:variant>
        <vt:i4>24</vt:i4>
      </vt:variant>
      <vt:variant>
        <vt:i4>0</vt:i4>
      </vt:variant>
      <vt:variant>
        <vt:i4>5</vt:i4>
      </vt:variant>
      <vt:variant>
        <vt:lpwstr>mailto:daocoul@yahoo.fr</vt:lpwstr>
      </vt:variant>
      <vt:variant>
        <vt:lpwstr/>
      </vt:variant>
      <vt:variant>
        <vt:i4>3080284</vt:i4>
      </vt:variant>
      <vt:variant>
        <vt:i4>21</vt:i4>
      </vt:variant>
      <vt:variant>
        <vt:i4>0</vt:i4>
      </vt:variant>
      <vt:variant>
        <vt:i4>5</vt:i4>
      </vt:variant>
      <vt:variant>
        <vt:lpwstr>mailto:alloukassi.am@gmail.com</vt:lpwstr>
      </vt:variant>
      <vt:variant>
        <vt:lpwstr/>
      </vt:variant>
      <vt:variant>
        <vt:i4>1572900</vt:i4>
      </vt:variant>
      <vt:variant>
        <vt:i4>18</vt:i4>
      </vt:variant>
      <vt:variant>
        <vt:i4>0</vt:i4>
      </vt:variant>
      <vt:variant>
        <vt:i4>5</vt:i4>
      </vt:variant>
      <vt:variant>
        <vt:lpwstr>mailto:yehovajire@gmail.com</vt:lpwstr>
      </vt:variant>
      <vt:variant>
        <vt:lpwstr/>
      </vt:variant>
      <vt:variant>
        <vt:i4>2490463</vt:i4>
      </vt:variant>
      <vt:variant>
        <vt:i4>15</vt:i4>
      </vt:variant>
      <vt:variant>
        <vt:i4>0</vt:i4>
      </vt:variant>
      <vt:variant>
        <vt:i4>5</vt:i4>
      </vt:variant>
      <vt:variant>
        <vt:lpwstr>mailto:assa.clarice@gmail.com</vt:lpwstr>
      </vt:variant>
      <vt:variant>
        <vt:lpwstr/>
      </vt:variant>
      <vt:variant>
        <vt:i4>4587614</vt:i4>
      </vt:variant>
      <vt:variant>
        <vt:i4>12</vt:i4>
      </vt:variant>
      <vt:variant>
        <vt:i4>0</vt:i4>
      </vt:variant>
      <vt:variant>
        <vt:i4>5</vt:i4>
      </vt:variant>
      <vt:variant>
        <vt:lpwstr>http://www.gavialliance.org/</vt:lpwstr>
      </vt:variant>
      <vt:variant>
        <vt:lpwstr/>
      </vt:variant>
      <vt:variant>
        <vt:i4>655483</vt:i4>
      </vt:variant>
      <vt:variant>
        <vt:i4>3</vt:i4>
      </vt:variant>
      <vt:variant>
        <vt:i4>0</vt:i4>
      </vt:variant>
      <vt:variant>
        <vt:i4>5</vt:i4>
      </vt:variant>
      <vt:variant>
        <vt:lpwstr>http://www.who.int/immunization_standards/vaccine_quality/PQ_vaccine_list_en/en/index.html</vt:lpwstr>
      </vt:variant>
      <vt:variant>
        <vt:lpwstr/>
      </vt:variant>
      <vt:variant>
        <vt:i4>7274585</vt:i4>
      </vt:variant>
      <vt:variant>
        <vt:i4>0</vt:i4>
      </vt:variant>
      <vt:variant>
        <vt:i4>0</vt:i4>
      </vt:variant>
      <vt:variant>
        <vt:i4>5</vt:i4>
      </vt:variant>
      <vt:variant>
        <vt:lpwstr>mailto:proposals@gavialliance.org?subject=Applications%20for%20New%20Vaccines%20Support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dc:creator>
  <cp:lastModifiedBy>Adina </cp:lastModifiedBy>
  <cp:revision>2</cp:revision>
  <dcterms:created xsi:type="dcterms:W3CDTF">2013-10-22T08:38:00Z</dcterms:created>
  <dcterms:modified xsi:type="dcterms:W3CDTF">2013-10-22T08:38:00Z</dcterms:modified>
</cp:coreProperties>
</file>