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EF" w:rsidRPr="007A02E4" w:rsidRDefault="00935AEF" w:rsidP="00935AEF">
      <w:pPr>
        <w:jc w:val="center"/>
        <w:rPr>
          <w:b/>
          <w:sz w:val="24"/>
        </w:rPr>
      </w:pPr>
      <w:r w:rsidRPr="007A02E4">
        <w:rPr>
          <w:b/>
          <w:sz w:val="24"/>
        </w:rPr>
        <w:t>ELEMENTS DE CLARIFICATIONS POUR LA SOUMISSION HPV</w:t>
      </w:r>
    </w:p>
    <w:p w:rsidR="00935AEF" w:rsidRDefault="00935AEF" w:rsidP="00935AEF">
      <w:pPr>
        <w:autoSpaceDE w:val="0"/>
        <w:autoSpaceDN w:val="0"/>
        <w:adjustRightInd w:val="0"/>
        <w:spacing w:after="0" w:line="240" w:lineRule="auto"/>
        <w:rPr>
          <w:rFonts w:ascii="Arial" w:hAnsi="Arial" w:cs="Arial"/>
          <w:b/>
          <w:bCs/>
          <w:color w:val="000000"/>
          <w:sz w:val="24"/>
          <w:szCs w:val="24"/>
        </w:rPr>
      </w:pPr>
    </w:p>
    <w:p w:rsidR="00935AEF" w:rsidRPr="00935AEF" w:rsidRDefault="00935AEF" w:rsidP="00E1524D">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1. </w:t>
      </w:r>
      <w:r w:rsidRPr="00935AEF">
        <w:rPr>
          <w:rFonts w:ascii="Arial" w:hAnsi="Arial" w:cs="Arial"/>
          <w:b/>
          <w:color w:val="000000"/>
          <w:sz w:val="24"/>
          <w:szCs w:val="24"/>
        </w:rPr>
        <w:t>Modifier le chronogramme pour res</w:t>
      </w:r>
      <w:r>
        <w:rPr>
          <w:rFonts w:ascii="Arial" w:hAnsi="Arial" w:cs="Arial"/>
          <w:b/>
          <w:color w:val="000000"/>
          <w:sz w:val="24"/>
          <w:szCs w:val="24"/>
        </w:rPr>
        <w:t>pecter les directives de GAVI « </w:t>
      </w:r>
      <w:r w:rsidRPr="00935AEF">
        <w:rPr>
          <w:rFonts w:ascii="Arial" w:hAnsi="Arial" w:cs="Arial"/>
          <w:b/>
          <w:color w:val="000000"/>
          <w:sz w:val="24"/>
          <w:szCs w:val="24"/>
        </w:rPr>
        <w:t>la</w:t>
      </w:r>
    </w:p>
    <w:p w:rsidR="00935AEF" w:rsidRPr="00935AEF" w:rsidRDefault="00935AEF" w:rsidP="00E1524D">
      <w:pPr>
        <w:autoSpaceDE w:val="0"/>
        <w:autoSpaceDN w:val="0"/>
        <w:adjustRightInd w:val="0"/>
        <w:spacing w:after="0" w:line="240" w:lineRule="auto"/>
        <w:rPr>
          <w:rFonts w:ascii="Arial" w:hAnsi="Arial" w:cs="Arial"/>
          <w:b/>
          <w:color w:val="000000"/>
          <w:sz w:val="24"/>
          <w:szCs w:val="24"/>
        </w:rPr>
      </w:pPr>
      <w:r w:rsidRPr="00935AEF">
        <w:rPr>
          <w:rFonts w:ascii="Arial" w:hAnsi="Arial" w:cs="Arial"/>
          <w:b/>
          <w:color w:val="000000"/>
          <w:sz w:val="24"/>
          <w:szCs w:val="24"/>
        </w:rPr>
        <w:t>première année commence au moment de l'administration de la première</w:t>
      </w:r>
    </w:p>
    <w:p w:rsidR="00935AEF" w:rsidRDefault="00935AEF" w:rsidP="00E1524D">
      <w:pPr>
        <w:autoSpaceDE w:val="0"/>
        <w:autoSpaceDN w:val="0"/>
        <w:adjustRightInd w:val="0"/>
        <w:spacing w:after="0" w:line="240" w:lineRule="auto"/>
        <w:rPr>
          <w:rFonts w:ascii="Arial" w:hAnsi="Arial" w:cs="Arial"/>
          <w:b/>
          <w:color w:val="000000"/>
          <w:sz w:val="24"/>
          <w:szCs w:val="24"/>
        </w:rPr>
      </w:pPr>
      <w:r w:rsidRPr="00935AEF">
        <w:rPr>
          <w:rFonts w:ascii="Arial" w:hAnsi="Arial" w:cs="Arial"/>
          <w:b/>
          <w:color w:val="000000"/>
          <w:sz w:val="24"/>
          <w:szCs w:val="24"/>
        </w:rPr>
        <w:t>dose du vaccin et se poursuit pendant douze mois civils»).</w:t>
      </w:r>
    </w:p>
    <w:p w:rsidR="00E1524D" w:rsidRDefault="00E1524D" w:rsidP="00935AEF">
      <w:pPr>
        <w:autoSpaceDE w:val="0"/>
        <w:autoSpaceDN w:val="0"/>
        <w:adjustRightInd w:val="0"/>
        <w:spacing w:after="0" w:line="240" w:lineRule="auto"/>
        <w:ind w:left="708"/>
        <w:rPr>
          <w:rFonts w:ascii="Arial" w:hAnsi="Arial" w:cs="Arial"/>
          <w:b/>
          <w:color w:val="000000"/>
          <w:sz w:val="24"/>
          <w:szCs w:val="24"/>
        </w:rPr>
      </w:pPr>
    </w:p>
    <w:p w:rsidR="00E1524D" w:rsidRPr="00E1524D" w:rsidRDefault="00E1524D" w:rsidP="000A2E1F">
      <w:pPr>
        <w:autoSpaceDE w:val="0"/>
        <w:autoSpaceDN w:val="0"/>
        <w:adjustRightInd w:val="0"/>
        <w:spacing w:after="0" w:line="240" w:lineRule="auto"/>
        <w:rPr>
          <w:rFonts w:ascii="Arial" w:hAnsi="Arial" w:cs="Arial"/>
          <w:color w:val="000000"/>
          <w:sz w:val="24"/>
          <w:szCs w:val="24"/>
        </w:rPr>
      </w:pPr>
      <w:r w:rsidRPr="00E1524D">
        <w:rPr>
          <w:rFonts w:ascii="Arial" w:hAnsi="Arial" w:cs="Arial"/>
          <w:color w:val="000000"/>
          <w:sz w:val="24"/>
          <w:szCs w:val="24"/>
        </w:rPr>
        <w:t>La 1ere dose sera administrée en Novembre 2015 marquant  ainsi le début  de la première de mise en œuvre du projet de démonstration</w:t>
      </w:r>
      <w:r>
        <w:rPr>
          <w:rFonts w:ascii="Arial" w:hAnsi="Arial" w:cs="Arial"/>
          <w:color w:val="000000"/>
          <w:sz w:val="24"/>
          <w:szCs w:val="24"/>
        </w:rPr>
        <w:t xml:space="preserve">. La première dose de la seconde année sera administrée en novembre 2016. Ainsi les douze mois civils par année de démonstration se trouvent respectés (cf. chronogramme ajusté en Excel). </w:t>
      </w:r>
    </w:p>
    <w:p w:rsidR="00802E81" w:rsidRPr="00E1524D" w:rsidRDefault="00802E81" w:rsidP="00802E81">
      <w:pPr>
        <w:autoSpaceDE w:val="0"/>
        <w:autoSpaceDN w:val="0"/>
        <w:adjustRightInd w:val="0"/>
        <w:spacing w:after="0" w:line="240" w:lineRule="auto"/>
        <w:ind w:left="708"/>
        <w:jc w:val="both"/>
        <w:rPr>
          <w:rFonts w:ascii="Arial" w:hAnsi="Arial" w:cs="Arial"/>
          <w:color w:val="000000"/>
          <w:sz w:val="24"/>
          <w:szCs w:val="24"/>
        </w:rPr>
      </w:pPr>
    </w:p>
    <w:p w:rsidR="00935AEF" w:rsidRPr="00935AEF" w:rsidRDefault="00935AEF" w:rsidP="00E1524D">
      <w:pPr>
        <w:autoSpaceDE w:val="0"/>
        <w:autoSpaceDN w:val="0"/>
        <w:adjustRightInd w:val="0"/>
        <w:spacing w:after="0" w:line="240" w:lineRule="auto"/>
        <w:jc w:val="both"/>
        <w:rPr>
          <w:rFonts w:ascii="Arial" w:hAnsi="Arial" w:cs="Arial"/>
          <w:b/>
          <w:color w:val="0C0C0C"/>
          <w:sz w:val="24"/>
          <w:szCs w:val="24"/>
        </w:rPr>
      </w:pPr>
      <w:r>
        <w:rPr>
          <w:rFonts w:ascii="Arial" w:hAnsi="Arial" w:cs="Arial"/>
          <w:color w:val="000000"/>
          <w:sz w:val="24"/>
          <w:szCs w:val="24"/>
        </w:rPr>
        <w:t>2 </w:t>
      </w:r>
      <w:r>
        <w:rPr>
          <w:rFonts w:ascii="Arial" w:hAnsi="Arial" w:cs="Arial"/>
          <w:b/>
          <w:color w:val="232323"/>
          <w:sz w:val="24"/>
          <w:szCs w:val="24"/>
        </w:rPr>
        <w:t>.</w:t>
      </w:r>
      <w:r w:rsidRPr="00935AEF">
        <w:rPr>
          <w:rFonts w:ascii="Arial" w:hAnsi="Arial" w:cs="Arial"/>
          <w:b/>
          <w:color w:val="0C0C0C"/>
          <w:sz w:val="24"/>
          <w:szCs w:val="24"/>
        </w:rPr>
        <w:t>Créer un GCT spéc</w:t>
      </w:r>
      <w:r w:rsidRPr="00935AEF">
        <w:rPr>
          <w:rFonts w:ascii="Arial" w:hAnsi="Arial" w:cs="Arial"/>
          <w:b/>
          <w:color w:val="232323"/>
          <w:sz w:val="24"/>
          <w:szCs w:val="24"/>
        </w:rPr>
        <w:t>i</w:t>
      </w:r>
      <w:r w:rsidRPr="00935AEF">
        <w:rPr>
          <w:rFonts w:ascii="Arial" w:hAnsi="Arial" w:cs="Arial"/>
          <w:b/>
          <w:color w:val="0C0C0C"/>
          <w:sz w:val="24"/>
          <w:szCs w:val="24"/>
        </w:rPr>
        <w:t xml:space="preserve">fique chargé de superviser la mise en </w:t>
      </w:r>
      <w:r w:rsidR="006D544B" w:rsidRPr="00935AEF">
        <w:rPr>
          <w:rFonts w:ascii="Arial" w:hAnsi="Arial" w:cs="Arial"/>
          <w:b/>
          <w:color w:val="0C0C0C"/>
          <w:sz w:val="24"/>
          <w:szCs w:val="24"/>
        </w:rPr>
        <w:t>œuvre</w:t>
      </w:r>
      <w:r w:rsidRPr="00935AEF">
        <w:rPr>
          <w:rFonts w:ascii="Arial" w:hAnsi="Arial" w:cs="Arial"/>
          <w:b/>
          <w:color w:val="0C0C0C"/>
          <w:sz w:val="24"/>
          <w:szCs w:val="24"/>
        </w:rPr>
        <w:t xml:space="preserve"> du projet de démonstration et planifier l</w:t>
      </w:r>
      <w:r w:rsidRPr="00935AEF">
        <w:rPr>
          <w:rFonts w:ascii="Arial" w:hAnsi="Arial" w:cs="Arial"/>
          <w:b/>
          <w:color w:val="232323"/>
          <w:sz w:val="24"/>
          <w:szCs w:val="24"/>
        </w:rPr>
        <w:t>'</w:t>
      </w:r>
      <w:r w:rsidRPr="00935AEF">
        <w:rPr>
          <w:rFonts w:ascii="Arial" w:hAnsi="Arial" w:cs="Arial"/>
          <w:b/>
          <w:color w:val="0C0C0C"/>
          <w:sz w:val="24"/>
          <w:szCs w:val="24"/>
        </w:rPr>
        <w:t>élargissement de la vaccination antiVPH</w:t>
      </w:r>
      <w:r w:rsidRPr="00935AEF">
        <w:rPr>
          <w:rFonts w:ascii="Times New Roman" w:hAnsi="Times New Roman" w:cs="Times New Roman"/>
          <w:b/>
          <w:color w:val="0C0C0C"/>
          <w:sz w:val="24"/>
          <w:szCs w:val="24"/>
        </w:rPr>
        <w:t xml:space="preserve">à </w:t>
      </w:r>
      <w:r w:rsidRPr="00935AEF">
        <w:rPr>
          <w:rFonts w:ascii="Arial" w:hAnsi="Arial" w:cs="Arial"/>
          <w:b/>
          <w:color w:val="0C0C0C"/>
          <w:sz w:val="24"/>
          <w:szCs w:val="24"/>
        </w:rPr>
        <w:t>l'éc</w:t>
      </w:r>
      <w:r w:rsidR="00C014D6">
        <w:rPr>
          <w:rFonts w:ascii="Arial" w:hAnsi="Arial" w:cs="Arial"/>
          <w:b/>
          <w:color w:val="0C0C0C"/>
          <w:sz w:val="24"/>
          <w:szCs w:val="24"/>
        </w:rPr>
        <w:t xml:space="preserve">helle nationale (ou modifier la </w:t>
      </w:r>
      <w:r w:rsidRPr="00935AEF">
        <w:rPr>
          <w:rFonts w:ascii="Arial" w:hAnsi="Arial" w:cs="Arial"/>
          <w:b/>
          <w:color w:val="0C0C0C"/>
          <w:sz w:val="24"/>
          <w:szCs w:val="24"/>
        </w:rPr>
        <w:t>composition du groupe consultatif actuel). Les directives de GAVI indiquent que la composition de ce GCT doit inclure une représentation du Ministère de l'Éducation, du CCIA et d'OSC.</w:t>
      </w:r>
    </w:p>
    <w:p w:rsidR="00802E81" w:rsidRDefault="00802E81" w:rsidP="00802E81">
      <w:pPr>
        <w:autoSpaceDE w:val="0"/>
        <w:autoSpaceDN w:val="0"/>
        <w:adjustRightInd w:val="0"/>
        <w:spacing w:after="0" w:line="240" w:lineRule="auto"/>
        <w:ind w:left="708"/>
        <w:jc w:val="both"/>
        <w:rPr>
          <w:rFonts w:ascii="Arial" w:hAnsi="Arial" w:cs="Arial"/>
          <w:color w:val="000000"/>
          <w:sz w:val="24"/>
          <w:szCs w:val="24"/>
        </w:rPr>
      </w:pPr>
    </w:p>
    <w:p w:rsidR="006E4F41" w:rsidRDefault="00BF63AF" w:rsidP="006E4F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w:t>
      </w:r>
      <w:r w:rsidR="006D544B">
        <w:rPr>
          <w:rFonts w:ascii="Arial" w:hAnsi="Arial" w:cs="Arial"/>
          <w:sz w:val="24"/>
          <w:szCs w:val="24"/>
        </w:rPr>
        <w:t>e Comité National</w:t>
      </w:r>
      <w:r w:rsidR="00272272">
        <w:rPr>
          <w:rFonts w:ascii="Arial" w:hAnsi="Arial" w:cs="Arial"/>
          <w:sz w:val="24"/>
          <w:szCs w:val="24"/>
        </w:rPr>
        <w:t xml:space="preserve"> consultatif pour la Vaccination et les vaccin</w:t>
      </w:r>
      <w:r w:rsidR="006D544B">
        <w:rPr>
          <w:rFonts w:ascii="Arial" w:hAnsi="Arial" w:cs="Arial"/>
          <w:sz w:val="24"/>
          <w:szCs w:val="24"/>
        </w:rPr>
        <w:t>s</w:t>
      </w:r>
      <w:r w:rsidR="00DD1406">
        <w:rPr>
          <w:rFonts w:ascii="Arial" w:hAnsi="Arial" w:cs="Arial"/>
          <w:sz w:val="24"/>
          <w:szCs w:val="24"/>
        </w:rPr>
        <w:t>(</w:t>
      </w:r>
      <w:r w:rsidR="00DD1406" w:rsidRPr="00272272">
        <w:rPr>
          <w:rFonts w:ascii="Arial" w:hAnsi="Arial" w:cs="Arial"/>
          <w:sz w:val="24"/>
          <w:szCs w:val="24"/>
        </w:rPr>
        <w:t>CNCV</w:t>
      </w:r>
      <w:r w:rsidR="00C7322E" w:rsidRPr="00272272">
        <w:rPr>
          <w:rFonts w:ascii="Arial" w:hAnsi="Arial" w:cs="Arial"/>
          <w:sz w:val="24"/>
          <w:szCs w:val="24"/>
        </w:rPr>
        <w:t xml:space="preserve"> –Bénin</w:t>
      </w:r>
      <w:r w:rsidR="00272272">
        <w:rPr>
          <w:rFonts w:ascii="Arial" w:hAnsi="Arial" w:cs="Arial"/>
          <w:sz w:val="24"/>
          <w:szCs w:val="24"/>
        </w:rPr>
        <w:t xml:space="preserve">) </w:t>
      </w:r>
      <w:r>
        <w:rPr>
          <w:rFonts w:ascii="Arial" w:hAnsi="Arial" w:cs="Arial"/>
          <w:sz w:val="24"/>
          <w:szCs w:val="24"/>
        </w:rPr>
        <w:t>est chargé de superviser la démonstration et planifier l’élargissement de la vaccination anti VPH à l’échelle ainsi que toute politique en matière de vaccination</w:t>
      </w:r>
    </w:p>
    <w:p w:rsidR="006E4F41" w:rsidRDefault="006E4F41" w:rsidP="006E4F41">
      <w:pPr>
        <w:autoSpaceDE w:val="0"/>
        <w:autoSpaceDN w:val="0"/>
        <w:adjustRightInd w:val="0"/>
        <w:spacing w:after="0" w:line="240" w:lineRule="auto"/>
        <w:jc w:val="both"/>
        <w:rPr>
          <w:rFonts w:ascii="Arial" w:hAnsi="Arial" w:cs="Arial"/>
          <w:sz w:val="24"/>
          <w:szCs w:val="24"/>
        </w:rPr>
      </w:pPr>
      <w:r w:rsidRPr="00272272">
        <w:rPr>
          <w:rFonts w:ascii="Arial" w:hAnsi="Arial" w:cs="Arial"/>
          <w:sz w:val="24"/>
          <w:szCs w:val="24"/>
        </w:rPr>
        <w:t>Par ailleurs l</w:t>
      </w:r>
      <w:r>
        <w:rPr>
          <w:rFonts w:ascii="Arial" w:hAnsi="Arial" w:cs="Arial"/>
          <w:sz w:val="24"/>
          <w:szCs w:val="24"/>
        </w:rPr>
        <w:t>es membres qui  composent  le CNCV-Benin sont de quatre types</w:t>
      </w:r>
    </w:p>
    <w:p w:rsidR="006E4F41" w:rsidRDefault="006E4F41" w:rsidP="006E4F41">
      <w:pPr>
        <w:autoSpaceDE w:val="0"/>
        <w:autoSpaceDN w:val="0"/>
        <w:adjustRightInd w:val="0"/>
        <w:spacing w:after="0" w:line="240" w:lineRule="auto"/>
        <w:ind w:left="708" w:firstLine="30"/>
        <w:jc w:val="both"/>
        <w:rPr>
          <w:rFonts w:ascii="Arial" w:hAnsi="Arial" w:cs="Arial"/>
          <w:sz w:val="24"/>
          <w:szCs w:val="24"/>
        </w:rPr>
      </w:pPr>
      <w:r>
        <w:rPr>
          <w:rFonts w:ascii="Arial" w:hAnsi="Arial" w:cs="Arial"/>
          <w:sz w:val="24"/>
          <w:szCs w:val="24"/>
        </w:rPr>
        <w:t xml:space="preserve">Les membres de droit </w:t>
      </w:r>
    </w:p>
    <w:p w:rsidR="006E4F41" w:rsidRDefault="006E4F41" w:rsidP="006E4F41">
      <w:pPr>
        <w:autoSpaceDE w:val="0"/>
        <w:autoSpaceDN w:val="0"/>
        <w:adjustRightInd w:val="0"/>
        <w:spacing w:after="0" w:line="240" w:lineRule="auto"/>
        <w:ind w:left="708" w:firstLine="30"/>
        <w:jc w:val="both"/>
        <w:rPr>
          <w:rFonts w:ascii="Arial" w:hAnsi="Arial" w:cs="Arial"/>
          <w:sz w:val="24"/>
          <w:szCs w:val="24"/>
        </w:rPr>
      </w:pPr>
      <w:r>
        <w:rPr>
          <w:rFonts w:ascii="Arial" w:hAnsi="Arial" w:cs="Arial"/>
          <w:sz w:val="24"/>
          <w:szCs w:val="24"/>
        </w:rPr>
        <w:t xml:space="preserve">Les membres ex officio </w:t>
      </w:r>
    </w:p>
    <w:p w:rsidR="006E4F41" w:rsidRDefault="006E4F41" w:rsidP="006E4F41">
      <w:pPr>
        <w:autoSpaceDE w:val="0"/>
        <w:autoSpaceDN w:val="0"/>
        <w:adjustRightInd w:val="0"/>
        <w:spacing w:after="0" w:line="240" w:lineRule="auto"/>
        <w:ind w:left="708" w:firstLine="30"/>
        <w:jc w:val="both"/>
        <w:rPr>
          <w:rFonts w:ascii="Arial" w:hAnsi="Arial" w:cs="Arial"/>
          <w:sz w:val="24"/>
          <w:szCs w:val="24"/>
        </w:rPr>
      </w:pPr>
      <w:r>
        <w:rPr>
          <w:rFonts w:ascii="Arial" w:hAnsi="Arial" w:cs="Arial"/>
          <w:sz w:val="24"/>
          <w:szCs w:val="24"/>
        </w:rPr>
        <w:t xml:space="preserve">Les membres de liaison </w:t>
      </w:r>
    </w:p>
    <w:p w:rsidR="006E4F41" w:rsidRDefault="006E4F41" w:rsidP="006E4F41">
      <w:pPr>
        <w:autoSpaceDE w:val="0"/>
        <w:autoSpaceDN w:val="0"/>
        <w:adjustRightInd w:val="0"/>
        <w:spacing w:after="0" w:line="240" w:lineRule="auto"/>
        <w:ind w:left="708" w:firstLine="30"/>
        <w:jc w:val="both"/>
        <w:rPr>
          <w:rFonts w:ascii="Arial" w:hAnsi="Arial" w:cs="Arial"/>
          <w:sz w:val="24"/>
          <w:szCs w:val="24"/>
        </w:rPr>
      </w:pPr>
      <w:r>
        <w:rPr>
          <w:rFonts w:ascii="Arial" w:hAnsi="Arial" w:cs="Arial"/>
          <w:sz w:val="24"/>
          <w:szCs w:val="24"/>
        </w:rPr>
        <w:t xml:space="preserve">Le secrétariat technique, administratif et scientifique </w:t>
      </w:r>
    </w:p>
    <w:p w:rsidR="006E4F41" w:rsidRDefault="006E4F41" w:rsidP="006E4F41">
      <w:pPr>
        <w:autoSpaceDE w:val="0"/>
        <w:autoSpaceDN w:val="0"/>
        <w:adjustRightInd w:val="0"/>
        <w:spacing w:after="0" w:line="240" w:lineRule="auto"/>
        <w:ind w:left="708" w:firstLine="30"/>
        <w:jc w:val="both"/>
        <w:rPr>
          <w:rFonts w:ascii="Arial" w:hAnsi="Arial" w:cs="Arial"/>
          <w:sz w:val="24"/>
          <w:szCs w:val="24"/>
        </w:rPr>
      </w:pPr>
    </w:p>
    <w:p w:rsidR="006E4F41" w:rsidRDefault="006E4F41" w:rsidP="006E4F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Les membres de droit et le secrétariat technique et scientifique sont désignés pour une période de 3 ans </w:t>
      </w:r>
    </w:p>
    <w:p w:rsidR="00407880" w:rsidRDefault="006E4F41" w:rsidP="006E4F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membres ex officio et de liaison sont désignés en tenant compte de la problématique à discuter, ainsi dans le cadre de cette soumission, les cadres de  Direction de la Santé Mère Enfant</w:t>
      </w:r>
      <w:r w:rsidR="00407880">
        <w:rPr>
          <w:rFonts w:ascii="Arial" w:hAnsi="Arial" w:cs="Arial"/>
          <w:sz w:val="24"/>
          <w:szCs w:val="24"/>
        </w:rPr>
        <w:t xml:space="preserve"> </w:t>
      </w:r>
      <w:r w:rsidR="00B90168">
        <w:rPr>
          <w:rFonts w:ascii="Arial" w:hAnsi="Arial" w:cs="Arial"/>
          <w:sz w:val="24"/>
          <w:szCs w:val="24"/>
        </w:rPr>
        <w:t>(</w:t>
      </w:r>
      <w:r w:rsidR="00407880" w:rsidRPr="000A2E1F">
        <w:rPr>
          <w:rFonts w:ascii="Arial" w:hAnsi="Arial" w:cs="Arial"/>
          <w:sz w:val="24"/>
          <w:szCs w:val="24"/>
        </w:rPr>
        <w:t>y compris la Santé des Adolescents et des jeunes</w:t>
      </w:r>
      <w:r w:rsidR="00B90168">
        <w:rPr>
          <w:rFonts w:ascii="Arial" w:hAnsi="Arial" w:cs="Arial"/>
          <w:sz w:val="24"/>
          <w:szCs w:val="24"/>
        </w:rPr>
        <w:t>)</w:t>
      </w:r>
      <w:r>
        <w:rPr>
          <w:rFonts w:ascii="Arial" w:hAnsi="Arial" w:cs="Arial"/>
          <w:sz w:val="24"/>
          <w:szCs w:val="24"/>
        </w:rPr>
        <w:t>, du Programme National de lutte contre les Maladies Non Transmissibles et du Ministère de l’Enseignement Maternel et Primaire ont participé aux activités d’élaboration de la soumission.</w:t>
      </w:r>
    </w:p>
    <w:p w:rsidR="006E4F41" w:rsidRPr="00407880" w:rsidRDefault="00407880" w:rsidP="006E4F41">
      <w:pPr>
        <w:autoSpaceDE w:val="0"/>
        <w:autoSpaceDN w:val="0"/>
        <w:adjustRightInd w:val="0"/>
        <w:spacing w:after="0" w:line="240" w:lineRule="auto"/>
        <w:jc w:val="both"/>
        <w:rPr>
          <w:rFonts w:ascii="Arial" w:hAnsi="Arial" w:cs="Arial"/>
          <w:color w:val="FF0000"/>
          <w:sz w:val="24"/>
          <w:szCs w:val="24"/>
        </w:rPr>
      </w:pPr>
      <w:r w:rsidRPr="000A2E1F">
        <w:rPr>
          <w:rFonts w:ascii="Arial" w:hAnsi="Arial" w:cs="Arial"/>
          <w:sz w:val="24"/>
          <w:szCs w:val="24"/>
        </w:rPr>
        <w:t>Ils seront également chargé</w:t>
      </w:r>
      <w:r w:rsidR="0009188B" w:rsidRPr="000A2E1F">
        <w:rPr>
          <w:rFonts w:ascii="Arial" w:hAnsi="Arial" w:cs="Arial"/>
          <w:sz w:val="24"/>
          <w:szCs w:val="24"/>
        </w:rPr>
        <w:t>s</w:t>
      </w:r>
      <w:r w:rsidRPr="000A2E1F">
        <w:rPr>
          <w:rFonts w:ascii="Arial" w:hAnsi="Arial" w:cs="Arial"/>
          <w:sz w:val="24"/>
          <w:szCs w:val="24"/>
        </w:rPr>
        <w:t xml:space="preserve"> du suivi de la mise en œuvre du projet</w:t>
      </w:r>
      <w:r w:rsidRPr="00407880">
        <w:rPr>
          <w:rFonts w:ascii="Arial" w:hAnsi="Arial" w:cs="Arial"/>
          <w:color w:val="FF0000"/>
          <w:sz w:val="24"/>
          <w:szCs w:val="24"/>
        </w:rPr>
        <w:t>.</w:t>
      </w:r>
    </w:p>
    <w:p w:rsidR="00BF63AF" w:rsidRDefault="006E4F41" w:rsidP="006E4F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existe  2 membres de la </w:t>
      </w:r>
      <w:r w:rsidR="00B90168">
        <w:rPr>
          <w:rFonts w:ascii="Arial" w:hAnsi="Arial" w:cs="Arial"/>
          <w:sz w:val="24"/>
          <w:szCs w:val="24"/>
        </w:rPr>
        <w:t>société</w:t>
      </w:r>
      <w:r>
        <w:rPr>
          <w:rFonts w:ascii="Arial" w:hAnsi="Arial" w:cs="Arial"/>
          <w:sz w:val="24"/>
          <w:szCs w:val="24"/>
        </w:rPr>
        <w:t xml:space="preserve"> civile</w:t>
      </w:r>
      <w:r w:rsidR="00B90168">
        <w:rPr>
          <w:rFonts w:ascii="Arial" w:hAnsi="Arial" w:cs="Arial"/>
          <w:sz w:val="24"/>
          <w:szCs w:val="24"/>
        </w:rPr>
        <w:t xml:space="preserve"> parmi</w:t>
      </w:r>
      <w:r w:rsidR="00755919">
        <w:rPr>
          <w:rFonts w:ascii="Arial" w:hAnsi="Arial" w:cs="Arial"/>
          <w:sz w:val="24"/>
          <w:szCs w:val="24"/>
        </w:rPr>
        <w:t xml:space="preserve"> les membres de droit il s’agit de madame KOUMAPAI Sikiratou et madame FOURN Elisabeth  </w:t>
      </w:r>
    </w:p>
    <w:p w:rsidR="00755919" w:rsidRDefault="00BF63AF" w:rsidP="006E4F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  comité ne comporte pas les membres du CCIA car le travail de ce comité est validé par le CCIA qui est le comité suprême en matière de vaccination dans le pays </w:t>
      </w:r>
    </w:p>
    <w:p w:rsidR="00802E81" w:rsidRDefault="00802E81" w:rsidP="00407880">
      <w:pPr>
        <w:autoSpaceDE w:val="0"/>
        <w:autoSpaceDN w:val="0"/>
        <w:adjustRightInd w:val="0"/>
        <w:spacing w:after="0" w:line="240" w:lineRule="auto"/>
        <w:rPr>
          <w:rFonts w:ascii="Arial" w:hAnsi="Arial" w:cs="Arial"/>
          <w:color w:val="0C0C0C"/>
          <w:sz w:val="24"/>
          <w:szCs w:val="24"/>
        </w:rPr>
      </w:pPr>
    </w:p>
    <w:p w:rsidR="0009188B" w:rsidRDefault="0009188B" w:rsidP="00407880">
      <w:pPr>
        <w:autoSpaceDE w:val="0"/>
        <w:autoSpaceDN w:val="0"/>
        <w:adjustRightInd w:val="0"/>
        <w:spacing w:after="0" w:line="240" w:lineRule="auto"/>
        <w:rPr>
          <w:rFonts w:ascii="Arial" w:hAnsi="Arial" w:cs="Arial"/>
          <w:color w:val="0C0C0C"/>
          <w:sz w:val="24"/>
          <w:szCs w:val="24"/>
        </w:rPr>
      </w:pPr>
    </w:p>
    <w:p w:rsidR="0009188B" w:rsidRDefault="0009188B" w:rsidP="00407880">
      <w:pPr>
        <w:autoSpaceDE w:val="0"/>
        <w:autoSpaceDN w:val="0"/>
        <w:adjustRightInd w:val="0"/>
        <w:spacing w:after="0" w:line="240" w:lineRule="auto"/>
        <w:rPr>
          <w:rFonts w:ascii="Arial" w:hAnsi="Arial" w:cs="Arial"/>
          <w:color w:val="0C0C0C"/>
          <w:sz w:val="24"/>
          <w:szCs w:val="24"/>
        </w:rPr>
      </w:pPr>
      <w:r>
        <w:rPr>
          <w:rFonts w:ascii="Arial" w:hAnsi="Arial" w:cs="Arial"/>
          <w:color w:val="0C0C0C"/>
          <w:sz w:val="24"/>
          <w:szCs w:val="24"/>
        </w:rPr>
        <w:t>Le tableau</w:t>
      </w:r>
      <w:r w:rsidR="007319DC">
        <w:rPr>
          <w:rFonts w:ascii="Arial" w:hAnsi="Arial" w:cs="Arial"/>
          <w:color w:val="0C0C0C"/>
          <w:sz w:val="24"/>
          <w:szCs w:val="24"/>
        </w:rPr>
        <w:t xml:space="preserve"> suivant montre la composition  du groupe </w:t>
      </w:r>
    </w:p>
    <w:p w:rsidR="006E2D78" w:rsidRDefault="006E2D78" w:rsidP="00407880">
      <w:pPr>
        <w:autoSpaceDE w:val="0"/>
        <w:autoSpaceDN w:val="0"/>
        <w:adjustRightInd w:val="0"/>
        <w:spacing w:after="0" w:line="240" w:lineRule="auto"/>
        <w:rPr>
          <w:rFonts w:ascii="Arial" w:hAnsi="Arial" w:cs="Arial"/>
          <w:color w:val="0C0C0C"/>
          <w:sz w:val="24"/>
          <w:szCs w:val="24"/>
        </w:rPr>
      </w:pPr>
    </w:p>
    <w:tbl>
      <w:tblPr>
        <w:tblW w:w="89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1701"/>
        <w:gridCol w:w="1984"/>
        <w:gridCol w:w="1276"/>
        <w:gridCol w:w="1418"/>
      </w:tblGrid>
      <w:tr w:rsidR="00EC56B7" w:rsidRPr="00D851BF" w:rsidTr="007319DC">
        <w:trPr>
          <w:trHeight w:val="341"/>
        </w:trPr>
        <w:tc>
          <w:tcPr>
            <w:tcW w:w="2553" w:type="dxa"/>
          </w:tcPr>
          <w:p w:rsidR="00EC56B7" w:rsidRPr="00D851BF" w:rsidRDefault="00EC56B7" w:rsidP="006E2D78">
            <w:pPr>
              <w:ind w:right="120"/>
            </w:pPr>
            <w:r w:rsidRPr="00D851BF">
              <w:t>Agence/Organisation</w:t>
            </w:r>
          </w:p>
        </w:tc>
        <w:tc>
          <w:tcPr>
            <w:tcW w:w="1701" w:type="dxa"/>
          </w:tcPr>
          <w:p w:rsidR="00EC56B7" w:rsidRPr="00D851BF" w:rsidRDefault="00EC56B7" w:rsidP="006E2D78">
            <w:pPr>
              <w:ind w:right="120"/>
            </w:pPr>
            <w:r w:rsidRPr="00D851BF">
              <w:t>Nom</w:t>
            </w:r>
            <w:r w:rsidR="00B90168">
              <w:t xml:space="preserve"> et Prenom</w:t>
            </w:r>
          </w:p>
        </w:tc>
        <w:tc>
          <w:tcPr>
            <w:tcW w:w="1984" w:type="dxa"/>
          </w:tcPr>
          <w:p w:rsidR="00EC56B7" w:rsidRPr="00D851BF" w:rsidRDefault="00EC56B7" w:rsidP="006E2D78">
            <w:pPr>
              <w:ind w:right="120"/>
            </w:pPr>
            <w:r w:rsidRPr="00D851BF">
              <w:t>Domaine de représentation1</w:t>
            </w:r>
          </w:p>
        </w:tc>
        <w:tc>
          <w:tcPr>
            <w:tcW w:w="1276" w:type="dxa"/>
          </w:tcPr>
          <w:p w:rsidR="00EC56B7" w:rsidRPr="00D851BF" w:rsidRDefault="00B90168" w:rsidP="006E2D78">
            <w:pPr>
              <w:ind w:right="120"/>
            </w:pPr>
            <w:r>
              <w:t xml:space="preserve">Titre </w:t>
            </w:r>
          </w:p>
        </w:tc>
        <w:tc>
          <w:tcPr>
            <w:tcW w:w="1418" w:type="dxa"/>
          </w:tcPr>
          <w:p w:rsidR="00EC56B7" w:rsidRPr="00D851BF" w:rsidRDefault="00F9223D" w:rsidP="006E2D78">
            <w:pPr>
              <w:ind w:right="120"/>
            </w:pPr>
            <w:r>
              <w:t xml:space="preserve">Observation </w:t>
            </w:r>
          </w:p>
        </w:tc>
      </w:tr>
      <w:tr w:rsidR="00EC56B7" w:rsidRPr="00D851BF" w:rsidTr="007319DC">
        <w:trPr>
          <w:trHeight w:val="341"/>
        </w:trPr>
        <w:tc>
          <w:tcPr>
            <w:tcW w:w="2553" w:type="dxa"/>
          </w:tcPr>
          <w:p w:rsidR="00EC56B7" w:rsidRPr="006A22AF" w:rsidRDefault="00EC56B7" w:rsidP="006E2D78">
            <w:r w:rsidRPr="006A22AF">
              <w:rPr>
                <w:highlight w:val="lightGray"/>
              </w:rPr>
              <w:t xml:space="preserve">[Ministère de l’Enseignement Supérieur et de la Recherche </w:t>
            </w:r>
            <w:r w:rsidRPr="006A22AF">
              <w:rPr>
                <w:highlight w:val="lightGray"/>
              </w:rPr>
              <w:lastRenderedPageBreak/>
              <w:t>Scientifique]</w:t>
            </w:r>
          </w:p>
        </w:tc>
        <w:tc>
          <w:tcPr>
            <w:tcW w:w="1701" w:type="dxa"/>
          </w:tcPr>
          <w:p w:rsidR="00EC56B7" w:rsidRPr="00D851BF" w:rsidRDefault="00EC56B7" w:rsidP="006E2D78">
            <w:r w:rsidRPr="00D851BF">
              <w:rPr>
                <w:highlight w:val="lightGray"/>
              </w:rPr>
              <w:lastRenderedPageBreak/>
              <w:t>[</w:t>
            </w:r>
            <w:r>
              <w:rPr>
                <w:highlight w:val="lightGray"/>
              </w:rPr>
              <w:t xml:space="preserve">Professeur Sikiratou ADEOTHY </w:t>
            </w:r>
            <w:r>
              <w:rPr>
                <w:highlight w:val="lightGray"/>
              </w:rPr>
              <w:lastRenderedPageBreak/>
              <w:t>KOUMAKPAI</w:t>
            </w:r>
            <w:r w:rsidRPr="00D851BF">
              <w:rPr>
                <w:highlight w:val="lightGray"/>
              </w:rPr>
              <w:t>]</w:t>
            </w:r>
          </w:p>
        </w:tc>
        <w:tc>
          <w:tcPr>
            <w:tcW w:w="1984" w:type="dxa"/>
          </w:tcPr>
          <w:p w:rsidR="00EC56B7" w:rsidRPr="00D851BF" w:rsidRDefault="00EC56B7" w:rsidP="006E2D78">
            <w:r w:rsidRPr="00D851BF">
              <w:rPr>
                <w:highlight w:val="lightGray"/>
              </w:rPr>
              <w:lastRenderedPageBreak/>
              <w:t>[</w:t>
            </w:r>
            <w:r>
              <w:rPr>
                <w:highlight w:val="lightGray"/>
              </w:rPr>
              <w:t>Pédiatrie et Génétique</w:t>
            </w:r>
            <w:r w:rsidRPr="00D851BF">
              <w:rPr>
                <w:highlight w:val="lightGray"/>
              </w:rPr>
              <w:t>]</w:t>
            </w:r>
          </w:p>
        </w:tc>
        <w:tc>
          <w:tcPr>
            <w:tcW w:w="1276" w:type="dxa"/>
          </w:tcPr>
          <w:p w:rsidR="00EC56B7" w:rsidRPr="00D851BF" w:rsidRDefault="00F9223D" w:rsidP="006E2D78">
            <w:pPr>
              <w:rPr>
                <w:highlight w:val="lightGray"/>
              </w:rPr>
            </w:pPr>
            <w:r>
              <w:rPr>
                <w:highlight w:val="lightGray"/>
              </w:rPr>
              <w:t xml:space="preserve">President </w:t>
            </w:r>
          </w:p>
        </w:tc>
        <w:tc>
          <w:tcPr>
            <w:tcW w:w="1418" w:type="dxa"/>
          </w:tcPr>
          <w:p w:rsidR="00EC56B7" w:rsidRPr="00D851BF" w:rsidRDefault="00F9223D" w:rsidP="006E2D78">
            <w:pPr>
              <w:rPr>
                <w:highlight w:val="lightGray"/>
              </w:rPr>
            </w:pPr>
            <w:r>
              <w:rPr>
                <w:highlight w:val="lightGray"/>
              </w:rPr>
              <w:t>Membre de  OSC</w:t>
            </w:r>
          </w:p>
        </w:tc>
      </w:tr>
      <w:tr w:rsidR="00EC56B7" w:rsidRPr="00D851BF" w:rsidTr="007319DC">
        <w:trPr>
          <w:trHeight w:val="341"/>
        </w:trPr>
        <w:tc>
          <w:tcPr>
            <w:tcW w:w="2553" w:type="dxa"/>
          </w:tcPr>
          <w:p w:rsidR="00EC56B7" w:rsidRPr="00D851BF" w:rsidRDefault="00EC56B7" w:rsidP="006E2D78">
            <w:r w:rsidRPr="00D851BF">
              <w:rPr>
                <w:highlight w:val="lightGray"/>
              </w:rPr>
              <w:lastRenderedPageBreak/>
              <w:t>[</w:t>
            </w:r>
            <w:r>
              <w:rPr>
                <w:highlight w:val="lightGray"/>
              </w:rPr>
              <w:t>Ministère de la Santé</w:t>
            </w:r>
            <w:r w:rsidRPr="00D851BF">
              <w:rPr>
                <w:highlight w:val="lightGray"/>
              </w:rPr>
              <w:t>]</w:t>
            </w:r>
          </w:p>
        </w:tc>
        <w:tc>
          <w:tcPr>
            <w:tcW w:w="1701" w:type="dxa"/>
          </w:tcPr>
          <w:p w:rsidR="00EC56B7" w:rsidRPr="00D851BF" w:rsidRDefault="00EC56B7" w:rsidP="006E2D78">
            <w:r w:rsidRPr="00D851BF">
              <w:rPr>
                <w:highlight w:val="lightGray"/>
              </w:rPr>
              <w:t>[</w:t>
            </w:r>
            <w:r>
              <w:rPr>
                <w:highlight w:val="lightGray"/>
              </w:rPr>
              <w:t>Dr Alexis BOKOSSA</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Vaccinologie</w:t>
            </w:r>
            <w:r w:rsidRPr="00D851BF">
              <w:rPr>
                <w:highlight w:val="lightGray"/>
              </w:rPr>
              <w:t>]</w:t>
            </w:r>
          </w:p>
        </w:tc>
        <w:tc>
          <w:tcPr>
            <w:tcW w:w="1276" w:type="dxa"/>
          </w:tcPr>
          <w:p w:rsidR="00EC56B7" w:rsidRPr="00D851BF" w:rsidRDefault="00F9223D" w:rsidP="006E2D78">
            <w:pPr>
              <w:rPr>
                <w:highlight w:val="lightGray"/>
              </w:rPr>
            </w:pPr>
            <w:r>
              <w:rPr>
                <w:highlight w:val="lightGray"/>
              </w:rPr>
              <w:t xml:space="preserve">Rapporteur </w:t>
            </w: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C27DCD" w:rsidRDefault="00EC56B7" w:rsidP="006E2D78">
            <w:r w:rsidRPr="00C27DCD">
              <w:rPr>
                <w:highlight w:val="lightGray"/>
              </w:rPr>
              <w:t>[</w:t>
            </w:r>
            <w:r w:rsidRPr="006A22AF">
              <w:rPr>
                <w:highlight w:val="lightGray"/>
              </w:rPr>
              <w:t>Ministère de l’Enseignement Supérieur et de la Recherche Scientifique</w:t>
            </w:r>
            <w:r w:rsidRPr="00C27DCD">
              <w:rPr>
                <w:highlight w:val="lightGray"/>
              </w:rPr>
              <w:t>]</w:t>
            </w:r>
          </w:p>
        </w:tc>
        <w:tc>
          <w:tcPr>
            <w:tcW w:w="1701" w:type="dxa"/>
          </w:tcPr>
          <w:p w:rsidR="00EC56B7" w:rsidRPr="00D851BF" w:rsidRDefault="00EC56B7" w:rsidP="006E2D78">
            <w:r w:rsidRPr="00D851BF">
              <w:rPr>
                <w:highlight w:val="lightGray"/>
              </w:rPr>
              <w:t>[</w:t>
            </w:r>
            <w:r>
              <w:rPr>
                <w:highlight w:val="lightGray"/>
              </w:rPr>
              <w:t>Professeur André BIGOT</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Immunologie</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D851BF" w:rsidRDefault="00EC56B7" w:rsidP="006E2D78">
            <w:r>
              <w:rPr>
                <w:highlight w:val="lightGray"/>
              </w:rPr>
              <w:t xml:space="preserve">[ Ministère de la Santé </w:t>
            </w:r>
            <w:r w:rsidRPr="00D851BF">
              <w:rPr>
                <w:highlight w:val="lightGray"/>
              </w:rPr>
              <w:t>]</w:t>
            </w:r>
          </w:p>
        </w:tc>
        <w:tc>
          <w:tcPr>
            <w:tcW w:w="1701" w:type="dxa"/>
          </w:tcPr>
          <w:p w:rsidR="00EC56B7" w:rsidRPr="00D851BF" w:rsidRDefault="00EC56B7" w:rsidP="006E2D78">
            <w:r w:rsidRPr="00D851BF">
              <w:rPr>
                <w:highlight w:val="lightGray"/>
              </w:rPr>
              <w:t>[</w:t>
            </w:r>
            <w:r>
              <w:rPr>
                <w:highlight w:val="lightGray"/>
              </w:rPr>
              <w:t>Professeur Dismand HOUINATO</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Epidémiologie</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D851BF" w:rsidRDefault="00EC56B7" w:rsidP="006E2D78">
            <w:r>
              <w:rPr>
                <w:highlight w:val="lightGray"/>
              </w:rPr>
              <w:t>[Ministère de la Santé</w:t>
            </w:r>
            <w:r w:rsidRPr="00D851BF">
              <w:rPr>
                <w:highlight w:val="lightGray"/>
              </w:rPr>
              <w:t>]</w:t>
            </w:r>
          </w:p>
        </w:tc>
        <w:tc>
          <w:tcPr>
            <w:tcW w:w="1701" w:type="dxa"/>
          </w:tcPr>
          <w:p w:rsidR="00EC56B7" w:rsidRPr="00D851BF" w:rsidRDefault="00EC56B7" w:rsidP="006E2D78">
            <w:r w:rsidRPr="00D851BF">
              <w:rPr>
                <w:highlight w:val="lightGray"/>
              </w:rPr>
              <w:t>[</w:t>
            </w:r>
            <w:r>
              <w:rPr>
                <w:highlight w:val="lightGray"/>
              </w:rPr>
              <w:t>Professeur Sévérin ANAGONOU</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Bactériologie Virologie</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D851BF" w:rsidRDefault="00EC56B7" w:rsidP="006E2D78">
            <w:r>
              <w:rPr>
                <w:highlight w:val="lightGray"/>
              </w:rPr>
              <w:t>Ministère de la Santé</w:t>
            </w:r>
            <w:r w:rsidRPr="00D851BF">
              <w:rPr>
                <w:highlight w:val="lightGray"/>
              </w:rPr>
              <w:t>]</w:t>
            </w:r>
          </w:p>
        </w:tc>
        <w:tc>
          <w:tcPr>
            <w:tcW w:w="1701" w:type="dxa"/>
          </w:tcPr>
          <w:p w:rsidR="00EC56B7" w:rsidRPr="00D064BF" w:rsidRDefault="00EC56B7" w:rsidP="006E2D78">
            <w:r w:rsidRPr="00D064BF">
              <w:rPr>
                <w:highlight w:val="lightGray"/>
              </w:rPr>
              <w:t>[Professeur Fabien HOUNGBE]</w:t>
            </w:r>
          </w:p>
        </w:tc>
        <w:tc>
          <w:tcPr>
            <w:tcW w:w="1984" w:type="dxa"/>
          </w:tcPr>
          <w:p w:rsidR="00EC56B7" w:rsidRPr="00D851BF" w:rsidRDefault="00EC56B7" w:rsidP="006E2D78">
            <w:r w:rsidRPr="00D851BF">
              <w:rPr>
                <w:highlight w:val="lightGray"/>
              </w:rPr>
              <w:t>[</w:t>
            </w:r>
            <w:r>
              <w:rPr>
                <w:highlight w:val="lightGray"/>
              </w:rPr>
              <w:t>Médecine Interne</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C27DCD" w:rsidRDefault="00EC56B7" w:rsidP="006E2D78">
            <w:r w:rsidRPr="00C27DCD">
              <w:rPr>
                <w:highlight w:val="lightGray"/>
              </w:rPr>
              <w:t>[</w:t>
            </w:r>
            <w:r w:rsidRPr="006A22AF">
              <w:rPr>
                <w:highlight w:val="lightGray"/>
              </w:rPr>
              <w:t>Ministère de l’Enseignement Supérieur et de la Recherche Scientifique</w:t>
            </w:r>
            <w:r w:rsidRPr="00C27DCD">
              <w:rPr>
                <w:highlight w:val="lightGray"/>
              </w:rPr>
              <w:t>]</w:t>
            </w:r>
          </w:p>
        </w:tc>
        <w:tc>
          <w:tcPr>
            <w:tcW w:w="1701" w:type="dxa"/>
          </w:tcPr>
          <w:p w:rsidR="00EC56B7" w:rsidRPr="00D851BF" w:rsidRDefault="00EC56B7" w:rsidP="006E2D78">
            <w:r w:rsidRPr="00D851BF">
              <w:rPr>
                <w:highlight w:val="lightGray"/>
              </w:rPr>
              <w:t>[</w:t>
            </w:r>
            <w:r>
              <w:rPr>
                <w:highlight w:val="lightGray"/>
              </w:rPr>
              <w:t xml:space="preserve">Professeur Agrégé Gabriel ADE </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Maladies infectieuses</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C27DCD" w:rsidRDefault="00EC56B7" w:rsidP="006E2D78">
            <w:r w:rsidRPr="00C27DCD">
              <w:rPr>
                <w:highlight w:val="lightGray"/>
              </w:rPr>
              <w:t>[</w:t>
            </w:r>
            <w:r w:rsidRPr="006A22AF">
              <w:rPr>
                <w:highlight w:val="lightGray"/>
              </w:rPr>
              <w:t>Ministère de l’Enseignement Supérieur et de la Recherche Scientifique</w:t>
            </w:r>
            <w:r w:rsidRPr="00C27DCD">
              <w:rPr>
                <w:highlight w:val="lightGray"/>
              </w:rPr>
              <w:t>]</w:t>
            </w:r>
          </w:p>
        </w:tc>
        <w:tc>
          <w:tcPr>
            <w:tcW w:w="1701" w:type="dxa"/>
          </w:tcPr>
          <w:p w:rsidR="00EC56B7" w:rsidRPr="00D851BF" w:rsidRDefault="00EC56B7" w:rsidP="006E2D78">
            <w:r w:rsidRPr="00D851BF">
              <w:rPr>
                <w:highlight w:val="lightGray"/>
              </w:rPr>
              <w:t>[</w:t>
            </w:r>
            <w:r>
              <w:rPr>
                <w:highlight w:val="lightGray"/>
              </w:rPr>
              <w:t>Professeur Agrégé Sosthène ADISSO</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Gynécologie Obstétrique</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EC56B7" w:rsidRPr="00D851BF" w:rsidTr="007319DC">
        <w:trPr>
          <w:trHeight w:val="341"/>
        </w:trPr>
        <w:tc>
          <w:tcPr>
            <w:tcW w:w="2553" w:type="dxa"/>
          </w:tcPr>
          <w:p w:rsidR="00EC56B7" w:rsidRPr="00C27DCD" w:rsidRDefault="00EC56B7" w:rsidP="006E2D78">
            <w:r w:rsidRPr="00C27DCD">
              <w:rPr>
                <w:highlight w:val="lightGray"/>
              </w:rPr>
              <w:t>[</w:t>
            </w:r>
            <w:r w:rsidRPr="006A22AF">
              <w:rPr>
                <w:highlight w:val="lightGray"/>
              </w:rPr>
              <w:t>Ministère de l’Enseignement Supérieur et de la Recherche Scientifique</w:t>
            </w:r>
            <w:r w:rsidRPr="00C27DCD">
              <w:rPr>
                <w:highlight w:val="lightGray"/>
              </w:rPr>
              <w:t>]</w:t>
            </w:r>
          </w:p>
        </w:tc>
        <w:tc>
          <w:tcPr>
            <w:tcW w:w="1701" w:type="dxa"/>
          </w:tcPr>
          <w:p w:rsidR="00EC56B7" w:rsidRPr="00D851BF" w:rsidRDefault="00EC56B7" w:rsidP="006E2D78">
            <w:r w:rsidRPr="00D851BF">
              <w:rPr>
                <w:highlight w:val="lightGray"/>
              </w:rPr>
              <w:t>[</w:t>
            </w:r>
            <w:r>
              <w:rPr>
                <w:highlight w:val="lightGray"/>
              </w:rPr>
              <w:t>Professeur Elisabeth FOURN</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Socioanthropologie</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F9223D" w:rsidP="006E2D78">
            <w:pPr>
              <w:rPr>
                <w:highlight w:val="lightGray"/>
              </w:rPr>
            </w:pPr>
            <w:r>
              <w:rPr>
                <w:highlight w:val="lightGray"/>
              </w:rPr>
              <w:t xml:space="preserve">Membre OSC </w:t>
            </w:r>
          </w:p>
        </w:tc>
      </w:tr>
      <w:tr w:rsidR="00EC56B7" w:rsidRPr="00D851BF" w:rsidTr="007319DC">
        <w:trPr>
          <w:trHeight w:val="341"/>
        </w:trPr>
        <w:tc>
          <w:tcPr>
            <w:tcW w:w="2553" w:type="dxa"/>
          </w:tcPr>
          <w:p w:rsidR="00EC56B7" w:rsidRPr="00D851BF" w:rsidRDefault="00EC56B7" w:rsidP="006E2D78">
            <w:r w:rsidRPr="00D851BF">
              <w:rPr>
                <w:highlight w:val="lightGray"/>
              </w:rPr>
              <w:t>[</w:t>
            </w:r>
            <w:r>
              <w:rPr>
                <w:highlight w:val="lightGray"/>
              </w:rPr>
              <w:t>Privé</w:t>
            </w:r>
            <w:r w:rsidRPr="00D851BF">
              <w:rPr>
                <w:highlight w:val="lightGray"/>
              </w:rPr>
              <w:t>]</w:t>
            </w:r>
          </w:p>
        </w:tc>
        <w:tc>
          <w:tcPr>
            <w:tcW w:w="1701" w:type="dxa"/>
          </w:tcPr>
          <w:p w:rsidR="00EC56B7" w:rsidRPr="00D851BF" w:rsidRDefault="00EC56B7" w:rsidP="006E2D78">
            <w:r w:rsidRPr="00D851BF">
              <w:rPr>
                <w:highlight w:val="lightGray"/>
              </w:rPr>
              <w:t>[</w:t>
            </w:r>
            <w:r>
              <w:rPr>
                <w:highlight w:val="lightGray"/>
              </w:rPr>
              <w:t>Docteur Léon KESSOU</w:t>
            </w:r>
            <w:r w:rsidRPr="00D851BF">
              <w:rPr>
                <w:highlight w:val="lightGray"/>
              </w:rPr>
              <w:t>]</w:t>
            </w:r>
          </w:p>
        </w:tc>
        <w:tc>
          <w:tcPr>
            <w:tcW w:w="1984" w:type="dxa"/>
          </w:tcPr>
          <w:p w:rsidR="00EC56B7" w:rsidRPr="00D851BF" w:rsidRDefault="00EC56B7" w:rsidP="006E2D78">
            <w:r w:rsidRPr="00D851BF">
              <w:rPr>
                <w:highlight w:val="lightGray"/>
              </w:rPr>
              <w:t>[</w:t>
            </w:r>
            <w:r>
              <w:rPr>
                <w:highlight w:val="lightGray"/>
              </w:rPr>
              <w:t>Economie de la santé</w:t>
            </w:r>
            <w:r w:rsidRPr="00D851BF">
              <w:rPr>
                <w:highlight w:val="lightGray"/>
              </w:rPr>
              <w:t>]</w:t>
            </w:r>
          </w:p>
        </w:tc>
        <w:tc>
          <w:tcPr>
            <w:tcW w:w="1276" w:type="dxa"/>
          </w:tcPr>
          <w:p w:rsidR="00EC56B7" w:rsidRPr="00D851BF" w:rsidRDefault="00EC56B7" w:rsidP="006E2D78">
            <w:pPr>
              <w:rPr>
                <w:highlight w:val="lightGray"/>
              </w:rPr>
            </w:pPr>
          </w:p>
        </w:tc>
        <w:tc>
          <w:tcPr>
            <w:tcW w:w="1418" w:type="dxa"/>
          </w:tcPr>
          <w:p w:rsidR="00EC56B7" w:rsidRPr="00D851BF" w:rsidRDefault="00EC56B7" w:rsidP="006E2D78">
            <w:pPr>
              <w:rPr>
                <w:highlight w:val="lightGray"/>
              </w:rPr>
            </w:pPr>
          </w:p>
        </w:tc>
      </w:tr>
      <w:tr w:rsidR="00F9223D" w:rsidRPr="00D851BF" w:rsidTr="007319DC">
        <w:trPr>
          <w:trHeight w:val="341"/>
        </w:trPr>
        <w:tc>
          <w:tcPr>
            <w:tcW w:w="2553" w:type="dxa"/>
          </w:tcPr>
          <w:p w:rsidR="00F9223D" w:rsidRPr="00C27DCD" w:rsidRDefault="00F9223D" w:rsidP="006940CE">
            <w:r w:rsidRPr="00C27DCD">
              <w:rPr>
                <w:highlight w:val="lightGray"/>
              </w:rPr>
              <w:t>[</w:t>
            </w:r>
            <w:r w:rsidRPr="006A22AF">
              <w:rPr>
                <w:highlight w:val="lightGray"/>
              </w:rPr>
              <w:t>Ministère de l’Enseignement Supérieur et de la Recherche Scientifique</w:t>
            </w:r>
            <w:r w:rsidRPr="00C27DCD">
              <w:rPr>
                <w:highlight w:val="lightGray"/>
              </w:rPr>
              <w:t>]</w:t>
            </w:r>
          </w:p>
        </w:tc>
        <w:tc>
          <w:tcPr>
            <w:tcW w:w="1701" w:type="dxa"/>
          </w:tcPr>
          <w:p w:rsidR="00F9223D" w:rsidRPr="00D851BF" w:rsidRDefault="00F9223D" w:rsidP="006940CE">
            <w:r w:rsidRPr="00D851BF">
              <w:rPr>
                <w:highlight w:val="lightGray"/>
              </w:rPr>
              <w:t>[</w:t>
            </w:r>
            <w:r>
              <w:rPr>
                <w:highlight w:val="lightGray"/>
              </w:rPr>
              <w:t>Professeur  Leonard  FOURN</w:t>
            </w:r>
            <w:r w:rsidRPr="00D851BF">
              <w:rPr>
                <w:highlight w:val="lightGray"/>
              </w:rPr>
              <w:t>]</w:t>
            </w:r>
          </w:p>
        </w:tc>
        <w:tc>
          <w:tcPr>
            <w:tcW w:w="1984" w:type="dxa"/>
          </w:tcPr>
          <w:p w:rsidR="00F9223D" w:rsidRPr="00D851BF" w:rsidRDefault="00F9223D" w:rsidP="006940CE">
            <w:r>
              <w:t xml:space="preserve">Epidémiologiste </w:t>
            </w:r>
          </w:p>
        </w:tc>
        <w:tc>
          <w:tcPr>
            <w:tcW w:w="1276" w:type="dxa"/>
          </w:tcPr>
          <w:p w:rsidR="00F9223D" w:rsidRPr="00C27DCD" w:rsidRDefault="00F9223D" w:rsidP="006940CE">
            <w:r>
              <w:t>Vice President</w:t>
            </w:r>
          </w:p>
        </w:tc>
        <w:tc>
          <w:tcPr>
            <w:tcW w:w="1418" w:type="dxa"/>
          </w:tcPr>
          <w:p w:rsidR="00F9223D" w:rsidRPr="00D851BF" w:rsidRDefault="00F9223D" w:rsidP="006E2D78">
            <w:pPr>
              <w:rPr>
                <w:highlight w:val="lightGray"/>
              </w:rPr>
            </w:pPr>
          </w:p>
        </w:tc>
      </w:tr>
      <w:tr w:rsidR="00EC56B7" w:rsidRPr="00D851BF" w:rsidTr="007319DC">
        <w:trPr>
          <w:trHeight w:val="341"/>
        </w:trPr>
        <w:tc>
          <w:tcPr>
            <w:tcW w:w="2553" w:type="dxa"/>
          </w:tcPr>
          <w:p w:rsidR="00EC56B7" w:rsidRPr="00D851BF" w:rsidRDefault="00F9223D" w:rsidP="006E2D78">
            <w:r>
              <w:rPr>
                <w:highlight w:val="lightGray"/>
              </w:rPr>
              <w:t xml:space="preserve">[Ministère de l’Enseignement Marternel et Primaire </w:t>
            </w:r>
          </w:p>
        </w:tc>
        <w:tc>
          <w:tcPr>
            <w:tcW w:w="1701" w:type="dxa"/>
          </w:tcPr>
          <w:p w:rsidR="00EC56B7" w:rsidRPr="00D851BF" w:rsidRDefault="00F9223D" w:rsidP="006E2D78">
            <w:r>
              <w:rPr>
                <w:highlight w:val="lightGray"/>
              </w:rPr>
              <w:t xml:space="preserve">[Madame KOUAGOU Prisca </w:t>
            </w:r>
            <w:r w:rsidR="00EC56B7" w:rsidRPr="00D851BF">
              <w:rPr>
                <w:highlight w:val="lightGray"/>
              </w:rPr>
              <w:t>]</w:t>
            </w:r>
          </w:p>
        </w:tc>
        <w:tc>
          <w:tcPr>
            <w:tcW w:w="1984" w:type="dxa"/>
          </w:tcPr>
          <w:p w:rsidR="00EC56B7" w:rsidRPr="00D851BF" w:rsidRDefault="00EC56B7" w:rsidP="006E2D78">
            <w:r w:rsidRPr="00D851BF">
              <w:rPr>
                <w:highlight w:val="lightGray"/>
              </w:rPr>
              <w:t>]</w:t>
            </w:r>
            <w:r w:rsidR="007319DC">
              <w:t>Inspecteur de l’Enseignement Primaires</w:t>
            </w:r>
          </w:p>
        </w:tc>
        <w:tc>
          <w:tcPr>
            <w:tcW w:w="1276" w:type="dxa"/>
          </w:tcPr>
          <w:p w:rsidR="00EC56B7" w:rsidRPr="00D851BF" w:rsidRDefault="00EC56B7" w:rsidP="006E2D78">
            <w:pPr>
              <w:rPr>
                <w:highlight w:val="lightGray"/>
              </w:rPr>
            </w:pPr>
          </w:p>
        </w:tc>
        <w:tc>
          <w:tcPr>
            <w:tcW w:w="1418" w:type="dxa"/>
          </w:tcPr>
          <w:p w:rsidR="00EC56B7" w:rsidRPr="00D851BF" w:rsidRDefault="00F9223D" w:rsidP="006E2D78">
            <w:pPr>
              <w:rPr>
                <w:highlight w:val="lightGray"/>
              </w:rPr>
            </w:pPr>
            <w:r>
              <w:rPr>
                <w:highlight w:val="lightGray"/>
              </w:rPr>
              <w:t>Membre Ex officio</w:t>
            </w:r>
          </w:p>
        </w:tc>
      </w:tr>
    </w:tbl>
    <w:p w:rsidR="006E2D78" w:rsidRDefault="006E2D78" w:rsidP="00407880">
      <w:pPr>
        <w:autoSpaceDE w:val="0"/>
        <w:autoSpaceDN w:val="0"/>
        <w:adjustRightInd w:val="0"/>
        <w:spacing w:after="0" w:line="240" w:lineRule="auto"/>
        <w:rPr>
          <w:rFonts w:ascii="Arial" w:hAnsi="Arial" w:cs="Arial"/>
          <w:color w:val="0C0C0C"/>
          <w:sz w:val="24"/>
          <w:szCs w:val="24"/>
        </w:rPr>
      </w:pPr>
    </w:p>
    <w:p w:rsidR="006E2D78" w:rsidRDefault="006E2D78" w:rsidP="00407880">
      <w:pPr>
        <w:autoSpaceDE w:val="0"/>
        <w:autoSpaceDN w:val="0"/>
        <w:adjustRightInd w:val="0"/>
        <w:spacing w:after="0" w:line="240" w:lineRule="auto"/>
        <w:rPr>
          <w:rFonts w:ascii="Arial" w:hAnsi="Arial" w:cs="Arial"/>
          <w:color w:val="0C0C0C"/>
          <w:sz w:val="24"/>
          <w:szCs w:val="24"/>
        </w:rPr>
      </w:pPr>
    </w:p>
    <w:p w:rsidR="0009188B" w:rsidRDefault="0009188B" w:rsidP="00407880">
      <w:pPr>
        <w:autoSpaceDE w:val="0"/>
        <w:autoSpaceDN w:val="0"/>
        <w:adjustRightInd w:val="0"/>
        <w:spacing w:after="0" w:line="240" w:lineRule="auto"/>
        <w:rPr>
          <w:rFonts w:ascii="Arial" w:hAnsi="Arial" w:cs="Arial"/>
          <w:color w:val="0C0C0C"/>
          <w:sz w:val="24"/>
          <w:szCs w:val="24"/>
        </w:rPr>
      </w:pPr>
    </w:p>
    <w:p w:rsidR="00935AEF" w:rsidRDefault="00935AEF" w:rsidP="00935AEF">
      <w:pPr>
        <w:autoSpaceDE w:val="0"/>
        <w:autoSpaceDN w:val="0"/>
        <w:adjustRightInd w:val="0"/>
        <w:spacing w:after="0" w:line="240" w:lineRule="auto"/>
        <w:ind w:left="708"/>
        <w:rPr>
          <w:rFonts w:ascii="Arial" w:hAnsi="Arial" w:cs="Arial"/>
          <w:b/>
          <w:color w:val="0C0C0C"/>
          <w:sz w:val="24"/>
          <w:szCs w:val="24"/>
        </w:rPr>
      </w:pPr>
      <w:r>
        <w:rPr>
          <w:rFonts w:ascii="Arial" w:hAnsi="Arial" w:cs="Arial"/>
          <w:color w:val="0C0C0C"/>
          <w:sz w:val="24"/>
          <w:szCs w:val="24"/>
        </w:rPr>
        <w:t xml:space="preserve">3. </w:t>
      </w:r>
      <w:r w:rsidRPr="00935AEF">
        <w:rPr>
          <w:rFonts w:ascii="Arial" w:hAnsi="Arial" w:cs="Arial"/>
          <w:b/>
          <w:color w:val="0C0C0C"/>
          <w:sz w:val="24"/>
          <w:szCs w:val="24"/>
        </w:rPr>
        <w:t>Préciser le nombre de filles (scol</w:t>
      </w:r>
      <w:r>
        <w:rPr>
          <w:rFonts w:ascii="Arial" w:hAnsi="Arial" w:cs="Arial"/>
          <w:b/>
          <w:color w:val="0C0C0C"/>
          <w:sz w:val="24"/>
          <w:szCs w:val="24"/>
        </w:rPr>
        <w:t xml:space="preserve">arisées et non scolarisées) qui </w:t>
      </w:r>
      <w:r w:rsidRPr="00935AEF">
        <w:rPr>
          <w:rFonts w:ascii="Arial" w:hAnsi="Arial" w:cs="Arial"/>
          <w:b/>
          <w:color w:val="0C0C0C"/>
          <w:sz w:val="24"/>
          <w:szCs w:val="24"/>
        </w:rPr>
        <w:t>devront</w:t>
      </w:r>
      <w:r w:rsidR="002A7E78">
        <w:rPr>
          <w:rFonts w:ascii="Arial" w:hAnsi="Arial" w:cs="Arial"/>
          <w:b/>
          <w:color w:val="0C0C0C"/>
          <w:sz w:val="24"/>
          <w:szCs w:val="24"/>
        </w:rPr>
        <w:t xml:space="preserve"> </w:t>
      </w:r>
      <w:r w:rsidRPr="00935AEF">
        <w:rPr>
          <w:rFonts w:ascii="Arial" w:hAnsi="Arial" w:cs="Arial"/>
          <w:b/>
          <w:color w:val="0C0C0C"/>
          <w:sz w:val="24"/>
          <w:szCs w:val="24"/>
        </w:rPr>
        <w:t>être vaccinées pendant la deuxième année.</w:t>
      </w:r>
    </w:p>
    <w:p w:rsidR="007B6FC9" w:rsidRDefault="007B6FC9" w:rsidP="00935AEF">
      <w:pPr>
        <w:autoSpaceDE w:val="0"/>
        <w:autoSpaceDN w:val="0"/>
        <w:adjustRightInd w:val="0"/>
        <w:spacing w:after="0" w:line="240" w:lineRule="auto"/>
        <w:ind w:left="708"/>
        <w:rPr>
          <w:rFonts w:ascii="Arial" w:hAnsi="Arial" w:cs="Arial"/>
          <w:b/>
          <w:color w:val="0C0C0C"/>
          <w:sz w:val="24"/>
          <w:szCs w:val="24"/>
        </w:rPr>
      </w:pPr>
    </w:p>
    <w:p w:rsidR="00DB6C7A" w:rsidRPr="00316168" w:rsidRDefault="004E7DFA" w:rsidP="00935AEF">
      <w:pPr>
        <w:autoSpaceDE w:val="0"/>
        <w:autoSpaceDN w:val="0"/>
        <w:adjustRightInd w:val="0"/>
        <w:spacing w:after="0" w:line="240" w:lineRule="auto"/>
        <w:ind w:left="708"/>
        <w:rPr>
          <w:rFonts w:ascii="Arial" w:hAnsi="Arial" w:cs="Arial"/>
          <w:sz w:val="24"/>
          <w:szCs w:val="24"/>
        </w:rPr>
      </w:pPr>
      <w:r w:rsidRPr="00316168">
        <w:rPr>
          <w:rFonts w:ascii="Arial" w:hAnsi="Arial" w:cs="Arial"/>
          <w:sz w:val="24"/>
          <w:szCs w:val="24"/>
        </w:rPr>
        <w:t>Les données du Recencement  de 2013 n’</w:t>
      </w:r>
      <w:r w:rsidR="00407880" w:rsidRPr="00316168">
        <w:rPr>
          <w:rFonts w:ascii="Arial" w:hAnsi="Arial" w:cs="Arial"/>
          <w:sz w:val="24"/>
          <w:szCs w:val="24"/>
        </w:rPr>
        <w:t xml:space="preserve"> é</w:t>
      </w:r>
      <w:r w:rsidRPr="00316168">
        <w:rPr>
          <w:rFonts w:ascii="Arial" w:hAnsi="Arial" w:cs="Arial"/>
          <w:sz w:val="24"/>
          <w:szCs w:val="24"/>
        </w:rPr>
        <w:t xml:space="preserve">tant pas encore disponible les cibles de </w:t>
      </w:r>
      <w:r w:rsidR="007B6FC9" w:rsidRPr="00316168">
        <w:rPr>
          <w:rFonts w:ascii="Arial" w:hAnsi="Arial" w:cs="Arial"/>
          <w:sz w:val="24"/>
          <w:szCs w:val="24"/>
        </w:rPr>
        <w:t xml:space="preserve"> la seconde année</w:t>
      </w:r>
      <w:r w:rsidRPr="00316168">
        <w:rPr>
          <w:rFonts w:ascii="Arial" w:hAnsi="Arial" w:cs="Arial"/>
          <w:sz w:val="24"/>
          <w:szCs w:val="24"/>
        </w:rPr>
        <w:t xml:space="preserve"> sont calculées  à partir </w:t>
      </w:r>
      <w:r w:rsidR="007B6FC9" w:rsidRPr="00316168">
        <w:rPr>
          <w:rFonts w:ascii="Arial" w:hAnsi="Arial" w:cs="Arial"/>
          <w:sz w:val="24"/>
          <w:szCs w:val="24"/>
        </w:rPr>
        <w:t xml:space="preserve"> </w:t>
      </w:r>
      <w:r w:rsidRPr="00316168">
        <w:rPr>
          <w:rFonts w:ascii="Arial" w:hAnsi="Arial" w:cs="Arial"/>
          <w:sz w:val="24"/>
          <w:szCs w:val="24"/>
        </w:rPr>
        <w:t xml:space="preserve">des </w:t>
      </w:r>
      <w:r w:rsidR="007B6FC9" w:rsidRPr="00316168">
        <w:rPr>
          <w:rFonts w:ascii="Arial" w:hAnsi="Arial" w:cs="Arial"/>
          <w:sz w:val="24"/>
          <w:szCs w:val="24"/>
        </w:rPr>
        <w:t xml:space="preserve"> cible</w:t>
      </w:r>
      <w:r w:rsidRPr="00316168">
        <w:rPr>
          <w:rFonts w:ascii="Arial" w:hAnsi="Arial" w:cs="Arial"/>
          <w:sz w:val="24"/>
          <w:szCs w:val="24"/>
        </w:rPr>
        <w:t xml:space="preserve">s </w:t>
      </w:r>
      <w:r w:rsidR="007B6FC9" w:rsidRPr="00316168">
        <w:rPr>
          <w:rFonts w:ascii="Arial" w:hAnsi="Arial" w:cs="Arial"/>
          <w:sz w:val="24"/>
          <w:szCs w:val="24"/>
        </w:rPr>
        <w:t xml:space="preserve"> </w:t>
      </w:r>
      <w:r w:rsidRPr="00316168">
        <w:rPr>
          <w:rFonts w:ascii="Arial" w:hAnsi="Arial" w:cs="Arial"/>
          <w:sz w:val="24"/>
          <w:szCs w:val="24"/>
        </w:rPr>
        <w:t>de filles (</w:t>
      </w:r>
      <w:r w:rsidRPr="00316168">
        <w:rPr>
          <w:rFonts w:ascii="Arial" w:hAnsi="Arial" w:cs="Arial"/>
          <w:b/>
          <w:sz w:val="24"/>
          <w:szCs w:val="24"/>
        </w:rPr>
        <w:t xml:space="preserve">(scolarisées et non scolarisées) </w:t>
      </w:r>
      <w:r w:rsidRPr="00316168">
        <w:rPr>
          <w:rFonts w:ascii="Arial" w:hAnsi="Arial" w:cs="Arial"/>
          <w:sz w:val="24"/>
          <w:szCs w:val="24"/>
        </w:rPr>
        <w:t xml:space="preserve"> de la première année  multipliées   par le taux d’accroissement annuel qui est de</w:t>
      </w:r>
      <w:r w:rsidRPr="00316168">
        <w:rPr>
          <w:rFonts w:ascii="Arial" w:hAnsi="Arial" w:cs="Arial"/>
          <w:b/>
          <w:sz w:val="24"/>
          <w:szCs w:val="24"/>
        </w:rPr>
        <w:t xml:space="preserve"> 3 ,2</w:t>
      </w:r>
      <w:r w:rsidR="007B6FC9" w:rsidRPr="00316168">
        <w:rPr>
          <w:rFonts w:ascii="Arial" w:hAnsi="Arial" w:cs="Arial"/>
          <w:b/>
          <w:sz w:val="24"/>
          <w:szCs w:val="24"/>
        </w:rPr>
        <w:t xml:space="preserve"> </w:t>
      </w:r>
      <w:r w:rsidRPr="00316168">
        <w:rPr>
          <w:highlight w:val="lightGray"/>
        </w:rPr>
        <w:t>%</w:t>
      </w:r>
      <w:r w:rsidRPr="00316168">
        <w:t xml:space="preserve"> </w:t>
      </w:r>
      <w:r w:rsidRPr="00316168">
        <w:rPr>
          <w:rFonts w:ascii="Arial" w:hAnsi="Arial" w:cs="Arial"/>
          <w:sz w:val="24"/>
          <w:szCs w:val="24"/>
        </w:rPr>
        <w:t>voir le tableau</w:t>
      </w:r>
      <w:r w:rsidRPr="00316168">
        <w:t xml:space="preserve"> </w:t>
      </w:r>
      <w:r w:rsidR="00407880" w:rsidRPr="00316168">
        <w:t xml:space="preserve"> </w:t>
      </w:r>
      <w:r w:rsidR="00407880" w:rsidRPr="00316168">
        <w:rPr>
          <w:rFonts w:ascii="Arial" w:hAnsi="Arial" w:cs="Arial"/>
          <w:sz w:val="24"/>
          <w:szCs w:val="24"/>
        </w:rPr>
        <w:t xml:space="preserve">ci-dessous </w:t>
      </w:r>
    </w:p>
    <w:p w:rsidR="00047DEA" w:rsidRDefault="00047DEA" w:rsidP="00047DEA">
      <w:pPr>
        <w:tabs>
          <w:tab w:val="left" w:pos="2278"/>
        </w:tabs>
        <w:autoSpaceDE w:val="0"/>
        <w:autoSpaceDN w:val="0"/>
        <w:adjustRightInd w:val="0"/>
        <w:spacing w:after="0" w:line="240" w:lineRule="auto"/>
        <w:ind w:left="708"/>
        <w:rPr>
          <w:rFonts w:ascii="Arial" w:hAnsi="Arial" w:cs="Arial"/>
          <w:b/>
          <w:color w:val="0C0C0C"/>
          <w:sz w:val="24"/>
          <w:szCs w:val="24"/>
        </w:rPr>
      </w:pPr>
      <w:r>
        <w:rPr>
          <w:rFonts w:ascii="Arial" w:hAnsi="Arial" w:cs="Arial"/>
          <w:b/>
          <w:color w:val="0C0C0C"/>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538"/>
        <w:gridCol w:w="1427"/>
        <w:gridCol w:w="1186"/>
        <w:gridCol w:w="1356"/>
        <w:gridCol w:w="2104"/>
      </w:tblGrid>
      <w:tr w:rsidR="00047DEA" w:rsidRPr="00D851BF" w:rsidTr="00AD3811">
        <w:tc>
          <w:tcPr>
            <w:tcW w:w="1711" w:type="dxa"/>
            <w:shd w:val="clear" w:color="auto" w:fill="auto"/>
          </w:tcPr>
          <w:p w:rsidR="00047DEA" w:rsidRPr="00D851BF" w:rsidRDefault="00047DEA" w:rsidP="00AF00E7">
            <w:pPr>
              <w:ind w:right="120"/>
            </w:pPr>
            <w:r w:rsidRPr="00D851BF">
              <w:t>Age cible ou classe</w:t>
            </w:r>
          </w:p>
        </w:tc>
        <w:tc>
          <w:tcPr>
            <w:tcW w:w="2965" w:type="dxa"/>
            <w:gridSpan w:val="2"/>
            <w:shd w:val="clear" w:color="auto" w:fill="auto"/>
          </w:tcPr>
          <w:p w:rsidR="00047DEA" w:rsidRPr="00D851BF" w:rsidRDefault="00047DEA" w:rsidP="00AF00E7">
            <w:pPr>
              <w:ind w:right="120"/>
            </w:pPr>
            <w:r>
              <w:t>N. de filles ciblées année 2</w:t>
            </w:r>
            <w:r w:rsidRPr="00D851BF">
              <w:t xml:space="preserve"> (Abomey Calavi-So Ava)</w:t>
            </w:r>
          </w:p>
        </w:tc>
        <w:tc>
          <w:tcPr>
            <w:tcW w:w="2542" w:type="dxa"/>
            <w:gridSpan w:val="2"/>
            <w:shd w:val="clear" w:color="auto" w:fill="auto"/>
          </w:tcPr>
          <w:p w:rsidR="00047DEA" w:rsidRPr="00D851BF" w:rsidRDefault="00047DEA" w:rsidP="00AF00E7">
            <w:pPr>
              <w:ind w:right="120"/>
            </w:pPr>
            <w:r>
              <w:t xml:space="preserve">N. de filles ciblées année 2 </w:t>
            </w:r>
            <w:r w:rsidRPr="00D851BF">
              <w:t xml:space="preserve"> (Djougou-Copargo-Ouaké)</w:t>
            </w:r>
          </w:p>
        </w:tc>
        <w:tc>
          <w:tcPr>
            <w:tcW w:w="2104" w:type="dxa"/>
          </w:tcPr>
          <w:p w:rsidR="00047DEA" w:rsidRPr="00D851BF" w:rsidRDefault="00047DEA" w:rsidP="00AF00E7">
            <w:pPr>
              <w:ind w:right="120"/>
            </w:pPr>
            <w:r w:rsidRPr="00D851BF">
              <w:t>Source des données</w:t>
            </w:r>
          </w:p>
        </w:tc>
      </w:tr>
      <w:tr w:rsidR="00047DEA" w:rsidRPr="00D851BF" w:rsidTr="00D930A6">
        <w:trPr>
          <w:trHeight w:val="2081"/>
        </w:trPr>
        <w:tc>
          <w:tcPr>
            <w:tcW w:w="1711" w:type="dxa"/>
            <w:shd w:val="clear" w:color="auto" w:fill="auto"/>
          </w:tcPr>
          <w:p w:rsidR="00047DEA" w:rsidRPr="00D851BF" w:rsidRDefault="00047DEA" w:rsidP="00AF00E7">
            <w:pPr>
              <w:jc w:val="both"/>
            </w:pPr>
            <w:r w:rsidRPr="00D851BF">
              <w:rPr>
                <w:highlight w:val="lightGray"/>
              </w:rPr>
              <w:t>[</w:t>
            </w:r>
            <w:r>
              <w:rPr>
                <w:highlight w:val="lightGray"/>
              </w:rPr>
              <w:t xml:space="preserve"> Fillettes agée de 9 ans </w:t>
            </w:r>
            <w:r w:rsidRPr="00D851BF">
              <w:rPr>
                <w:highlight w:val="lightGray"/>
              </w:rPr>
              <w:t>]</w:t>
            </w:r>
          </w:p>
          <w:p w:rsidR="00047DEA" w:rsidRPr="00D851BF" w:rsidRDefault="00047DEA" w:rsidP="00AF00E7">
            <w:pPr>
              <w:ind w:right="120"/>
            </w:pPr>
          </w:p>
        </w:tc>
        <w:tc>
          <w:tcPr>
            <w:tcW w:w="1538" w:type="dxa"/>
            <w:shd w:val="clear" w:color="auto" w:fill="auto"/>
          </w:tcPr>
          <w:p w:rsidR="00047DEA" w:rsidRPr="00D851BF" w:rsidRDefault="00AD3811" w:rsidP="00AF00E7">
            <w:pPr>
              <w:jc w:val="both"/>
            </w:pPr>
            <w:r>
              <w:t>2575</w:t>
            </w:r>
          </w:p>
          <w:p w:rsidR="00047DEA" w:rsidRPr="00D851BF" w:rsidRDefault="00AD3811" w:rsidP="00AF00E7">
            <w:pPr>
              <w:jc w:val="both"/>
            </w:pPr>
            <w:r>
              <w:t>estimée  pour l’année 2016</w:t>
            </w:r>
          </w:p>
          <w:p w:rsidR="00047DEA" w:rsidRPr="00D851BF" w:rsidRDefault="00047DEA" w:rsidP="00AF00E7"/>
        </w:tc>
        <w:tc>
          <w:tcPr>
            <w:tcW w:w="1427" w:type="dxa"/>
            <w:shd w:val="clear" w:color="auto" w:fill="auto"/>
          </w:tcPr>
          <w:p w:rsidR="00047DEA" w:rsidRPr="00D851BF" w:rsidRDefault="00047DEA" w:rsidP="00AF00E7">
            <w:r w:rsidRPr="00D851BF">
              <w:t>À l’école</w:t>
            </w:r>
          </w:p>
        </w:tc>
        <w:tc>
          <w:tcPr>
            <w:tcW w:w="1186" w:type="dxa"/>
            <w:shd w:val="clear" w:color="auto" w:fill="auto"/>
          </w:tcPr>
          <w:p w:rsidR="00047DEA" w:rsidRPr="00D851BF" w:rsidRDefault="00047DEA" w:rsidP="00AF00E7">
            <w:pPr>
              <w:jc w:val="both"/>
            </w:pPr>
            <w:r w:rsidRPr="00D851BF">
              <w:rPr>
                <w:highlight w:val="lightGray"/>
              </w:rPr>
              <w:t>[</w:t>
            </w:r>
            <w:r w:rsidR="00AD3811">
              <w:rPr>
                <w:highlight w:val="lightGray"/>
              </w:rPr>
              <w:t>1</w:t>
            </w:r>
            <w:r w:rsidR="00AD3811">
              <w:t>868</w:t>
            </w:r>
            <w:r w:rsidRPr="00D851BF">
              <w:t xml:space="preserve">  estimée  pour l’année 201</w:t>
            </w:r>
            <w:r w:rsidR="00AD3811">
              <w:t>6</w:t>
            </w:r>
          </w:p>
        </w:tc>
        <w:tc>
          <w:tcPr>
            <w:tcW w:w="1356" w:type="dxa"/>
            <w:shd w:val="clear" w:color="auto" w:fill="auto"/>
          </w:tcPr>
          <w:p w:rsidR="00047DEA" w:rsidRPr="00D851BF" w:rsidRDefault="00047DEA" w:rsidP="00AF00E7">
            <w:r w:rsidRPr="00D851BF">
              <w:t>À l’école</w:t>
            </w:r>
          </w:p>
        </w:tc>
        <w:tc>
          <w:tcPr>
            <w:tcW w:w="2104" w:type="dxa"/>
          </w:tcPr>
          <w:p w:rsidR="00047DEA" w:rsidRPr="00D851BF" w:rsidRDefault="00047DEA" w:rsidP="00D930A6">
            <w:pPr>
              <w:jc w:val="both"/>
            </w:pPr>
            <w:r w:rsidRPr="00D851BF">
              <w:rPr>
                <w:highlight w:val="lightGray"/>
              </w:rPr>
              <w:t>[</w:t>
            </w:r>
            <w:r w:rsidR="00AD3811">
              <w:rPr>
                <w:highlight w:val="lightGray"/>
              </w:rPr>
              <w:t>Cibles de l’ a</w:t>
            </w:r>
            <w:r w:rsidRPr="00D851BF">
              <w:rPr>
                <w:highlight w:val="lightGray"/>
              </w:rPr>
              <w:t>nnuaire statistique scolaire 2011-2012</w:t>
            </w:r>
            <w:r w:rsidR="00AD3811">
              <w:rPr>
                <w:highlight w:val="lightGray"/>
              </w:rPr>
              <w:t xml:space="preserve"> affecté du taux d’accroisement 3,2% </w:t>
            </w:r>
            <w:r w:rsidRPr="00D851BF">
              <w:rPr>
                <w:highlight w:val="lightGray"/>
              </w:rPr>
              <w:t>]</w:t>
            </w:r>
          </w:p>
        </w:tc>
      </w:tr>
      <w:tr w:rsidR="00047DEA" w:rsidRPr="00D851BF" w:rsidTr="00AD3811">
        <w:tc>
          <w:tcPr>
            <w:tcW w:w="1711" w:type="dxa"/>
            <w:shd w:val="clear" w:color="auto" w:fill="auto"/>
          </w:tcPr>
          <w:p w:rsidR="00047DEA" w:rsidRPr="00D851BF" w:rsidRDefault="00047DEA" w:rsidP="00AF00E7">
            <w:pPr>
              <w:jc w:val="both"/>
            </w:pPr>
            <w:r w:rsidRPr="00D851BF">
              <w:rPr>
                <w:highlight w:val="lightGray"/>
              </w:rPr>
              <w:t>[</w:t>
            </w:r>
            <w:r>
              <w:rPr>
                <w:highlight w:val="lightGray"/>
              </w:rPr>
              <w:t>Fillettes 9</w:t>
            </w:r>
            <w:r w:rsidRPr="00D851BF">
              <w:rPr>
                <w:highlight w:val="lightGray"/>
              </w:rPr>
              <w:t xml:space="preserve"> ans]</w:t>
            </w:r>
          </w:p>
          <w:p w:rsidR="00047DEA" w:rsidRPr="00D851BF" w:rsidRDefault="00047DEA" w:rsidP="00AF00E7">
            <w:pPr>
              <w:ind w:right="120"/>
            </w:pPr>
          </w:p>
        </w:tc>
        <w:tc>
          <w:tcPr>
            <w:tcW w:w="1538" w:type="dxa"/>
            <w:shd w:val="clear" w:color="auto" w:fill="auto"/>
          </w:tcPr>
          <w:p w:rsidR="00047DEA" w:rsidRPr="00D851BF" w:rsidRDefault="00047DEA" w:rsidP="00AF00E7">
            <w:pPr>
              <w:jc w:val="both"/>
            </w:pPr>
            <w:r w:rsidRPr="00D851BF">
              <w:rPr>
                <w:highlight w:val="lightGray"/>
              </w:rPr>
              <w:t>[</w:t>
            </w:r>
            <w:r w:rsidR="00AD3811">
              <w:rPr>
                <w:highlight w:val="lightGray"/>
              </w:rPr>
              <w:t>1424</w:t>
            </w:r>
            <w:r w:rsidRPr="00D851BF">
              <w:rPr>
                <w:highlight w:val="lightGray"/>
              </w:rPr>
              <w:t>]</w:t>
            </w:r>
          </w:p>
          <w:p w:rsidR="00047DEA" w:rsidRPr="00D851BF" w:rsidRDefault="00047DEA" w:rsidP="00AF00E7"/>
        </w:tc>
        <w:tc>
          <w:tcPr>
            <w:tcW w:w="1427" w:type="dxa"/>
            <w:shd w:val="clear" w:color="auto" w:fill="auto"/>
          </w:tcPr>
          <w:p w:rsidR="00047DEA" w:rsidRPr="00D851BF" w:rsidRDefault="00047DEA" w:rsidP="00AF00E7">
            <w:r w:rsidRPr="00D851BF">
              <w:t>En dehors de l’école</w:t>
            </w:r>
          </w:p>
        </w:tc>
        <w:tc>
          <w:tcPr>
            <w:tcW w:w="1186" w:type="dxa"/>
            <w:shd w:val="clear" w:color="auto" w:fill="auto"/>
          </w:tcPr>
          <w:p w:rsidR="00047DEA" w:rsidRPr="00D851BF" w:rsidRDefault="00047DEA" w:rsidP="00AF00E7">
            <w:pPr>
              <w:jc w:val="both"/>
            </w:pPr>
            <w:r w:rsidRPr="00D851BF">
              <w:rPr>
                <w:highlight w:val="lightGray"/>
              </w:rPr>
              <w:t>[</w:t>
            </w:r>
            <w:r w:rsidR="00AD3811">
              <w:rPr>
                <w:highlight w:val="lightGray"/>
              </w:rPr>
              <w:t>1032</w:t>
            </w:r>
            <w:r w:rsidRPr="00D851BF">
              <w:rPr>
                <w:highlight w:val="lightGray"/>
              </w:rPr>
              <w:t>]</w:t>
            </w:r>
          </w:p>
          <w:p w:rsidR="00047DEA" w:rsidRPr="00D851BF" w:rsidRDefault="00047DEA" w:rsidP="00AF00E7"/>
        </w:tc>
        <w:tc>
          <w:tcPr>
            <w:tcW w:w="1356" w:type="dxa"/>
            <w:shd w:val="clear" w:color="auto" w:fill="auto"/>
          </w:tcPr>
          <w:p w:rsidR="00047DEA" w:rsidRPr="00D851BF" w:rsidRDefault="00047DEA" w:rsidP="00AF00E7">
            <w:r w:rsidRPr="00D851BF">
              <w:t>En dehors de l’école</w:t>
            </w:r>
          </w:p>
        </w:tc>
        <w:tc>
          <w:tcPr>
            <w:tcW w:w="2104" w:type="dxa"/>
          </w:tcPr>
          <w:p w:rsidR="00047DEA" w:rsidRPr="00D851BF" w:rsidRDefault="00047DEA" w:rsidP="00D930A6">
            <w:pPr>
              <w:jc w:val="both"/>
            </w:pPr>
            <w:r w:rsidRPr="00D851BF">
              <w:rPr>
                <w:highlight w:val="lightGray"/>
              </w:rPr>
              <w:t>[</w:t>
            </w:r>
            <w:r w:rsidR="00AD3811">
              <w:rPr>
                <w:highlight w:val="lightGray"/>
              </w:rPr>
              <w:t xml:space="preserve"> Cibles du </w:t>
            </w:r>
            <w:r w:rsidRPr="00D851BF">
              <w:rPr>
                <w:highlight w:val="lightGray"/>
              </w:rPr>
              <w:t>Rapport UNESCO Bénin 2013</w:t>
            </w:r>
            <w:r w:rsidR="00AD3811">
              <w:rPr>
                <w:highlight w:val="lightGray"/>
              </w:rPr>
              <w:t xml:space="preserve"> affecté du tauxd’accroissement </w:t>
            </w:r>
            <w:r w:rsidR="00D930A6">
              <w:rPr>
                <w:highlight w:val="lightGray"/>
              </w:rPr>
              <w:t xml:space="preserve">3,2% </w:t>
            </w:r>
            <w:r w:rsidRPr="00D851BF">
              <w:rPr>
                <w:highlight w:val="lightGray"/>
              </w:rPr>
              <w:t>]</w:t>
            </w:r>
          </w:p>
        </w:tc>
      </w:tr>
      <w:tr w:rsidR="00047DEA" w:rsidRPr="00D851BF" w:rsidTr="00AD3811">
        <w:tc>
          <w:tcPr>
            <w:tcW w:w="1711" w:type="dxa"/>
            <w:shd w:val="clear" w:color="auto" w:fill="auto"/>
          </w:tcPr>
          <w:p w:rsidR="00047DEA" w:rsidRPr="00D851BF" w:rsidRDefault="00047DEA" w:rsidP="00AF00E7">
            <w:pPr>
              <w:ind w:right="120"/>
            </w:pPr>
          </w:p>
        </w:tc>
        <w:tc>
          <w:tcPr>
            <w:tcW w:w="1538" w:type="dxa"/>
            <w:shd w:val="clear" w:color="auto" w:fill="auto"/>
          </w:tcPr>
          <w:p w:rsidR="00047DEA" w:rsidRPr="00D851BF" w:rsidRDefault="00AD3811" w:rsidP="00AF00E7">
            <w:pPr>
              <w:jc w:val="both"/>
            </w:pPr>
            <w:r>
              <w:rPr>
                <w:highlight w:val="lightGray"/>
              </w:rPr>
              <w:t>[3999</w:t>
            </w:r>
            <w:r w:rsidR="00047DEA" w:rsidRPr="00D851BF">
              <w:rPr>
                <w:highlight w:val="lightGray"/>
              </w:rPr>
              <w:t>]</w:t>
            </w:r>
          </w:p>
          <w:p w:rsidR="00047DEA" w:rsidRPr="00D851BF" w:rsidRDefault="00047DEA" w:rsidP="00AF00E7"/>
        </w:tc>
        <w:tc>
          <w:tcPr>
            <w:tcW w:w="1427" w:type="dxa"/>
            <w:shd w:val="clear" w:color="auto" w:fill="auto"/>
          </w:tcPr>
          <w:p w:rsidR="00047DEA" w:rsidRPr="00D851BF" w:rsidRDefault="00047DEA" w:rsidP="00AF00E7">
            <w:r w:rsidRPr="00D851BF">
              <w:t>Total</w:t>
            </w:r>
          </w:p>
        </w:tc>
        <w:tc>
          <w:tcPr>
            <w:tcW w:w="1186" w:type="dxa"/>
            <w:shd w:val="clear" w:color="auto" w:fill="auto"/>
          </w:tcPr>
          <w:p w:rsidR="00047DEA" w:rsidRPr="00D851BF" w:rsidRDefault="00047DEA" w:rsidP="00AF00E7">
            <w:pPr>
              <w:jc w:val="both"/>
            </w:pPr>
            <w:r w:rsidRPr="00D851BF">
              <w:rPr>
                <w:highlight w:val="lightGray"/>
              </w:rPr>
              <w:t>[</w:t>
            </w:r>
            <w:r w:rsidR="00AD3811">
              <w:rPr>
                <w:highlight w:val="lightGray"/>
              </w:rPr>
              <w:t>2900</w:t>
            </w:r>
            <w:r w:rsidRPr="00D851BF">
              <w:rPr>
                <w:highlight w:val="lightGray"/>
              </w:rPr>
              <w:t>]</w:t>
            </w:r>
          </w:p>
          <w:p w:rsidR="00047DEA" w:rsidRPr="00D851BF" w:rsidRDefault="00047DEA" w:rsidP="00AF00E7"/>
        </w:tc>
        <w:tc>
          <w:tcPr>
            <w:tcW w:w="1356" w:type="dxa"/>
            <w:shd w:val="clear" w:color="auto" w:fill="auto"/>
          </w:tcPr>
          <w:p w:rsidR="00047DEA" w:rsidRPr="00D851BF" w:rsidRDefault="00047DEA" w:rsidP="00AF00E7">
            <w:r w:rsidRPr="00D851BF">
              <w:t xml:space="preserve">Total </w:t>
            </w:r>
            <w:r w:rsidRPr="006D544B">
              <w:rPr>
                <w:b/>
              </w:rPr>
              <w:t>6</w:t>
            </w:r>
            <w:r w:rsidR="00AD3811" w:rsidRPr="006D544B">
              <w:rPr>
                <w:b/>
              </w:rPr>
              <w:t>899</w:t>
            </w:r>
          </w:p>
        </w:tc>
        <w:tc>
          <w:tcPr>
            <w:tcW w:w="2104" w:type="dxa"/>
          </w:tcPr>
          <w:p w:rsidR="00047DEA" w:rsidRPr="00D851BF" w:rsidRDefault="00047DEA" w:rsidP="00AF00E7"/>
        </w:tc>
      </w:tr>
    </w:tbl>
    <w:p w:rsidR="00DB6C7A" w:rsidRDefault="00DB6C7A" w:rsidP="00047DEA">
      <w:pPr>
        <w:tabs>
          <w:tab w:val="left" w:pos="2278"/>
        </w:tabs>
        <w:autoSpaceDE w:val="0"/>
        <w:autoSpaceDN w:val="0"/>
        <w:adjustRightInd w:val="0"/>
        <w:spacing w:after="0" w:line="240" w:lineRule="auto"/>
        <w:ind w:left="708"/>
        <w:rPr>
          <w:rFonts w:ascii="Arial" w:hAnsi="Arial" w:cs="Arial"/>
          <w:b/>
          <w:color w:val="0C0C0C"/>
          <w:sz w:val="24"/>
          <w:szCs w:val="24"/>
        </w:rPr>
      </w:pPr>
    </w:p>
    <w:p w:rsidR="00935AEF" w:rsidRPr="00935AEF" w:rsidRDefault="00935AEF" w:rsidP="00533A3F">
      <w:pPr>
        <w:autoSpaceDE w:val="0"/>
        <w:autoSpaceDN w:val="0"/>
        <w:adjustRightInd w:val="0"/>
        <w:spacing w:after="0" w:line="240" w:lineRule="auto"/>
        <w:rPr>
          <w:rFonts w:ascii="Arial" w:hAnsi="Arial" w:cs="Arial"/>
          <w:b/>
          <w:color w:val="0C0C0C"/>
          <w:sz w:val="24"/>
          <w:szCs w:val="24"/>
        </w:rPr>
      </w:pPr>
    </w:p>
    <w:p w:rsidR="00935AEF" w:rsidRPr="00D029D1" w:rsidRDefault="00935AEF" w:rsidP="00935AEF">
      <w:pPr>
        <w:autoSpaceDE w:val="0"/>
        <w:autoSpaceDN w:val="0"/>
        <w:adjustRightInd w:val="0"/>
        <w:spacing w:after="0" w:line="240" w:lineRule="auto"/>
        <w:ind w:left="708"/>
        <w:rPr>
          <w:rFonts w:ascii="Arial" w:hAnsi="Arial" w:cs="Arial"/>
          <w:b/>
          <w:sz w:val="24"/>
          <w:szCs w:val="24"/>
        </w:rPr>
      </w:pPr>
      <w:r>
        <w:rPr>
          <w:rFonts w:ascii="Arial" w:hAnsi="Arial" w:cs="Arial"/>
          <w:color w:val="0C0C0C"/>
          <w:sz w:val="24"/>
          <w:szCs w:val="24"/>
        </w:rPr>
        <w:t xml:space="preserve">4. </w:t>
      </w:r>
      <w:r w:rsidRPr="00D029D1">
        <w:rPr>
          <w:rFonts w:ascii="Arial" w:hAnsi="Arial" w:cs="Arial"/>
          <w:b/>
          <w:sz w:val="24"/>
          <w:szCs w:val="24"/>
        </w:rPr>
        <w:t xml:space="preserve">Déterminer ce qui est prévu </w:t>
      </w:r>
      <w:r w:rsidRPr="00D029D1">
        <w:rPr>
          <w:rFonts w:ascii="Times New Roman" w:hAnsi="Times New Roman" w:cs="Times New Roman"/>
          <w:b/>
          <w:sz w:val="24"/>
          <w:szCs w:val="24"/>
        </w:rPr>
        <w:t xml:space="preserve">à </w:t>
      </w:r>
      <w:r w:rsidRPr="00D029D1">
        <w:rPr>
          <w:rFonts w:ascii="Arial" w:hAnsi="Arial" w:cs="Arial"/>
          <w:b/>
          <w:sz w:val="24"/>
          <w:szCs w:val="24"/>
        </w:rPr>
        <w:t>l'égard de l'évaluation des interventions de santé des adolescents (qui devraient être menées pendant la deuxième année).</w:t>
      </w:r>
    </w:p>
    <w:p w:rsidR="008F4B60" w:rsidRDefault="008F4B60" w:rsidP="008F4B60">
      <w:pPr>
        <w:pStyle w:val="Default"/>
        <w:spacing w:line="241" w:lineRule="atLeast"/>
        <w:jc w:val="both"/>
      </w:pPr>
      <w:r>
        <w:t xml:space="preserve">  </w:t>
      </w:r>
    </w:p>
    <w:p w:rsidR="009A781B" w:rsidRPr="00202FC2" w:rsidRDefault="008F4B60" w:rsidP="008F4B60">
      <w:pPr>
        <w:pStyle w:val="Default"/>
        <w:spacing w:line="241" w:lineRule="atLeast"/>
        <w:jc w:val="both"/>
        <w:rPr>
          <w:color w:val="auto"/>
        </w:rPr>
      </w:pPr>
      <w:r w:rsidRPr="00202FC2">
        <w:rPr>
          <w:color w:val="auto"/>
          <w:sz w:val="23"/>
          <w:szCs w:val="23"/>
        </w:rPr>
        <w:t xml:space="preserve">Pour la mise en œuvre du projet démonstration VPH,  des séances de sensibilisations ont été prevues  à l’endroit des  adolescents. Ces séances porteront essentiellement sur les activités de la promotion de la santé des adolescents  (Prévention du VIH, alcoolisme </w:t>
      </w:r>
      <w:r w:rsidR="00845162" w:rsidRPr="00202FC2">
        <w:rPr>
          <w:color w:val="auto"/>
          <w:sz w:val="23"/>
          <w:szCs w:val="23"/>
        </w:rPr>
        <w:t>hygiène</w:t>
      </w:r>
      <w:r w:rsidRPr="00202FC2">
        <w:rPr>
          <w:color w:val="auto"/>
          <w:sz w:val="23"/>
          <w:szCs w:val="23"/>
        </w:rPr>
        <w:t xml:space="preserve">  </w:t>
      </w:r>
      <w:r w:rsidR="00845162" w:rsidRPr="00202FC2">
        <w:rPr>
          <w:color w:val="auto"/>
          <w:sz w:val="23"/>
          <w:szCs w:val="23"/>
        </w:rPr>
        <w:t>corporelle,</w:t>
      </w:r>
      <w:r w:rsidRPr="00202FC2">
        <w:rPr>
          <w:color w:val="auto"/>
          <w:sz w:val="23"/>
          <w:szCs w:val="23"/>
        </w:rPr>
        <w:t xml:space="preserve"> lavage des mains, le bien fondé de la vaccination anti HPV   et  Grossesses non désirées</w:t>
      </w:r>
      <w:r w:rsidR="00845162" w:rsidRPr="00202FC2">
        <w:rPr>
          <w:color w:val="auto"/>
          <w:sz w:val="23"/>
          <w:szCs w:val="23"/>
        </w:rPr>
        <w:t>)</w:t>
      </w:r>
      <w:r w:rsidRPr="00202FC2">
        <w:rPr>
          <w:color w:val="auto"/>
          <w:sz w:val="23"/>
          <w:szCs w:val="23"/>
        </w:rPr>
        <w:t>.</w:t>
      </w:r>
    </w:p>
    <w:p w:rsidR="008F4B60" w:rsidRPr="00202FC2" w:rsidRDefault="008F4B60" w:rsidP="008F4B60">
      <w:pPr>
        <w:pStyle w:val="Default"/>
        <w:spacing w:line="241" w:lineRule="atLeast"/>
        <w:jc w:val="both"/>
        <w:rPr>
          <w:color w:val="auto"/>
          <w:sz w:val="23"/>
          <w:szCs w:val="23"/>
        </w:rPr>
      </w:pPr>
      <w:r w:rsidRPr="00202FC2">
        <w:rPr>
          <w:color w:val="auto"/>
          <w:sz w:val="23"/>
          <w:szCs w:val="23"/>
        </w:rPr>
        <w:t xml:space="preserve">Pour une meilleure lecture des progrès à réaliser, deux évaluations seront indispensables à savoir : </w:t>
      </w:r>
    </w:p>
    <w:p w:rsidR="008F4B60" w:rsidRPr="00202FC2" w:rsidRDefault="008F4B60" w:rsidP="008F4B60">
      <w:pPr>
        <w:pStyle w:val="Default"/>
        <w:spacing w:line="241" w:lineRule="atLeast"/>
        <w:jc w:val="both"/>
        <w:rPr>
          <w:color w:val="auto"/>
          <w:sz w:val="23"/>
          <w:szCs w:val="23"/>
        </w:rPr>
      </w:pPr>
      <w:r w:rsidRPr="00202FC2">
        <w:rPr>
          <w:color w:val="auto"/>
          <w:sz w:val="23"/>
          <w:szCs w:val="23"/>
        </w:rPr>
        <w:t xml:space="preserve">- Une évaluation initiale qui s’effectuera avant le démarrage des interventions pour mettre à jour certains indicateurs de résultats et d’impact qui serviront de référence ultérieurement pour apprécier les progrès ; </w:t>
      </w:r>
    </w:p>
    <w:p w:rsidR="008F4B60" w:rsidRPr="00202FC2" w:rsidRDefault="008F4B60" w:rsidP="008F4B60">
      <w:pPr>
        <w:pStyle w:val="Pa6"/>
        <w:ind w:left="280" w:hanging="280"/>
        <w:jc w:val="both"/>
        <w:rPr>
          <w:sz w:val="23"/>
          <w:szCs w:val="23"/>
        </w:rPr>
      </w:pPr>
      <w:r w:rsidRPr="00202FC2">
        <w:rPr>
          <w:sz w:val="23"/>
          <w:szCs w:val="23"/>
        </w:rPr>
        <w:t xml:space="preserve">- Une évaluation au cours de la deuxième année pour mesurer l’atteinte des objectifs et jeter les bases de l’élaboration de nouvelles stratégies.  </w:t>
      </w:r>
    </w:p>
    <w:p w:rsidR="00845162" w:rsidRPr="00202FC2" w:rsidRDefault="008F4B60" w:rsidP="00845162">
      <w:pPr>
        <w:pStyle w:val="Default"/>
        <w:spacing w:line="241" w:lineRule="atLeast"/>
        <w:jc w:val="both"/>
        <w:rPr>
          <w:color w:val="auto"/>
          <w:sz w:val="23"/>
          <w:szCs w:val="23"/>
        </w:rPr>
      </w:pPr>
      <w:r w:rsidRPr="00202FC2">
        <w:rPr>
          <w:color w:val="auto"/>
          <w:sz w:val="23"/>
          <w:szCs w:val="23"/>
        </w:rPr>
        <w:lastRenderedPageBreak/>
        <w:t xml:space="preserve">Les </w:t>
      </w:r>
      <w:r w:rsidR="00845162" w:rsidRPr="00202FC2">
        <w:rPr>
          <w:color w:val="auto"/>
          <w:sz w:val="23"/>
          <w:szCs w:val="23"/>
        </w:rPr>
        <w:t>évaluations</w:t>
      </w:r>
      <w:r w:rsidRPr="00202FC2">
        <w:rPr>
          <w:color w:val="auto"/>
          <w:sz w:val="23"/>
          <w:szCs w:val="23"/>
        </w:rPr>
        <w:t xml:space="preserve"> sur les intervention</w:t>
      </w:r>
      <w:r w:rsidR="00845162" w:rsidRPr="00202FC2">
        <w:rPr>
          <w:color w:val="auto"/>
          <w:sz w:val="23"/>
          <w:szCs w:val="23"/>
        </w:rPr>
        <w:t>s</w:t>
      </w:r>
      <w:r w:rsidRPr="00202FC2">
        <w:rPr>
          <w:color w:val="auto"/>
          <w:sz w:val="23"/>
          <w:szCs w:val="23"/>
        </w:rPr>
        <w:t xml:space="preserve"> conjointe</w:t>
      </w:r>
      <w:r w:rsidR="00845162" w:rsidRPr="00202FC2">
        <w:rPr>
          <w:color w:val="auto"/>
          <w:sz w:val="23"/>
          <w:szCs w:val="23"/>
        </w:rPr>
        <w:t>s</w:t>
      </w:r>
      <w:r w:rsidRPr="00202FC2">
        <w:rPr>
          <w:color w:val="auto"/>
          <w:sz w:val="23"/>
          <w:szCs w:val="23"/>
        </w:rPr>
        <w:t xml:space="preserve"> </w:t>
      </w:r>
      <w:r w:rsidR="00845162" w:rsidRPr="00202FC2">
        <w:rPr>
          <w:color w:val="auto"/>
          <w:sz w:val="23"/>
          <w:szCs w:val="23"/>
        </w:rPr>
        <w:t>à la vaccination</w:t>
      </w:r>
      <w:r w:rsidRPr="00202FC2">
        <w:rPr>
          <w:color w:val="auto"/>
          <w:sz w:val="23"/>
          <w:szCs w:val="23"/>
        </w:rPr>
        <w:t xml:space="preserve"> porterons sur</w:t>
      </w:r>
      <w:r w:rsidR="00845162" w:rsidRPr="00202FC2">
        <w:rPr>
          <w:color w:val="auto"/>
          <w:sz w:val="23"/>
          <w:szCs w:val="23"/>
        </w:rPr>
        <w:t xml:space="preserve"> les activités de la promotion de la santé des adolescents  et des jeunes (Prévention du VIH, alcoolisme </w:t>
      </w:r>
      <w:r w:rsidR="00906C19" w:rsidRPr="00202FC2">
        <w:rPr>
          <w:color w:val="auto"/>
          <w:sz w:val="23"/>
          <w:szCs w:val="23"/>
        </w:rPr>
        <w:t>hygiène</w:t>
      </w:r>
      <w:r w:rsidR="00845162" w:rsidRPr="00202FC2">
        <w:rPr>
          <w:color w:val="auto"/>
          <w:sz w:val="23"/>
          <w:szCs w:val="23"/>
        </w:rPr>
        <w:t xml:space="preserve"> corporelle, lavage des mains, le</w:t>
      </w:r>
      <w:r w:rsidR="00906C19" w:rsidRPr="00202FC2">
        <w:rPr>
          <w:color w:val="auto"/>
          <w:sz w:val="23"/>
          <w:szCs w:val="23"/>
        </w:rPr>
        <w:t xml:space="preserve"> bien </w:t>
      </w:r>
      <w:r w:rsidR="00845162" w:rsidRPr="00202FC2">
        <w:rPr>
          <w:color w:val="auto"/>
          <w:sz w:val="23"/>
          <w:szCs w:val="23"/>
        </w:rPr>
        <w:t>fondé de la vaccination anti HPV  et  Grossesses non désirées) et la couverture vaccinale pour apprécier l’impact de ces interventions .</w:t>
      </w:r>
    </w:p>
    <w:p w:rsidR="008F4B60" w:rsidRDefault="008F4B60" w:rsidP="00CB5E32">
      <w:pPr>
        <w:jc w:val="both"/>
        <w:rPr>
          <w:rFonts w:ascii="Arial" w:hAnsi="Arial" w:cs="Arial"/>
          <w:color w:val="FF0000"/>
          <w:sz w:val="24"/>
          <w:szCs w:val="24"/>
        </w:rPr>
      </w:pPr>
    </w:p>
    <w:p w:rsidR="00935AEF" w:rsidRDefault="00935AEF" w:rsidP="00935AEF">
      <w:pPr>
        <w:autoSpaceDE w:val="0"/>
        <w:autoSpaceDN w:val="0"/>
        <w:adjustRightInd w:val="0"/>
        <w:spacing w:after="0" w:line="240" w:lineRule="auto"/>
        <w:ind w:left="708"/>
        <w:rPr>
          <w:rFonts w:ascii="Arial" w:hAnsi="Arial" w:cs="Arial"/>
          <w:b/>
          <w:color w:val="0C0C0C"/>
          <w:sz w:val="24"/>
          <w:szCs w:val="24"/>
        </w:rPr>
      </w:pPr>
      <w:r>
        <w:rPr>
          <w:rFonts w:ascii="Arial" w:hAnsi="Arial" w:cs="Arial"/>
          <w:color w:val="0C0C0C"/>
          <w:sz w:val="24"/>
          <w:szCs w:val="24"/>
        </w:rPr>
        <w:t>5</w:t>
      </w:r>
      <w:r w:rsidRPr="00935AEF">
        <w:rPr>
          <w:rFonts w:ascii="Arial" w:hAnsi="Arial" w:cs="Arial"/>
          <w:b/>
          <w:color w:val="0C0C0C"/>
          <w:sz w:val="24"/>
          <w:szCs w:val="24"/>
        </w:rPr>
        <w:t xml:space="preserve">. Préciser les mécanismes pour la mise </w:t>
      </w:r>
      <w:r w:rsidRPr="00935AEF">
        <w:rPr>
          <w:rFonts w:ascii="Times New Roman" w:hAnsi="Times New Roman" w:cs="Times New Roman"/>
          <w:b/>
          <w:color w:val="0C0C0C"/>
          <w:sz w:val="24"/>
          <w:szCs w:val="24"/>
        </w:rPr>
        <w:t xml:space="preserve">à </w:t>
      </w:r>
      <w:r>
        <w:rPr>
          <w:rFonts w:ascii="Arial" w:hAnsi="Arial" w:cs="Arial"/>
          <w:b/>
          <w:color w:val="0C0C0C"/>
          <w:sz w:val="24"/>
          <w:szCs w:val="24"/>
        </w:rPr>
        <w:t xml:space="preserve">jour de la stratégie de </w:t>
      </w:r>
      <w:r w:rsidRPr="00935AEF">
        <w:rPr>
          <w:rFonts w:ascii="Arial" w:hAnsi="Arial" w:cs="Arial"/>
          <w:b/>
          <w:color w:val="0C0C0C"/>
          <w:sz w:val="24"/>
          <w:szCs w:val="24"/>
        </w:rPr>
        <w:t>prévention</w:t>
      </w:r>
      <w:r w:rsidR="0009188B">
        <w:rPr>
          <w:rFonts w:ascii="Arial" w:hAnsi="Arial" w:cs="Arial"/>
          <w:b/>
          <w:color w:val="0C0C0C"/>
          <w:sz w:val="24"/>
          <w:szCs w:val="24"/>
        </w:rPr>
        <w:t xml:space="preserve"> </w:t>
      </w:r>
      <w:r w:rsidRPr="00935AEF">
        <w:rPr>
          <w:rFonts w:ascii="Arial" w:hAnsi="Arial" w:cs="Arial"/>
          <w:b/>
          <w:color w:val="0C0C0C"/>
          <w:sz w:val="24"/>
          <w:szCs w:val="24"/>
        </w:rPr>
        <w:t>et de lutte contre le cancer du col de l</w:t>
      </w:r>
      <w:r w:rsidRPr="00935AEF">
        <w:rPr>
          <w:rFonts w:ascii="Arial" w:hAnsi="Arial" w:cs="Arial"/>
          <w:b/>
          <w:color w:val="232323"/>
          <w:sz w:val="24"/>
          <w:szCs w:val="24"/>
        </w:rPr>
        <w:t>'</w:t>
      </w:r>
      <w:r w:rsidRPr="00935AEF">
        <w:rPr>
          <w:rFonts w:ascii="Arial" w:hAnsi="Arial" w:cs="Arial"/>
          <w:b/>
          <w:color w:val="0C0C0C"/>
          <w:sz w:val="24"/>
          <w:szCs w:val="24"/>
        </w:rPr>
        <w:t>utérus.</w:t>
      </w:r>
    </w:p>
    <w:p w:rsidR="00CB5E32" w:rsidRDefault="00CB5E32" w:rsidP="00935AEF">
      <w:pPr>
        <w:autoSpaceDE w:val="0"/>
        <w:autoSpaceDN w:val="0"/>
        <w:adjustRightInd w:val="0"/>
        <w:spacing w:after="0" w:line="240" w:lineRule="auto"/>
        <w:ind w:left="708"/>
        <w:rPr>
          <w:rFonts w:ascii="Arial" w:hAnsi="Arial" w:cs="Arial"/>
          <w:color w:val="FF0000"/>
          <w:sz w:val="24"/>
          <w:szCs w:val="24"/>
        </w:rPr>
      </w:pPr>
    </w:p>
    <w:p w:rsidR="00B9424C" w:rsidRPr="00436748" w:rsidRDefault="00CB5E32" w:rsidP="00B9424C">
      <w:pPr>
        <w:autoSpaceDE w:val="0"/>
        <w:autoSpaceDN w:val="0"/>
        <w:adjustRightInd w:val="0"/>
        <w:spacing w:line="240" w:lineRule="auto"/>
        <w:rPr>
          <w:ins w:id="0" w:author="Biey, Dr Joseph Nsiari-Muzeyi  - bf" w:date="2014-01-08T11:35:00Z"/>
          <w:rFonts w:ascii="Arial" w:hAnsi="Arial" w:cs="Arial"/>
          <w:color w:val="FF0000"/>
          <w:sz w:val="24"/>
          <w:szCs w:val="24"/>
        </w:rPr>
      </w:pPr>
      <w:r w:rsidRPr="00202FC2">
        <w:rPr>
          <w:rFonts w:ascii="Arial" w:hAnsi="Arial" w:cs="Arial"/>
          <w:sz w:val="24"/>
          <w:szCs w:val="24"/>
        </w:rPr>
        <w:t>Le Bénin dispose déjà d’un « </w:t>
      </w:r>
      <w:r w:rsidRPr="00202FC2">
        <w:rPr>
          <w:rFonts w:ascii="Arial" w:hAnsi="Arial" w:cs="Arial"/>
          <w:bCs/>
          <w:sz w:val="24"/>
          <w:szCs w:val="24"/>
        </w:rPr>
        <w:t>Plan Stratégique</w:t>
      </w:r>
      <w:r w:rsidR="00145019" w:rsidRPr="00202FC2">
        <w:rPr>
          <w:rFonts w:ascii="Arial" w:hAnsi="Arial" w:cs="Arial"/>
          <w:bCs/>
          <w:sz w:val="24"/>
          <w:szCs w:val="24"/>
        </w:rPr>
        <w:t xml:space="preserve"> </w:t>
      </w:r>
      <w:r w:rsidRPr="00202FC2">
        <w:rPr>
          <w:rFonts w:ascii="Arial" w:hAnsi="Arial" w:cs="Arial"/>
          <w:bCs/>
          <w:sz w:val="24"/>
          <w:szCs w:val="24"/>
        </w:rPr>
        <w:t>De Lutte Contre Les Cancers</w:t>
      </w:r>
      <w:r w:rsidR="00490C9F" w:rsidRPr="00202FC2">
        <w:rPr>
          <w:rFonts w:ascii="Arial" w:hAnsi="Arial" w:cs="Arial"/>
          <w:sz w:val="24"/>
          <w:szCs w:val="24"/>
        </w:rPr>
        <w:t>2012</w:t>
      </w:r>
      <w:r w:rsidRPr="00202FC2">
        <w:rPr>
          <w:rFonts w:ascii="Arial" w:hAnsi="Arial" w:cs="Arial"/>
          <w:sz w:val="24"/>
          <w:szCs w:val="24"/>
        </w:rPr>
        <w:t xml:space="preserve"> – 2015 » élaboré par le PNLMNT. Le démarrage de la présente démonstrat</w:t>
      </w:r>
      <w:r w:rsidR="00DC297A" w:rsidRPr="00202FC2">
        <w:rPr>
          <w:rFonts w:ascii="Arial" w:hAnsi="Arial" w:cs="Arial"/>
          <w:sz w:val="24"/>
          <w:szCs w:val="24"/>
        </w:rPr>
        <w:t>io</w:t>
      </w:r>
      <w:r w:rsidR="00490C9F" w:rsidRPr="00202FC2">
        <w:rPr>
          <w:rFonts w:ascii="Arial" w:hAnsi="Arial" w:cs="Arial"/>
          <w:sz w:val="24"/>
          <w:szCs w:val="24"/>
        </w:rPr>
        <w:t>n étant prévu pour 2015</w:t>
      </w:r>
      <w:r w:rsidR="008569E2" w:rsidRPr="00202FC2">
        <w:rPr>
          <w:rFonts w:ascii="Arial" w:hAnsi="Arial" w:cs="Arial"/>
          <w:sz w:val="24"/>
          <w:szCs w:val="24"/>
        </w:rPr>
        <w:t>, une</w:t>
      </w:r>
      <w:r w:rsidR="00490C9F" w:rsidRPr="00202FC2">
        <w:rPr>
          <w:rFonts w:ascii="Arial" w:hAnsi="Arial" w:cs="Arial"/>
          <w:sz w:val="24"/>
          <w:szCs w:val="24"/>
        </w:rPr>
        <w:t xml:space="preserve"> mise à  jour  du plan cancer  stratégique </w:t>
      </w:r>
      <w:r w:rsidRPr="00202FC2">
        <w:rPr>
          <w:rFonts w:ascii="Arial" w:hAnsi="Arial" w:cs="Arial"/>
          <w:sz w:val="24"/>
          <w:szCs w:val="24"/>
        </w:rPr>
        <w:t xml:space="preserve"> de prévention et de lutte contre le  cancer du col de l’Utérus</w:t>
      </w:r>
      <w:r w:rsidR="00490C9F" w:rsidRPr="00202FC2">
        <w:rPr>
          <w:rFonts w:ascii="Arial" w:hAnsi="Arial" w:cs="Arial"/>
          <w:sz w:val="24"/>
          <w:szCs w:val="24"/>
        </w:rPr>
        <w:t xml:space="preserve"> sera effectuée et prendra en compte des activités allant dans le sens du renforcement du projet de démonstration</w:t>
      </w:r>
      <w:r w:rsidR="008569E2" w:rsidRPr="00202FC2">
        <w:rPr>
          <w:rFonts w:ascii="Arial" w:hAnsi="Arial" w:cs="Arial"/>
          <w:sz w:val="24"/>
          <w:szCs w:val="24"/>
        </w:rPr>
        <w:t xml:space="preserve"> HPV </w:t>
      </w:r>
      <w:r w:rsidR="00490C9F" w:rsidRPr="00202FC2">
        <w:rPr>
          <w:rFonts w:ascii="Arial" w:hAnsi="Arial" w:cs="Arial"/>
          <w:sz w:val="24"/>
          <w:szCs w:val="24"/>
        </w:rPr>
        <w:t xml:space="preserve"> en attendant </w:t>
      </w:r>
      <w:r w:rsidR="00CE2C0B" w:rsidRPr="00202FC2">
        <w:rPr>
          <w:rFonts w:ascii="Arial" w:hAnsi="Arial" w:cs="Arial"/>
          <w:sz w:val="24"/>
          <w:szCs w:val="24"/>
        </w:rPr>
        <w:t xml:space="preserve">son renouvellement en </w:t>
      </w:r>
      <w:r w:rsidR="008569E2" w:rsidRPr="00202FC2">
        <w:rPr>
          <w:rFonts w:ascii="Arial" w:hAnsi="Arial" w:cs="Arial"/>
          <w:sz w:val="24"/>
          <w:szCs w:val="24"/>
        </w:rPr>
        <w:t>2016</w:t>
      </w:r>
      <w:r w:rsidR="008569E2" w:rsidRPr="00436748">
        <w:rPr>
          <w:rFonts w:ascii="Arial" w:hAnsi="Arial" w:cs="Arial"/>
          <w:color w:val="FF0000"/>
          <w:sz w:val="24"/>
          <w:szCs w:val="24"/>
        </w:rPr>
        <w:t>.</w:t>
      </w:r>
    </w:p>
    <w:p w:rsidR="008569E2" w:rsidRDefault="008569E2" w:rsidP="00B9424C">
      <w:pPr>
        <w:autoSpaceDE w:val="0"/>
        <w:autoSpaceDN w:val="0"/>
        <w:adjustRightInd w:val="0"/>
        <w:spacing w:after="0" w:line="240" w:lineRule="auto"/>
        <w:rPr>
          <w:rFonts w:ascii="Arial" w:hAnsi="Arial" w:cs="Arial"/>
          <w:color w:val="0C0C0C"/>
          <w:sz w:val="24"/>
          <w:szCs w:val="24"/>
        </w:rPr>
      </w:pPr>
    </w:p>
    <w:p w:rsidR="00935AEF" w:rsidRDefault="00935AEF" w:rsidP="00B9424C">
      <w:pPr>
        <w:autoSpaceDE w:val="0"/>
        <w:autoSpaceDN w:val="0"/>
        <w:adjustRightInd w:val="0"/>
        <w:spacing w:after="0" w:line="240" w:lineRule="auto"/>
        <w:rPr>
          <w:rFonts w:ascii="Arial" w:hAnsi="Arial" w:cs="Arial"/>
          <w:b/>
          <w:color w:val="232323"/>
          <w:sz w:val="24"/>
          <w:szCs w:val="24"/>
        </w:rPr>
      </w:pPr>
      <w:r>
        <w:rPr>
          <w:rFonts w:ascii="Arial" w:hAnsi="Arial" w:cs="Arial"/>
          <w:color w:val="0C0C0C"/>
          <w:sz w:val="24"/>
          <w:szCs w:val="24"/>
        </w:rPr>
        <w:t xml:space="preserve">6. </w:t>
      </w:r>
      <w:r w:rsidRPr="00935AEF">
        <w:rPr>
          <w:rFonts w:ascii="Arial" w:hAnsi="Arial" w:cs="Arial"/>
          <w:b/>
          <w:color w:val="0C0C0C"/>
          <w:sz w:val="24"/>
          <w:szCs w:val="24"/>
        </w:rPr>
        <w:t>Fournir une ventilation budgétaire détaillée et une justificat</w:t>
      </w:r>
      <w:r w:rsidRPr="00935AEF">
        <w:rPr>
          <w:rFonts w:ascii="Arial" w:hAnsi="Arial" w:cs="Arial"/>
          <w:b/>
          <w:color w:val="232323"/>
          <w:sz w:val="24"/>
          <w:szCs w:val="24"/>
        </w:rPr>
        <w:t>i</w:t>
      </w:r>
      <w:r w:rsidRPr="00935AEF">
        <w:rPr>
          <w:rFonts w:ascii="Arial" w:hAnsi="Arial" w:cs="Arial"/>
          <w:b/>
          <w:color w:val="0C0C0C"/>
          <w:sz w:val="24"/>
          <w:szCs w:val="24"/>
        </w:rPr>
        <w:t>on des fonds</w:t>
      </w:r>
      <w:r w:rsidR="00436748">
        <w:rPr>
          <w:rFonts w:ascii="Arial" w:hAnsi="Arial" w:cs="Arial"/>
          <w:b/>
          <w:color w:val="0C0C0C"/>
          <w:sz w:val="24"/>
          <w:szCs w:val="24"/>
        </w:rPr>
        <w:t xml:space="preserve"> </w:t>
      </w:r>
      <w:r w:rsidRPr="00935AEF">
        <w:rPr>
          <w:rFonts w:ascii="Arial" w:hAnsi="Arial" w:cs="Arial"/>
          <w:b/>
          <w:color w:val="0C0C0C"/>
          <w:sz w:val="24"/>
          <w:szCs w:val="24"/>
        </w:rPr>
        <w:t>demandés pour la gestion du programme</w:t>
      </w:r>
      <w:r w:rsidRPr="00935AEF">
        <w:rPr>
          <w:rFonts w:ascii="Arial" w:hAnsi="Arial" w:cs="Arial"/>
          <w:b/>
          <w:color w:val="232323"/>
          <w:sz w:val="24"/>
          <w:szCs w:val="24"/>
        </w:rPr>
        <w:t>.</w:t>
      </w:r>
    </w:p>
    <w:p w:rsidR="00436748" w:rsidRDefault="00436748" w:rsidP="00B9424C">
      <w:pPr>
        <w:autoSpaceDE w:val="0"/>
        <w:autoSpaceDN w:val="0"/>
        <w:adjustRightInd w:val="0"/>
        <w:spacing w:after="0" w:line="240" w:lineRule="auto"/>
        <w:rPr>
          <w:rFonts w:ascii="Arial" w:hAnsi="Arial" w:cs="Arial"/>
          <w:color w:val="232323"/>
          <w:sz w:val="24"/>
          <w:szCs w:val="24"/>
        </w:rPr>
      </w:pPr>
    </w:p>
    <w:p w:rsidR="007A02E4" w:rsidRPr="00081F90" w:rsidRDefault="00081F90" w:rsidP="00B9424C">
      <w:pPr>
        <w:autoSpaceDE w:val="0"/>
        <w:autoSpaceDN w:val="0"/>
        <w:adjustRightInd w:val="0"/>
        <w:spacing w:after="0" w:line="240" w:lineRule="auto"/>
        <w:rPr>
          <w:rFonts w:ascii="Arial" w:hAnsi="Arial" w:cs="Arial"/>
          <w:color w:val="232323"/>
          <w:sz w:val="24"/>
          <w:szCs w:val="24"/>
        </w:rPr>
      </w:pPr>
      <w:r w:rsidRPr="00081F90">
        <w:rPr>
          <w:rFonts w:ascii="Arial" w:hAnsi="Arial" w:cs="Arial"/>
          <w:color w:val="232323"/>
          <w:sz w:val="24"/>
          <w:szCs w:val="24"/>
        </w:rPr>
        <w:t xml:space="preserve">Les  principales activités retenues pour la gestion et la coordination du programme sont résumés dans le tableau suivant  </w:t>
      </w:r>
    </w:p>
    <w:p w:rsidR="00906C19" w:rsidRDefault="00906C19" w:rsidP="00EA7187">
      <w:pPr>
        <w:autoSpaceDE w:val="0"/>
        <w:autoSpaceDN w:val="0"/>
        <w:adjustRightInd w:val="0"/>
        <w:spacing w:after="0" w:line="240" w:lineRule="auto"/>
        <w:rPr>
          <w:rFonts w:ascii="Arial" w:hAnsi="Arial" w:cs="Arial"/>
          <w:b/>
          <w:color w:val="232323"/>
          <w:sz w:val="24"/>
          <w:szCs w:val="24"/>
        </w:rPr>
      </w:pPr>
    </w:p>
    <w:tbl>
      <w:tblPr>
        <w:tblW w:w="8519" w:type="dxa"/>
        <w:tblInd w:w="56" w:type="dxa"/>
        <w:tblCellMar>
          <w:left w:w="70" w:type="dxa"/>
          <w:right w:w="70" w:type="dxa"/>
        </w:tblCellMar>
        <w:tblLook w:val="04A0"/>
      </w:tblPr>
      <w:tblGrid>
        <w:gridCol w:w="740"/>
        <w:gridCol w:w="4236"/>
        <w:gridCol w:w="1275"/>
        <w:gridCol w:w="2268"/>
      </w:tblGrid>
      <w:tr w:rsidR="00EA7187" w:rsidRPr="00EA7187" w:rsidTr="00EA7187">
        <w:trPr>
          <w:trHeight w:val="63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rPr>
                <w:rFonts w:ascii="Arial" w:eastAsia="Times New Roman" w:hAnsi="Arial" w:cs="Arial"/>
                <w:sz w:val="28"/>
                <w:szCs w:val="28"/>
              </w:rPr>
            </w:pPr>
            <w:r w:rsidRPr="00EA7187">
              <w:rPr>
                <w:rFonts w:ascii="Arial" w:eastAsia="Times New Roman" w:hAnsi="Arial" w:cs="Arial"/>
                <w:sz w:val="28"/>
                <w:szCs w:val="28"/>
              </w:rPr>
              <w:t>N°</w:t>
            </w:r>
          </w:p>
        </w:tc>
        <w:tc>
          <w:tcPr>
            <w:tcW w:w="4236" w:type="dxa"/>
            <w:tcBorders>
              <w:top w:val="single" w:sz="8" w:space="0" w:color="auto"/>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4"/>
                <w:szCs w:val="24"/>
              </w:rPr>
            </w:pPr>
            <w:r w:rsidRPr="00EA7187">
              <w:rPr>
                <w:rFonts w:ascii="Arial" w:eastAsia="Times New Roman" w:hAnsi="Arial" w:cs="Arial"/>
                <w:sz w:val="24"/>
                <w:szCs w:val="24"/>
              </w:rPr>
              <w:t xml:space="preserve">Activités prévues pour la gestion et la Coordination  du programme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4"/>
                <w:szCs w:val="24"/>
              </w:rPr>
            </w:pPr>
            <w:r w:rsidRPr="00EA7187">
              <w:rPr>
                <w:rFonts w:ascii="Arial" w:eastAsia="Times New Roman" w:hAnsi="Arial" w:cs="Arial"/>
                <w:sz w:val="24"/>
                <w:szCs w:val="24"/>
              </w:rPr>
              <w:t xml:space="preserve">montrant  en  $US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rPr>
                <w:rFonts w:ascii="Arial" w:eastAsia="Times New Roman" w:hAnsi="Arial" w:cs="Arial"/>
                <w:sz w:val="28"/>
                <w:szCs w:val="28"/>
              </w:rPr>
            </w:pPr>
            <w:r w:rsidRPr="00EA7187">
              <w:rPr>
                <w:rFonts w:ascii="Arial" w:eastAsia="Times New Roman" w:hAnsi="Arial" w:cs="Arial"/>
                <w:sz w:val="28"/>
                <w:szCs w:val="28"/>
              </w:rPr>
              <w:t xml:space="preserve">justification </w:t>
            </w:r>
          </w:p>
        </w:tc>
      </w:tr>
      <w:tr w:rsidR="00EA7187" w:rsidRPr="00EA7187" w:rsidTr="00EA7187">
        <w:trPr>
          <w:trHeight w:val="525"/>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1</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color w:val="0B0B0B"/>
                <w:sz w:val="14"/>
                <w:szCs w:val="14"/>
              </w:rPr>
            </w:pPr>
            <w:r w:rsidRPr="00EA7187">
              <w:rPr>
                <w:rFonts w:ascii="Times New Roman" w:eastAsia="Times New Roman" w:hAnsi="Times New Roman" w:cs="Times New Roman"/>
                <w:color w:val="0B0B0B"/>
                <w:sz w:val="14"/>
                <w:szCs w:val="14"/>
              </w:rPr>
              <w:t xml:space="preserve">  </w:t>
            </w:r>
            <w:r w:rsidRPr="00EA7187">
              <w:rPr>
                <w:rFonts w:ascii="Arial" w:eastAsia="Times New Roman" w:hAnsi="Arial" w:cs="Arial"/>
                <w:i/>
                <w:iCs/>
                <w:sz w:val="20"/>
                <w:szCs w:val="20"/>
              </w:rPr>
              <w:t xml:space="preserve">Atelier d'élaboration du plan de vaccination de masse et l'adaptation du guide   </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1</w:t>
            </w:r>
            <w:r w:rsidR="00DA215E">
              <w:rPr>
                <w:rFonts w:ascii="Arial" w:eastAsia="Times New Roman" w:hAnsi="Arial" w:cs="Arial"/>
                <w:sz w:val="20"/>
                <w:szCs w:val="20"/>
              </w:rPr>
              <w:t>0180</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EA7187" w:rsidRPr="00EA7187" w:rsidTr="00EA7187">
        <w:trPr>
          <w:trHeight w:val="525"/>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2</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color w:val="0B0B0B"/>
                <w:sz w:val="14"/>
                <w:szCs w:val="14"/>
              </w:rPr>
            </w:pPr>
            <w:r w:rsidRPr="00EA7187">
              <w:rPr>
                <w:rFonts w:ascii="Times New Roman" w:eastAsia="Times New Roman" w:hAnsi="Times New Roman" w:cs="Times New Roman"/>
                <w:color w:val="0B0B0B"/>
                <w:sz w:val="14"/>
                <w:szCs w:val="14"/>
              </w:rPr>
              <w:t xml:space="preserve">   </w:t>
            </w:r>
            <w:r w:rsidRPr="00EA7187">
              <w:rPr>
                <w:rFonts w:ascii="Arial" w:eastAsia="Times New Roman" w:hAnsi="Arial" w:cs="Arial"/>
                <w:i/>
                <w:iCs/>
                <w:sz w:val="20"/>
                <w:szCs w:val="20"/>
              </w:rPr>
              <w:t xml:space="preserve">Ateliers d'élaboration du plan de communication y compris les outils de communication   </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8000</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EA7187" w:rsidRPr="00EA7187" w:rsidTr="00EA7187">
        <w:trPr>
          <w:trHeight w:val="315"/>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3</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color w:val="0B0B0B"/>
                <w:sz w:val="14"/>
                <w:szCs w:val="14"/>
              </w:rPr>
            </w:pPr>
            <w:r w:rsidRPr="00EA7187">
              <w:rPr>
                <w:rFonts w:ascii="Times New Roman" w:eastAsia="Times New Roman" w:hAnsi="Times New Roman" w:cs="Times New Roman"/>
                <w:color w:val="000000"/>
              </w:rPr>
              <w:t>Elaboration des microplan</w:t>
            </w:r>
            <w:r>
              <w:rPr>
                <w:rFonts w:ascii="Times New Roman" w:eastAsia="Times New Roman" w:hAnsi="Times New Roman" w:cs="Times New Roman"/>
                <w:color w:val="000000"/>
              </w:rPr>
              <w:t>s</w:t>
            </w:r>
            <w:r w:rsidRPr="00EA7187">
              <w:rPr>
                <w:rFonts w:ascii="Times New Roman" w:eastAsia="Times New Roman" w:hAnsi="Times New Roman" w:cs="Times New Roman"/>
                <w:color w:val="000000"/>
              </w:rPr>
              <w:t xml:space="preserve"> au niveau des zones</w:t>
            </w:r>
            <w:r w:rsidRPr="00EA7187">
              <w:rPr>
                <w:rFonts w:ascii="Times New Roman" w:eastAsia="Times New Roman" w:hAnsi="Times New Roman" w:cs="Times New Roman"/>
                <w:color w:val="000000"/>
                <w:sz w:val="14"/>
                <w:szCs w:val="14"/>
              </w:rPr>
              <w:t xml:space="preserve"> </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1</w:t>
            </w:r>
            <w:r w:rsidR="00D40FD9">
              <w:rPr>
                <w:rFonts w:ascii="Arial" w:eastAsia="Times New Roman" w:hAnsi="Arial" w:cs="Arial"/>
                <w:sz w:val="20"/>
                <w:szCs w:val="20"/>
              </w:rPr>
              <w:t>4 538</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EA7187" w:rsidRPr="00EA7187" w:rsidTr="00EA7187">
        <w:trPr>
          <w:trHeight w:val="780"/>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4</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color w:val="0B0B0B"/>
                <w:sz w:val="14"/>
                <w:szCs w:val="14"/>
              </w:rPr>
            </w:pPr>
            <w:r w:rsidRPr="00EA7187">
              <w:rPr>
                <w:rFonts w:ascii="Times New Roman" w:eastAsia="Times New Roman" w:hAnsi="Times New Roman" w:cs="Times New Roman"/>
                <w:color w:val="0B0B0B"/>
                <w:sz w:val="14"/>
                <w:szCs w:val="14"/>
              </w:rPr>
              <w:t xml:space="preserve"> </w:t>
            </w:r>
            <w:r w:rsidRPr="00EA7187">
              <w:rPr>
                <w:rFonts w:ascii="Arial" w:eastAsia="Times New Roman" w:hAnsi="Arial" w:cs="Arial"/>
                <w:i/>
                <w:iCs/>
                <w:sz w:val="20"/>
                <w:szCs w:val="20"/>
              </w:rPr>
              <w:t xml:space="preserve">Les activités de Coordination au niveau des directions départementales et au niveau des communes   </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DA215E" w:rsidP="00EA7187">
            <w:pPr>
              <w:spacing w:after="0" w:line="240" w:lineRule="auto"/>
              <w:jc w:val="right"/>
              <w:rPr>
                <w:rFonts w:ascii="Arial" w:eastAsia="Times New Roman" w:hAnsi="Arial" w:cs="Arial"/>
                <w:sz w:val="20"/>
                <w:szCs w:val="20"/>
              </w:rPr>
            </w:pPr>
            <w:r>
              <w:rPr>
                <w:rFonts w:ascii="Arial" w:eastAsia="Times New Roman" w:hAnsi="Arial" w:cs="Arial"/>
                <w:sz w:val="20"/>
                <w:szCs w:val="20"/>
              </w:rPr>
              <w:t>6400</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EA7187" w:rsidRPr="00EA7187" w:rsidTr="00EA7187">
        <w:trPr>
          <w:trHeight w:val="525"/>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5</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color w:val="0B0B0B"/>
                <w:sz w:val="14"/>
                <w:szCs w:val="14"/>
              </w:rPr>
            </w:pPr>
            <w:r w:rsidRPr="00EA7187">
              <w:rPr>
                <w:rFonts w:ascii="Times New Roman" w:eastAsia="Times New Roman" w:hAnsi="Times New Roman" w:cs="Times New Roman"/>
                <w:color w:val="0B0B0B"/>
                <w:sz w:val="14"/>
                <w:szCs w:val="14"/>
              </w:rPr>
              <w:t xml:space="preserve">  </w:t>
            </w:r>
            <w:r w:rsidRPr="00EA7187">
              <w:rPr>
                <w:rFonts w:ascii="Arial" w:eastAsia="Times New Roman" w:hAnsi="Arial" w:cs="Arial"/>
                <w:i/>
                <w:iCs/>
                <w:sz w:val="20"/>
                <w:szCs w:val="20"/>
              </w:rPr>
              <w:t>Repro</w:t>
            </w:r>
            <w:r w:rsidR="00D31097">
              <w:rPr>
                <w:rFonts w:ascii="Arial" w:eastAsia="Times New Roman" w:hAnsi="Arial" w:cs="Arial"/>
                <w:i/>
                <w:iCs/>
                <w:sz w:val="20"/>
                <w:szCs w:val="20"/>
              </w:rPr>
              <w:t xml:space="preserve">graphie des outils </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6833</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EA7187" w:rsidRPr="00EA7187" w:rsidTr="00EA7187">
        <w:trPr>
          <w:trHeight w:val="270"/>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6</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color w:val="0B0B0B"/>
                <w:sz w:val="14"/>
                <w:szCs w:val="14"/>
              </w:rPr>
            </w:pPr>
            <w:r w:rsidRPr="00EA7187">
              <w:rPr>
                <w:rFonts w:ascii="Times New Roman" w:eastAsia="Times New Roman" w:hAnsi="Times New Roman" w:cs="Times New Roman"/>
                <w:color w:val="0B0B0B"/>
                <w:sz w:val="14"/>
                <w:szCs w:val="14"/>
              </w:rPr>
              <w:t xml:space="preserve">   </w:t>
            </w:r>
            <w:r w:rsidRPr="00EA7187">
              <w:rPr>
                <w:rFonts w:ascii="Arial" w:eastAsia="Times New Roman" w:hAnsi="Arial" w:cs="Arial"/>
                <w:i/>
                <w:iCs/>
                <w:sz w:val="20"/>
                <w:szCs w:val="20"/>
              </w:rPr>
              <w:t xml:space="preserve">Collecte des données </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AB0315" w:rsidP="00EA718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EA7187" w:rsidRPr="00EA7187">
              <w:rPr>
                <w:rFonts w:ascii="Arial" w:eastAsia="Times New Roman" w:hAnsi="Arial" w:cs="Arial"/>
                <w:sz w:val="20"/>
                <w:szCs w:val="20"/>
              </w:rPr>
              <w:t>000</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EA7187" w:rsidRPr="00EA7187" w:rsidTr="00EA7187">
        <w:trPr>
          <w:trHeight w:val="270"/>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EA7187" w:rsidRPr="00EA7187" w:rsidRDefault="00EA7187"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7</w:t>
            </w:r>
          </w:p>
        </w:tc>
        <w:tc>
          <w:tcPr>
            <w:tcW w:w="4236"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Times New Roman" w:eastAsia="Times New Roman" w:hAnsi="Times New Roman" w:cs="Times New Roman"/>
                <w:sz w:val="14"/>
                <w:szCs w:val="14"/>
              </w:rPr>
            </w:pPr>
            <w:r w:rsidRPr="00EA7187">
              <w:rPr>
                <w:rFonts w:ascii="Times New Roman" w:eastAsia="Times New Roman" w:hAnsi="Times New Roman" w:cs="Times New Roman"/>
                <w:sz w:val="14"/>
                <w:szCs w:val="14"/>
              </w:rPr>
              <w:t xml:space="preserve">     </w:t>
            </w:r>
            <w:r w:rsidRPr="00EA7187">
              <w:rPr>
                <w:rFonts w:ascii="Arial" w:eastAsia="Times New Roman" w:hAnsi="Arial" w:cs="Arial"/>
                <w:i/>
                <w:iCs/>
                <w:sz w:val="20"/>
                <w:szCs w:val="20"/>
              </w:rPr>
              <w:t xml:space="preserve">Organisation  du bilan de la campagne </w:t>
            </w:r>
            <w:r w:rsidR="00142529">
              <w:rPr>
                <w:rFonts w:ascii="Arial" w:eastAsia="Times New Roman" w:hAnsi="Arial" w:cs="Arial"/>
                <w:i/>
                <w:iCs/>
                <w:sz w:val="20"/>
                <w:szCs w:val="20"/>
              </w:rPr>
              <w:t xml:space="preserve">et </w:t>
            </w:r>
            <w:r w:rsidR="00142529" w:rsidRPr="00EA7187">
              <w:rPr>
                <w:rFonts w:ascii="Arial" w:eastAsia="Times New Roman" w:hAnsi="Arial" w:cs="Arial"/>
                <w:i/>
                <w:iCs/>
                <w:sz w:val="20"/>
                <w:szCs w:val="20"/>
              </w:rPr>
              <w:t>Rédaction  des différents rapports de la campagne</w:t>
            </w:r>
          </w:p>
        </w:tc>
        <w:tc>
          <w:tcPr>
            <w:tcW w:w="1275" w:type="dxa"/>
            <w:tcBorders>
              <w:top w:val="nil"/>
              <w:left w:val="nil"/>
              <w:bottom w:val="single" w:sz="8" w:space="0" w:color="auto"/>
              <w:right w:val="single" w:sz="8" w:space="0" w:color="auto"/>
            </w:tcBorders>
            <w:shd w:val="clear" w:color="auto" w:fill="auto"/>
            <w:vAlign w:val="bottom"/>
            <w:hideMark/>
          </w:tcPr>
          <w:p w:rsidR="00EA7187" w:rsidRPr="00EA7187" w:rsidRDefault="00DA215E" w:rsidP="00EA7187">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7 640  </w:t>
            </w:r>
          </w:p>
        </w:tc>
        <w:tc>
          <w:tcPr>
            <w:tcW w:w="2268" w:type="dxa"/>
            <w:tcBorders>
              <w:top w:val="nil"/>
              <w:left w:val="nil"/>
              <w:bottom w:val="single" w:sz="8" w:space="0" w:color="auto"/>
              <w:right w:val="single" w:sz="8" w:space="0" w:color="auto"/>
            </w:tcBorders>
            <w:shd w:val="clear" w:color="auto" w:fill="auto"/>
            <w:vAlign w:val="bottom"/>
            <w:hideMark/>
          </w:tcPr>
          <w:p w:rsidR="00EA7187" w:rsidRPr="00EA7187" w:rsidRDefault="00EA7187"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r w:rsidR="00142529" w:rsidRPr="00EA7187" w:rsidTr="00EA7187">
        <w:trPr>
          <w:trHeight w:val="525"/>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142529" w:rsidRPr="00EA7187" w:rsidRDefault="00142529" w:rsidP="00EA7187">
            <w:pPr>
              <w:spacing w:after="0" w:line="240" w:lineRule="auto"/>
              <w:jc w:val="right"/>
              <w:rPr>
                <w:rFonts w:ascii="Arial" w:eastAsia="Times New Roman" w:hAnsi="Arial" w:cs="Arial"/>
                <w:sz w:val="20"/>
                <w:szCs w:val="20"/>
              </w:rPr>
            </w:pPr>
            <w:r w:rsidRPr="00EA7187">
              <w:rPr>
                <w:rFonts w:ascii="Arial" w:eastAsia="Times New Roman" w:hAnsi="Arial" w:cs="Arial"/>
                <w:sz w:val="20"/>
                <w:szCs w:val="20"/>
              </w:rPr>
              <w:t>8</w:t>
            </w:r>
          </w:p>
        </w:tc>
        <w:tc>
          <w:tcPr>
            <w:tcW w:w="4236" w:type="dxa"/>
            <w:tcBorders>
              <w:top w:val="nil"/>
              <w:left w:val="nil"/>
              <w:bottom w:val="single" w:sz="8" w:space="0" w:color="auto"/>
              <w:right w:val="single" w:sz="8" w:space="0" w:color="auto"/>
            </w:tcBorders>
            <w:shd w:val="clear" w:color="auto" w:fill="auto"/>
            <w:vAlign w:val="bottom"/>
            <w:hideMark/>
          </w:tcPr>
          <w:p w:rsidR="00142529" w:rsidRPr="00EA7187" w:rsidRDefault="00142529" w:rsidP="006940CE">
            <w:pPr>
              <w:spacing w:after="0" w:line="240" w:lineRule="auto"/>
              <w:rPr>
                <w:rFonts w:ascii="Times New Roman" w:eastAsia="Times New Roman" w:hAnsi="Times New Roman" w:cs="Times New Roman"/>
                <w:sz w:val="14"/>
                <w:szCs w:val="14"/>
              </w:rPr>
            </w:pPr>
            <w:r>
              <w:rPr>
                <w:rFonts w:ascii="Arial" w:eastAsia="Times New Roman" w:hAnsi="Arial" w:cs="Arial"/>
                <w:i/>
                <w:iCs/>
                <w:sz w:val="20"/>
                <w:szCs w:val="20"/>
              </w:rPr>
              <w:t>Briefing</w:t>
            </w:r>
            <w:r w:rsidR="00A575B4">
              <w:rPr>
                <w:rFonts w:ascii="Arial" w:eastAsia="Times New Roman" w:hAnsi="Arial" w:cs="Arial"/>
                <w:i/>
                <w:iCs/>
                <w:sz w:val="20"/>
                <w:szCs w:val="20"/>
              </w:rPr>
              <w:t xml:space="preserve"> de 1236 </w:t>
            </w:r>
            <w:r w:rsidRPr="00EA7187">
              <w:rPr>
                <w:rFonts w:ascii="Arial" w:eastAsia="Times New Roman" w:hAnsi="Arial" w:cs="Arial"/>
                <w:i/>
                <w:iCs/>
                <w:sz w:val="20"/>
                <w:szCs w:val="20"/>
              </w:rPr>
              <w:t xml:space="preserve"> </w:t>
            </w:r>
            <w:r>
              <w:rPr>
                <w:rFonts w:ascii="Arial" w:eastAsia="Times New Roman" w:hAnsi="Arial" w:cs="Arial"/>
                <w:i/>
                <w:iCs/>
                <w:sz w:val="20"/>
                <w:szCs w:val="20"/>
              </w:rPr>
              <w:t xml:space="preserve"> </w:t>
            </w:r>
            <w:r w:rsidRPr="00D851BF">
              <w:t>Enseignants Autorités scolaires</w:t>
            </w:r>
          </w:p>
        </w:tc>
        <w:tc>
          <w:tcPr>
            <w:tcW w:w="1275" w:type="dxa"/>
            <w:tcBorders>
              <w:top w:val="nil"/>
              <w:left w:val="nil"/>
              <w:bottom w:val="single" w:sz="8" w:space="0" w:color="auto"/>
              <w:right w:val="single" w:sz="8" w:space="0" w:color="auto"/>
            </w:tcBorders>
            <w:shd w:val="clear" w:color="auto" w:fill="auto"/>
            <w:vAlign w:val="bottom"/>
            <w:hideMark/>
          </w:tcPr>
          <w:p w:rsidR="00142529" w:rsidRPr="00EA7187" w:rsidRDefault="00DA215E" w:rsidP="00DA215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4942</w:t>
            </w:r>
          </w:p>
        </w:tc>
        <w:tc>
          <w:tcPr>
            <w:tcW w:w="2268" w:type="dxa"/>
            <w:tcBorders>
              <w:top w:val="nil"/>
              <w:left w:val="nil"/>
              <w:bottom w:val="single" w:sz="8" w:space="0" w:color="auto"/>
              <w:right w:val="single" w:sz="8" w:space="0" w:color="auto"/>
            </w:tcBorders>
            <w:shd w:val="clear" w:color="auto" w:fill="auto"/>
            <w:vAlign w:val="bottom"/>
            <w:hideMark/>
          </w:tcPr>
          <w:p w:rsidR="00142529" w:rsidRPr="00EA7187" w:rsidRDefault="00142529"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r w:rsidR="00A575B4">
              <w:rPr>
                <w:rFonts w:ascii="Arial" w:eastAsia="Times New Roman" w:hAnsi="Arial" w:cs="Arial"/>
                <w:sz w:val="20"/>
                <w:szCs w:val="20"/>
              </w:rPr>
              <w:t xml:space="preserve">Transport </w:t>
            </w:r>
          </w:p>
        </w:tc>
      </w:tr>
      <w:tr w:rsidR="00142529" w:rsidRPr="00EA7187" w:rsidTr="00EA7187">
        <w:trPr>
          <w:trHeight w:val="270"/>
        </w:trPr>
        <w:tc>
          <w:tcPr>
            <w:tcW w:w="740" w:type="dxa"/>
            <w:tcBorders>
              <w:top w:val="nil"/>
              <w:left w:val="single" w:sz="8" w:space="0" w:color="auto"/>
              <w:bottom w:val="single" w:sz="8" w:space="0" w:color="auto"/>
              <w:right w:val="single" w:sz="8" w:space="0" w:color="auto"/>
            </w:tcBorders>
            <w:shd w:val="clear" w:color="auto" w:fill="auto"/>
            <w:noWrap/>
            <w:vAlign w:val="bottom"/>
            <w:hideMark/>
          </w:tcPr>
          <w:p w:rsidR="00142529" w:rsidRPr="00EA7187" w:rsidRDefault="00142529"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c>
          <w:tcPr>
            <w:tcW w:w="4236" w:type="dxa"/>
            <w:tcBorders>
              <w:top w:val="nil"/>
              <w:left w:val="nil"/>
              <w:bottom w:val="single" w:sz="8" w:space="0" w:color="auto"/>
              <w:right w:val="single" w:sz="8" w:space="0" w:color="auto"/>
            </w:tcBorders>
            <w:shd w:val="clear" w:color="auto" w:fill="auto"/>
            <w:vAlign w:val="bottom"/>
            <w:hideMark/>
          </w:tcPr>
          <w:p w:rsidR="00142529" w:rsidRPr="00EA7187" w:rsidRDefault="00142529"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c>
          <w:tcPr>
            <w:tcW w:w="1275" w:type="dxa"/>
            <w:tcBorders>
              <w:top w:val="nil"/>
              <w:left w:val="nil"/>
              <w:bottom w:val="single" w:sz="8" w:space="0" w:color="auto"/>
              <w:right w:val="single" w:sz="8" w:space="0" w:color="auto"/>
            </w:tcBorders>
            <w:shd w:val="clear" w:color="auto" w:fill="auto"/>
            <w:vAlign w:val="bottom"/>
            <w:hideMark/>
          </w:tcPr>
          <w:p w:rsidR="00142529" w:rsidRPr="00EA7187" w:rsidRDefault="00142529" w:rsidP="00EA7187">
            <w:pPr>
              <w:spacing w:after="0" w:line="240" w:lineRule="auto"/>
              <w:jc w:val="right"/>
              <w:rPr>
                <w:rFonts w:ascii="Arial" w:eastAsia="Times New Roman" w:hAnsi="Arial" w:cs="Arial"/>
                <w:b/>
                <w:bCs/>
                <w:sz w:val="20"/>
                <w:szCs w:val="20"/>
              </w:rPr>
            </w:pPr>
            <w:r w:rsidRPr="00EA7187">
              <w:rPr>
                <w:rFonts w:ascii="Arial" w:eastAsia="Times New Roman" w:hAnsi="Arial" w:cs="Arial"/>
                <w:b/>
                <w:bCs/>
                <w:sz w:val="20"/>
                <w:szCs w:val="20"/>
              </w:rPr>
              <w:t>59 533</w:t>
            </w:r>
          </w:p>
        </w:tc>
        <w:tc>
          <w:tcPr>
            <w:tcW w:w="2268" w:type="dxa"/>
            <w:tcBorders>
              <w:top w:val="nil"/>
              <w:left w:val="nil"/>
              <w:bottom w:val="single" w:sz="8" w:space="0" w:color="auto"/>
              <w:right w:val="single" w:sz="8" w:space="0" w:color="auto"/>
            </w:tcBorders>
            <w:shd w:val="clear" w:color="auto" w:fill="auto"/>
            <w:noWrap/>
            <w:vAlign w:val="bottom"/>
            <w:hideMark/>
          </w:tcPr>
          <w:p w:rsidR="00142529" w:rsidRPr="00EA7187" w:rsidRDefault="00142529" w:rsidP="00EA7187">
            <w:pPr>
              <w:spacing w:after="0" w:line="240" w:lineRule="auto"/>
              <w:rPr>
                <w:rFonts w:ascii="Arial" w:eastAsia="Times New Roman" w:hAnsi="Arial" w:cs="Arial"/>
                <w:sz w:val="20"/>
                <w:szCs w:val="20"/>
              </w:rPr>
            </w:pPr>
            <w:r w:rsidRPr="00EA7187">
              <w:rPr>
                <w:rFonts w:ascii="Arial" w:eastAsia="Times New Roman" w:hAnsi="Arial" w:cs="Arial"/>
                <w:sz w:val="20"/>
                <w:szCs w:val="20"/>
              </w:rPr>
              <w:t> </w:t>
            </w:r>
          </w:p>
        </w:tc>
      </w:tr>
    </w:tbl>
    <w:p w:rsidR="00EA7187" w:rsidRDefault="00EA7187" w:rsidP="00935AEF">
      <w:pPr>
        <w:autoSpaceDE w:val="0"/>
        <w:autoSpaceDN w:val="0"/>
        <w:adjustRightInd w:val="0"/>
        <w:spacing w:after="0" w:line="240" w:lineRule="auto"/>
        <w:ind w:left="708"/>
        <w:rPr>
          <w:rFonts w:ascii="Arial" w:hAnsi="Arial" w:cs="Arial"/>
          <w:b/>
          <w:color w:val="232323"/>
          <w:sz w:val="24"/>
          <w:szCs w:val="24"/>
        </w:rPr>
      </w:pPr>
    </w:p>
    <w:p w:rsidR="00EA7187" w:rsidRDefault="00EA7187" w:rsidP="00935AEF">
      <w:pPr>
        <w:autoSpaceDE w:val="0"/>
        <w:autoSpaceDN w:val="0"/>
        <w:adjustRightInd w:val="0"/>
        <w:spacing w:after="0" w:line="240" w:lineRule="auto"/>
        <w:ind w:left="708"/>
        <w:rPr>
          <w:rFonts w:ascii="Arial" w:hAnsi="Arial" w:cs="Arial"/>
          <w:b/>
          <w:color w:val="232323"/>
          <w:sz w:val="24"/>
          <w:szCs w:val="24"/>
        </w:rPr>
      </w:pPr>
    </w:p>
    <w:p w:rsidR="001160F8" w:rsidRDefault="001160F8" w:rsidP="00AD4266">
      <w:pPr>
        <w:autoSpaceDE w:val="0"/>
        <w:autoSpaceDN w:val="0"/>
        <w:adjustRightInd w:val="0"/>
        <w:spacing w:after="0" w:line="240" w:lineRule="auto"/>
        <w:rPr>
          <w:rFonts w:ascii="Arial" w:hAnsi="Arial" w:cs="Arial"/>
          <w:color w:val="0C0C0C"/>
          <w:sz w:val="24"/>
          <w:szCs w:val="24"/>
        </w:rPr>
      </w:pPr>
    </w:p>
    <w:p w:rsidR="00202FC2" w:rsidRDefault="00202FC2" w:rsidP="00AD4266">
      <w:pPr>
        <w:autoSpaceDE w:val="0"/>
        <w:autoSpaceDN w:val="0"/>
        <w:adjustRightInd w:val="0"/>
        <w:spacing w:after="0" w:line="240" w:lineRule="auto"/>
        <w:rPr>
          <w:rFonts w:ascii="Arial" w:hAnsi="Arial" w:cs="Arial"/>
          <w:color w:val="0C0C0C"/>
          <w:sz w:val="24"/>
          <w:szCs w:val="24"/>
        </w:rPr>
      </w:pPr>
    </w:p>
    <w:p w:rsidR="00202FC2" w:rsidRDefault="00202FC2" w:rsidP="00AD4266">
      <w:pPr>
        <w:autoSpaceDE w:val="0"/>
        <w:autoSpaceDN w:val="0"/>
        <w:adjustRightInd w:val="0"/>
        <w:spacing w:after="0" w:line="240" w:lineRule="auto"/>
        <w:rPr>
          <w:rFonts w:ascii="Arial" w:hAnsi="Arial" w:cs="Arial"/>
          <w:color w:val="0C0C0C"/>
          <w:sz w:val="24"/>
          <w:szCs w:val="24"/>
        </w:rPr>
      </w:pPr>
    </w:p>
    <w:p w:rsidR="00202FC2" w:rsidRDefault="00202FC2" w:rsidP="00AD4266">
      <w:pPr>
        <w:autoSpaceDE w:val="0"/>
        <w:autoSpaceDN w:val="0"/>
        <w:adjustRightInd w:val="0"/>
        <w:spacing w:after="0" w:line="240" w:lineRule="auto"/>
        <w:rPr>
          <w:rFonts w:ascii="Arial" w:hAnsi="Arial" w:cs="Arial"/>
          <w:color w:val="0C0C0C"/>
          <w:sz w:val="24"/>
          <w:szCs w:val="24"/>
        </w:rPr>
      </w:pPr>
    </w:p>
    <w:p w:rsidR="001160F8" w:rsidRDefault="001160F8" w:rsidP="001160F8">
      <w:pPr>
        <w:autoSpaceDE w:val="0"/>
        <w:autoSpaceDN w:val="0"/>
        <w:adjustRightInd w:val="0"/>
        <w:spacing w:after="0" w:line="240" w:lineRule="auto"/>
        <w:ind w:left="708"/>
        <w:rPr>
          <w:rFonts w:ascii="Arial" w:hAnsi="Arial" w:cs="Arial"/>
          <w:b/>
          <w:color w:val="232323"/>
          <w:sz w:val="24"/>
          <w:szCs w:val="24"/>
        </w:rPr>
      </w:pPr>
      <w:r>
        <w:rPr>
          <w:rFonts w:ascii="Arial" w:hAnsi="Arial" w:cs="Arial"/>
          <w:b/>
          <w:color w:val="232323"/>
          <w:sz w:val="24"/>
          <w:szCs w:val="24"/>
        </w:rPr>
        <w:lastRenderedPageBreak/>
        <w:t xml:space="preserve">Le  détail  du budget de chaque activité  </w:t>
      </w:r>
    </w:p>
    <w:p w:rsidR="001160F8" w:rsidRDefault="001160F8" w:rsidP="001160F8">
      <w:pPr>
        <w:autoSpaceDE w:val="0"/>
        <w:autoSpaceDN w:val="0"/>
        <w:adjustRightInd w:val="0"/>
        <w:spacing w:after="0" w:line="240" w:lineRule="auto"/>
        <w:ind w:left="708"/>
        <w:rPr>
          <w:rFonts w:ascii="Arial" w:hAnsi="Arial" w:cs="Arial"/>
          <w:b/>
          <w:color w:val="232323"/>
          <w:sz w:val="24"/>
          <w:szCs w:val="24"/>
        </w:rPr>
      </w:pPr>
      <w:r>
        <w:rPr>
          <w:rFonts w:ascii="Arial" w:hAnsi="Arial" w:cs="Arial"/>
          <w:b/>
          <w:color w:val="232323"/>
          <w:sz w:val="24"/>
          <w:szCs w:val="24"/>
        </w:rPr>
        <w:t xml:space="preserve"> </w:t>
      </w:r>
    </w:p>
    <w:p w:rsidR="003E7895" w:rsidRDefault="001160F8" w:rsidP="001160F8">
      <w:pPr>
        <w:pStyle w:val="Retraitcorpset1relig"/>
        <w:spacing w:after="0" w:line="360" w:lineRule="auto"/>
        <w:ind w:left="0" w:firstLine="0"/>
        <w:jc w:val="both"/>
        <w:rPr>
          <w:rFonts w:ascii="Arial" w:eastAsia="Arial" w:hAnsi="Arial" w:cs="Arial"/>
          <w:i/>
          <w:iCs/>
          <w:sz w:val="20"/>
          <w:szCs w:val="20"/>
        </w:rPr>
      </w:pPr>
      <w:r>
        <w:rPr>
          <w:b/>
          <w:color w:val="000000" w:themeColor="text1"/>
          <w:szCs w:val="26"/>
        </w:rPr>
        <w:t>Activité : I</w:t>
      </w:r>
      <w:r w:rsidRPr="00E70016">
        <w:rPr>
          <w:b/>
          <w:color w:val="000000" w:themeColor="text1"/>
          <w:szCs w:val="26"/>
        </w:rPr>
        <w:t xml:space="preserve">  </w:t>
      </w:r>
      <w:r w:rsidRPr="0036100F">
        <w:rPr>
          <w:rFonts w:ascii="Arial" w:eastAsia="Arial" w:hAnsi="Arial" w:cs="Arial"/>
          <w:i/>
          <w:iCs/>
          <w:sz w:val="20"/>
          <w:szCs w:val="20"/>
        </w:rPr>
        <w:t>Atelier d'élaboration du plan de</w:t>
      </w:r>
      <w:r w:rsidR="00347DF9">
        <w:rPr>
          <w:rFonts w:ascii="Arial" w:eastAsia="Arial" w:hAnsi="Arial" w:cs="Arial"/>
          <w:i/>
          <w:iCs/>
          <w:sz w:val="20"/>
          <w:szCs w:val="20"/>
        </w:rPr>
        <w:t xml:space="preserve">  mise en œuvre de la</w:t>
      </w:r>
      <w:r w:rsidRPr="0036100F">
        <w:rPr>
          <w:rFonts w:ascii="Arial" w:eastAsia="Arial" w:hAnsi="Arial" w:cs="Arial"/>
          <w:i/>
          <w:iCs/>
          <w:sz w:val="20"/>
          <w:szCs w:val="20"/>
        </w:rPr>
        <w:t xml:space="preserve"> vaccination de masse et l'adaptation du guide  </w:t>
      </w:r>
    </w:p>
    <w:p w:rsidR="000544B0" w:rsidRDefault="000544B0" w:rsidP="001160F8">
      <w:pPr>
        <w:pStyle w:val="Retraitcorpset1relig"/>
        <w:spacing w:after="0" w:line="360" w:lineRule="auto"/>
        <w:ind w:left="0" w:firstLine="0"/>
        <w:jc w:val="both"/>
        <w:rPr>
          <w:rFonts w:ascii="Arial" w:eastAsia="Arial" w:hAnsi="Arial" w:cs="Arial"/>
          <w:i/>
          <w:iCs/>
          <w:sz w:val="20"/>
          <w:szCs w:val="20"/>
        </w:rPr>
      </w:pPr>
    </w:p>
    <w:tbl>
      <w:tblPr>
        <w:tblW w:w="7820" w:type="dxa"/>
        <w:tblInd w:w="56" w:type="dxa"/>
        <w:tblCellMar>
          <w:left w:w="70" w:type="dxa"/>
          <w:right w:w="70" w:type="dxa"/>
        </w:tblCellMar>
        <w:tblLook w:val="04A0"/>
      </w:tblPr>
      <w:tblGrid>
        <w:gridCol w:w="1200"/>
        <w:gridCol w:w="1760"/>
        <w:gridCol w:w="2000"/>
        <w:gridCol w:w="1360"/>
        <w:gridCol w:w="1500"/>
      </w:tblGrid>
      <w:tr w:rsidR="000544B0" w:rsidRPr="000544B0" w:rsidTr="000544B0">
        <w:trPr>
          <w:trHeight w:val="30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p>
        </w:tc>
        <w:tc>
          <w:tcPr>
            <w:tcW w:w="1760"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 xml:space="preserve">personnes </w:t>
            </w:r>
          </w:p>
        </w:tc>
        <w:tc>
          <w:tcPr>
            <w:tcW w:w="2000"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1360"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30000</w:t>
            </w:r>
          </w:p>
        </w:tc>
        <w:tc>
          <w:tcPr>
            <w:tcW w:w="1500"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3300000</w:t>
            </w:r>
          </w:p>
        </w:tc>
      </w:tr>
      <w:tr w:rsidR="000544B0" w:rsidRPr="000544B0" w:rsidTr="000544B0">
        <w:trPr>
          <w:trHeight w:val="300"/>
        </w:trPr>
        <w:tc>
          <w:tcPr>
            <w:tcW w:w="1200" w:type="dxa"/>
            <w:tcBorders>
              <w:top w:val="nil"/>
              <w:left w:val="nil"/>
              <w:bottom w:val="nil"/>
              <w:right w:val="nil"/>
            </w:tcBorders>
            <w:shd w:val="clear" w:color="auto" w:fill="auto"/>
            <w:noWrap/>
            <w:vAlign w:val="center"/>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22</w:t>
            </w:r>
          </w:p>
        </w:tc>
        <w:tc>
          <w:tcPr>
            <w:tcW w:w="1760"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c>
          <w:tcPr>
            <w:tcW w:w="2000"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c>
          <w:tcPr>
            <w:tcW w:w="1360"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rPr>
            </w:pPr>
          </w:p>
        </w:tc>
        <w:tc>
          <w:tcPr>
            <w:tcW w:w="1500"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r>
      <w:tr w:rsidR="000544B0" w:rsidRPr="000544B0" w:rsidTr="000544B0">
        <w:trPr>
          <w:trHeight w:val="33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6</w:t>
            </w:r>
          </w:p>
        </w:tc>
        <w:tc>
          <w:tcPr>
            <w:tcW w:w="17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CVA</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20000</w:t>
            </w: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600000</w:t>
            </w:r>
          </w:p>
        </w:tc>
      </w:tr>
      <w:tr w:rsidR="000544B0" w:rsidRPr="000544B0" w:rsidTr="000544B0">
        <w:trPr>
          <w:trHeight w:val="33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50</w:t>
            </w:r>
          </w:p>
        </w:tc>
        <w:tc>
          <w:tcPr>
            <w:tcW w:w="17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r w:rsidRPr="000544B0">
              <w:rPr>
                <w:rFonts w:ascii="Calibri" w:eastAsia="Times New Roman" w:hAnsi="Calibri" w:cs="Arial"/>
              </w:rPr>
              <w:t xml:space="preserve">Pause café </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2000</w:t>
            </w: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500000</w:t>
            </w:r>
          </w:p>
        </w:tc>
      </w:tr>
      <w:tr w:rsidR="000544B0" w:rsidRPr="000544B0" w:rsidTr="000544B0">
        <w:trPr>
          <w:trHeight w:val="33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22</w:t>
            </w:r>
          </w:p>
        </w:tc>
        <w:tc>
          <w:tcPr>
            <w:tcW w:w="17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r w:rsidRPr="000544B0">
              <w:rPr>
                <w:rFonts w:ascii="Calibri" w:eastAsia="Times New Roman" w:hAnsi="Calibri" w:cs="Arial"/>
              </w:rPr>
              <w:t>Fourniture</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w:t>
            </w: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2000</w:t>
            </w: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44000</w:t>
            </w:r>
          </w:p>
        </w:tc>
      </w:tr>
      <w:tr w:rsidR="000544B0" w:rsidRPr="000544B0" w:rsidTr="000544B0">
        <w:trPr>
          <w:trHeight w:val="33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w:t>
            </w:r>
          </w:p>
        </w:tc>
        <w:tc>
          <w:tcPr>
            <w:tcW w:w="17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r w:rsidRPr="000544B0">
              <w:rPr>
                <w:rFonts w:ascii="Calibri" w:eastAsia="Times New Roman" w:hAnsi="Calibri" w:cs="Arial"/>
              </w:rPr>
              <w:t xml:space="preserve">Encre imprimante </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w:t>
            </w: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54000</w:t>
            </w: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54000</w:t>
            </w:r>
          </w:p>
        </w:tc>
      </w:tr>
      <w:tr w:rsidR="000544B0" w:rsidRPr="000544B0" w:rsidTr="000544B0">
        <w:trPr>
          <w:trHeight w:val="33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w:t>
            </w:r>
          </w:p>
        </w:tc>
        <w:tc>
          <w:tcPr>
            <w:tcW w:w="17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r w:rsidRPr="000544B0">
              <w:rPr>
                <w:rFonts w:ascii="Calibri" w:eastAsia="Times New Roman" w:hAnsi="Calibri" w:cs="Arial"/>
              </w:rPr>
              <w:t>Coordination</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30000</w:t>
            </w: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150000</w:t>
            </w:r>
          </w:p>
        </w:tc>
      </w:tr>
      <w:tr w:rsidR="000544B0" w:rsidRPr="000544B0" w:rsidTr="000544B0">
        <w:trPr>
          <w:trHeight w:val="330"/>
        </w:trPr>
        <w:tc>
          <w:tcPr>
            <w:tcW w:w="2960" w:type="dxa"/>
            <w:gridSpan w:val="2"/>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 xml:space="preserve">CARBURANT </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442000</w:t>
            </w:r>
          </w:p>
        </w:tc>
      </w:tr>
      <w:tr w:rsidR="000544B0" w:rsidRPr="000544B0" w:rsidTr="000544B0">
        <w:trPr>
          <w:trHeight w:val="330"/>
        </w:trPr>
        <w:tc>
          <w:tcPr>
            <w:tcW w:w="12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 xml:space="preserve"> </w:t>
            </w:r>
          </w:p>
        </w:tc>
        <w:tc>
          <w:tcPr>
            <w:tcW w:w="17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r>
      <w:tr w:rsidR="000544B0" w:rsidRPr="000544B0" w:rsidTr="000544B0">
        <w:trPr>
          <w:trHeight w:val="300"/>
        </w:trPr>
        <w:tc>
          <w:tcPr>
            <w:tcW w:w="2960" w:type="dxa"/>
            <w:gridSpan w:val="2"/>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b/>
                <w:bCs/>
                <w:color w:val="000000"/>
              </w:rPr>
            </w:pPr>
            <w:r w:rsidRPr="000544B0">
              <w:rPr>
                <w:rFonts w:ascii="Calibri" w:eastAsia="Times New Roman" w:hAnsi="Calibri" w:cs="Arial"/>
                <w:b/>
                <w:bCs/>
                <w:color w:val="000000"/>
              </w:rPr>
              <w:t>TOTAL  ACTIVITE I</w:t>
            </w:r>
          </w:p>
        </w:tc>
        <w:tc>
          <w:tcPr>
            <w:tcW w:w="20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50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r w:rsidRPr="000544B0">
              <w:rPr>
                <w:rFonts w:ascii="Calibri" w:eastAsia="Times New Roman" w:hAnsi="Calibri" w:cs="Arial"/>
              </w:rPr>
              <w:t xml:space="preserve">       </w:t>
            </w:r>
            <w:r>
              <w:rPr>
                <w:rFonts w:ascii="Calibri" w:eastAsia="Times New Roman" w:hAnsi="Calibri" w:cs="Arial"/>
              </w:rPr>
              <w:t xml:space="preserve"> </w:t>
            </w:r>
            <w:r w:rsidRPr="000544B0">
              <w:rPr>
                <w:rFonts w:ascii="Calibri" w:eastAsia="Times New Roman" w:hAnsi="Calibri" w:cs="Arial"/>
              </w:rPr>
              <w:t xml:space="preserve"> 5 090 000   </w:t>
            </w:r>
          </w:p>
        </w:tc>
      </w:tr>
    </w:tbl>
    <w:p w:rsidR="000544B0" w:rsidRDefault="000544B0" w:rsidP="001160F8">
      <w:pPr>
        <w:pStyle w:val="Retraitcorpset1relig"/>
        <w:spacing w:after="0" w:line="360" w:lineRule="auto"/>
        <w:ind w:left="0" w:firstLine="0"/>
        <w:jc w:val="both"/>
        <w:rPr>
          <w:rFonts w:ascii="Arial" w:eastAsia="Arial" w:hAnsi="Arial" w:cs="Arial"/>
          <w:i/>
          <w:iCs/>
          <w:sz w:val="20"/>
          <w:szCs w:val="20"/>
        </w:rPr>
      </w:pPr>
    </w:p>
    <w:p w:rsidR="000544B0" w:rsidRDefault="000544B0" w:rsidP="001160F8">
      <w:pPr>
        <w:pStyle w:val="Retraitcorpset1relig"/>
        <w:spacing w:after="0" w:line="360" w:lineRule="auto"/>
        <w:ind w:left="0" w:firstLine="0"/>
        <w:jc w:val="both"/>
        <w:rPr>
          <w:rFonts w:ascii="Arial" w:eastAsia="Arial" w:hAnsi="Arial" w:cs="Arial"/>
          <w:i/>
          <w:iCs/>
          <w:sz w:val="20"/>
          <w:szCs w:val="20"/>
        </w:rPr>
      </w:pPr>
    </w:p>
    <w:p w:rsidR="001160F8" w:rsidRDefault="001160F8" w:rsidP="00D40FD9">
      <w:pPr>
        <w:autoSpaceDE w:val="0"/>
        <w:autoSpaceDN w:val="0"/>
        <w:adjustRightInd w:val="0"/>
        <w:spacing w:after="0" w:line="240" w:lineRule="auto"/>
        <w:rPr>
          <w:rFonts w:ascii="Arial" w:hAnsi="Arial" w:cs="Arial"/>
          <w:color w:val="0C0C0C"/>
          <w:sz w:val="24"/>
          <w:szCs w:val="24"/>
        </w:rPr>
      </w:pPr>
    </w:p>
    <w:p w:rsidR="001160F8" w:rsidRDefault="001160F8" w:rsidP="001160F8">
      <w:pPr>
        <w:pStyle w:val="Retraitcorpset1relig"/>
        <w:spacing w:after="0" w:line="360" w:lineRule="auto"/>
        <w:ind w:left="0" w:firstLine="0"/>
        <w:jc w:val="both"/>
        <w:rPr>
          <w:rFonts w:ascii="Arial" w:eastAsia="Arial" w:hAnsi="Arial" w:cs="Arial"/>
          <w:i/>
          <w:iCs/>
          <w:sz w:val="20"/>
          <w:szCs w:val="20"/>
        </w:rPr>
      </w:pPr>
      <w:r>
        <w:rPr>
          <w:b/>
          <w:color w:val="000000" w:themeColor="text1"/>
          <w:szCs w:val="26"/>
        </w:rPr>
        <w:t>Activité : II</w:t>
      </w:r>
      <w:r w:rsidRPr="00E70016">
        <w:rPr>
          <w:b/>
          <w:color w:val="000000" w:themeColor="text1"/>
          <w:szCs w:val="26"/>
        </w:rPr>
        <w:t xml:space="preserve"> </w:t>
      </w:r>
      <w:r w:rsidRPr="0036100F">
        <w:rPr>
          <w:rFonts w:ascii="Arial" w:eastAsia="Arial" w:hAnsi="Arial" w:cs="Arial"/>
          <w:i/>
          <w:iCs/>
          <w:sz w:val="20"/>
          <w:szCs w:val="20"/>
        </w:rPr>
        <w:t xml:space="preserve">Ateliers d'élaboration du plan de communication y compris les outils de communication   </w:t>
      </w:r>
    </w:p>
    <w:tbl>
      <w:tblPr>
        <w:tblW w:w="8660" w:type="dxa"/>
        <w:tblInd w:w="59" w:type="dxa"/>
        <w:tblCellMar>
          <w:left w:w="70" w:type="dxa"/>
          <w:right w:w="70" w:type="dxa"/>
        </w:tblCellMar>
        <w:tblLook w:val="04A0"/>
      </w:tblPr>
      <w:tblGrid>
        <w:gridCol w:w="1200"/>
        <w:gridCol w:w="1460"/>
        <w:gridCol w:w="1200"/>
        <w:gridCol w:w="1200"/>
        <w:gridCol w:w="1200"/>
        <w:gridCol w:w="1200"/>
        <w:gridCol w:w="1200"/>
      </w:tblGrid>
      <w:tr w:rsidR="001160F8" w:rsidRPr="00234964" w:rsidTr="006E2D78">
        <w:trPr>
          <w:trHeight w:val="33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both"/>
              <w:rPr>
                <w:rFonts w:ascii="Times New Roman" w:eastAsia="Times New Roman" w:hAnsi="Times New Roman" w:cs="Times New Roman"/>
                <w:sz w:val="26"/>
                <w:szCs w:val="26"/>
              </w:rPr>
            </w:pPr>
            <w:r w:rsidRPr="00234964">
              <w:rPr>
                <w:rFonts w:ascii="Times New Roman" w:eastAsia="Times New Roman" w:hAnsi="Times New Roman" w:cs="Times New Roman"/>
                <w:sz w:val="26"/>
                <w:szCs w:val="26"/>
              </w:rPr>
              <w:t xml:space="preserve">Budget </w:t>
            </w: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15</w:t>
            </w: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sidRPr="00234964">
              <w:rPr>
                <w:rFonts w:ascii="Calibri" w:eastAsia="Times New Roman" w:hAnsi="Calibri" w:cs="Calibri"/>
                <w:color w:val="000000"/>
              </w:rPr>
              <w:t xml:space="preserve">PERSONNES </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5</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30000</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2250000</w:t>
            </w: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5</w:t>
            </w: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sidRPr="00234964">
              <w:rPr>
                <w:rFonts w:ascii="Calibri" w:eastAsia="Times New Roman" w:hAnsi="Calibri" w:cs="Calibri"/>
                <w:color w:val="000000"/>
              </w:rPr>
              <w:t>CVA</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5</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20000</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500000</w:t>
            </w: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40</w:t>
            </w: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sidRPr="00234964">
              <w:rPr>
                <w:rFonts w:ascii="Calibri" w:eastAsia="Times New Roman" w:hAnsi="Calibri" w:cs="Calibri"/>
                <w:color w:val="000000"/>
              </w:rPr>
              <w:t>PAUSE CAFE</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5</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2000</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400000</w:t>
            </w: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1</w:t>
            </w: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Pr>
                <w:rFonts w:ascii="Calibri" w:eastAsia="Times New Roman" w:hAnsi="Calibri" w:cs="Calibri"/>
                <w:color w:val="000000"/>
              </w:rPr>
              <w:t>SALL</w:t>
            </w:r>
            <w:r w:rsidRPr="00234964">
              <w:rPr>
                <w:rFonts w:ascii="Calibri" w:eastAsia="Times New Roman" w:hAnsi="Calibri" w:cs="Calibri"/>
                <w:color w:val="000000"/>
              </w:rPr>
              <w:t xml:space="preserve">E </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5</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3E7895" w:rsidRDefault="003E7895" w:rsidP="006E2D78">
            <w:pPr>
              <w:spacing w:after="0" w:line="240" w:lineRule="auto"/>
              <w:jc w:val="right"/>
              <w:rPr>
                <w:rFonts w:ascii="Calibri" w:eastAsia="Times New Roman" w:hAnsi="Calibri" w:cs="Arial"/>
              </w:rPr>
            </w:pPr>
            <w:r w:rsidRPr="003E7895">
              <w:rPr>
                <w:rFonts w:ascii="Calibri" w:eastAsia="Times New Roman" w:hAnsi="Calibri" w:cs="Calibri"/>
              </w:rPr>
              <w:t xml:space="preserve">70 </w:t>
            </w:r>
            <w:r w:rsidR="001160F8" w:rsidRPr="003E7895">
              <w:rPr>
                <w:rFonts w:ascii="Calibri" w:eastAsia="Times New Roman" w:hAnsi="Calibri" w:cs="Calibri"/>
              </w:rPr>
              <w:t>000</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3E7895" w:rsidP="006E2D78">
            <w:pPr>
              <w:spacing w:after="0" w:line="240" w:lineRule="auto"/>
              <w:jc w:val="right"/>
              <w:rPr>
                <w:rFonts w:ascii="Calibri" w:eastAsia="Times New Roman" w:hAnsi="Calibri" w:cs="Arial"/>
                <w:color w:val="000000"/>
              </w:rPr>
            </w:pPr>
            <w:r>
              <w:rPr>
                <w:rFonts w:ascii="Calibri" w:eastAsia="Times New Roman" w:hAnsi="Calibri" w:cs="Calibri"/>
                <w:color w:val="000000"/>
              </w:rPr>
              <w:t>3</w:t>
            </w:r>
            <w:r w:rsidR="001160F8" w:rsidRPr="00234964">
              <w:rPr>
                <w:rFonts w:ascii="Calibri" w:eastAsia="Times New Roman" w:hAnsi="Calibri" w:cs="Calibri"/>
                <w:color w:val="000000"/>
              </w:rPr>
              <w:t>50000</w:t>
            </w: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Arial"/>
                <w:color w:val="000000"/>
              </w:rPr>
              <w:t>15</w:t>
            </w: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sidRPr="00234964">
              <w:rPr>
                <w:rFonts w:ascii="Calibri" w:eastAsia="Times New Roman" w:hAnsi="Calibri" w:cs="Arial"/>
                <w:color w:val="000000"/>
              </w:rPr>
              <w:t xml:space="preserve">Fourniture </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Arial"/>
                <w:color w:val="000000"/>
              </w:rPr>
              <w:t>1</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Arial"/>
                <w:color w:val="000000"/>
              </w:rPr>
              <w:t>2000</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30000</w:t>
            </w: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Arial"/>
                <w:color w:val="000000"/>
              </w:rPr>
              <w:t>1</w:t>
            </w:r>
          </w:p>
        </w:tc>
        <w:tc>
          <w:tcPr>
            <w:tcW w:w="2660" w:type="dxa"/>
            <w:gridSpan w:val="2"/>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sidRPr="00234964">
              <w:rPr>
                <w:rFonts w:ascii="Calibri" w:eastAsia="Times New Roman" w:hAnsi="Calibri" w:cs="Arial"/>
                <w:color w:val="000000"/>
              </w:rPr>
              <w:t xml:space="preserve">encre imprimante </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Arial"/>
                <w:color w:val="000000"/>
              </w:rPr>
              <w:t>54000</w:t>
            </w:r>
          </w:p>
        </w:tc>
      </w:tr>
      <w:tr w:rsidR="001160F8" w:rsidRPr="00234964" w:rsidTr="006E2D78">
        <w:trPr>
          <w:trHeight w:val="300"/>
        </w:trPr>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46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color w:val="000000"/>
              </w:rPr>
            </w:pPr>
            <w:r w:rsidRPr="00234964">
              <w:rPr>
                <w:rFonts w:ascii="Calibri" w:eastAsia="Times New Roman" w:hAnsi="Calibri" w:cs="Calibri"/>
                <w:color w:val="000000"/>
              </w:rPr>
              <w:t xml:space="preserve">CARBURANT </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color w:val="000000"/>
              </w:rPr>
            </w:pPr>
            <w:r w:rsidRPr="00234964">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3E7895" w:rsidP="006E2D78">
            <w:pPr>
              <w:spacing w:after="0" w:line="240" w:lineRule="auto"/>
              <w:jc w:val="right"/>
              <w:rPr>
                <w:rFonts w:ascii="Calibri" w:eastAsia="Times New Roman" w:hAnsi="Calibri" w:cs="Arial"/>
                <w:color w:val="000000"/>
              </w:rPr>
            </w:pPr>
            <w:r>
              <w:rPr>
                <w:rFonts w:ascii="Calibri" w:eastAsia="Times New Roman" w:hAnsi="Calibri" w:cs="Calibri"/>
                <w:color w:val="000000"/>
              </w:rPr>
              <w:t>4</w:t>
            </w:r>
            <w:r w:rsidR="001160F8" w:rsidRPr="00234964">
              <w:rPr>
                <w:rFonts w:ascii="Calibri" w:eastAsia="Times New Roman" w:hAnsi="Calibri" w:cs="Calibri"/>
                <w:color w:val="000000"/>
              </w:rPr>
              <w:t>16000</w:t>
            </w: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3E7895" w:rsidP="006E2D78">
            <w:pPr>
              <w:spacing w:after="0" w:line="240" w:lineRule="auto"/>
              <w:jc w:val="right"/>
              <w:rPr>
                <w:rFonts w:ascii="Calibri" w:eastAsia="Times New Roman" w:hAnsi="Calibri" w:cs="Arial"/>
                <w:color w:val="000000"/>
              </w:rPr>
            </w:pPr>
            <w:r>
              <w:rPr>
                <w:rFonts w:ascii="Calibri" w:eastAsia="Times New Roman" w:hAnsi="Calibri" w:cs="Calibri"/>
                <w:color w:val="000000"/>
              </w:rPr>
              <w:t>4</w:t>
            </w:r>
            <w:r w:rsidR="001160F8" w:rsidRPr="00234964">
              <w:rPr>
                <w:rFonts w:ascii="Calibri" w:eastAsia="Times New Roman" w:hAnsi="Calibri" w:cs="Calibri"/>
                <w:color w:val="000000"/>
              </w:rPr>
              <w:t>16000</w:t>
            </w:r>
          </w:p>
        </w:tc>
      </w:tr>
      <w:tr w:rsidR="001160F8" w:rsidRPr="00234964" w:rsidTr="006E2D78">
        <w:trPr>
          <w:trHeight w:val="300"/>
        </w:trPr>
        <w:tc>
          <w:tcPr>
            <w:tcW w:w="2660" w:type="dxa"/>
            <w:gridSpan w:val="2"/>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b/>
                <w:bCs/>
                <w:color w:val="000000"/>
              </w:rPr>
            </w:pPr>
          </w:p>
        </w:tc>
        <w:tc>
          <w:tcPr>
            <w:tcW w:w="1200" w:type="dxa"/>
            <w:vMerge w:val="restart"/>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vMerge w:val="restart"/>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vMerge w:val="restart"/>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vMerge w:val="restart"/>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b/>
                <w:bCs/>
                <w:color w:val="000000"/>
              </w:rPr>
            </w:pPr>
          </w:p>
        </w:tc>
      </w:tr>
      <w:tr w:rsidR="001160F8" w:rsidRPr="00234964" w:rsidTr="006E2D78">
        <w:trPr>
          <w:trHeight w:val="300"/>
        </w:trPr>
        <w:tc>
          <w:tcPr>
            <w:tcW w:w="2660" w:type="dxa"/>
            <w:gridSpan w:val="2"/>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Calibri" w:eastAsia="Times New Roman" w:hAnsi="Calibri" w:cs="Arial"/>
                <w:b/>
                <w:bCs/>
                <w:color w:val="000000"/>
              </w:rPr>
            </w:pPr>
            <w:r w:rsidRPr="00234964">
              <w:rPr>
                <w:rFonts w:ascii="Calibri" w:eastAsia="Times New Roman" w:hAnsi="Calibri" w:cs="Calibri"/>
                <w:b/>
                <w:bCs/>
                <w:color w:val="000000"/>
              </w:rPr>
              <w:t>TOTAL  ACTIVITE  II</w:t>
            </w: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b/>
                <w:bCs/>
                <w:color w:val="000000"/>
              </w:rPr>
            </w:pPr>
            <w:r w:rsidRPr="00234964">
              <w:rPr>
                <w:rFonts w:ascii="Calibri" w:eastAsia="Times New Roman" w:hAnsi="Calibri" w:cs="Arial"/>
                <w:b/>
                <w:bCs/>
                <w:color w:val="000000"/>
              </w:rPr>
              <w:t>4000000</w:t>
            </w:r>
          </w:p>
        </w:tc>
      </w:tr>
      <w:tr w:rsidR="001160F8" w:rsidRPr="00234964" w:rsidTr="006E2D78">
        <w:trPr>
          <w:trHeight w:val="300"/>
        </w:trPr>
        <w:tc>
          <w:tcPr>
            <w:tcW w:w="2660" w:type="dxa"/>
            <w:gridSpan w:val="2"/>
            <w:tcBorders>
              <w:top w:val="nil"/>
              <w:left w:val="nil"/>
              <w:bottom w:val="nil"/>
              <w:right w:val="nil"/>
            </w:tcBorders>
            <w:shd w:val="clear" w:color="auto" w:fill="auto"/>
            <w:noWrap/>
            <w:vAlign w:val="bottom"/>
            <w:hideMark/>
          </w:tcPr>
          <w:p w:rsidR="001160F8" w:rsidRPr="00234964" w:rsidRDefault="001160F8" w:rsidP="006E2D78">
            <w:pPr>
              <w:spacing w:after="0" w:line="240" w:lineRule="auto"/>
              <w:rPr>
                <w:rFonts w:ascii="Arial" w:eastAsia="Times New Roman" w:hAnsi="Arial" w:cs="Arial"/>
                <w:sz w:val="20"/>
                <w:szCs w:val="20"/>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vMerge/>
            <w:tcBorders>
              <w:top w:val="nil"/>
              <w:left w:val="nil"/>
              <w:bottom w:val="nil"/>
              <w:right w:val="nil"/>
            </w:tcBorders>
            <w:vAlign w:val="center"/>
            <w:hideMark/>
          </w:tcPr>
          <w:p w:rsidR="001160F8" w:rsidRPr="00234964"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234964" w:rsidRDefault="001160F8" w:rsidP="006E2D78">
            <w:pPr>
              <w:spacing w:after="0" w:line="240" w:lineRule="auto"/>
              <w:jc w:val="right"/>
              <w:rPr>
                <w:rFonts w:ascii="Calibri" w:eastAsia="Times New Roman" w:hAnsi="Calibri" w:cs="Arial"/>
                <w:b/>
                <w:bCs/>
                <w:color w:val="000000"/>
              </w:rPr>
            </w:pPr>
          </w:p>
        </w:tc>
      </w:tr>
    </w:tbl>
    <w:p w:rsidR="00D40FD9" w:rsidRDefault="00D40FD9" w:rsidP="001160F8">
      <w:pPr>
        <w:pStyle w:val="Retraitcorpset1relig"/>
        <w:spacing w:after="0" w:line="360" w:lineRule="auto"/>
        <w:ind w:left="0" w:firstLine="0"/>
        <w:jc w:val="both"/>
        <w:rPr>
          <w:b/>
          <w:color w:val="000000" w:themeColor="text1"/>
          <w:szCs w:val="26"/>
        </w:rPr>
      </w:pPr>
    </w:p>
    <w:p w:rsidR="00D40FD9" w:rsidRPr="00D40FD9" w:rsidRDefault="001160F8" w:rsidP="001160F8">
      <w:pPr>
        <w:pStyle w:val="Retraitcorpset1relig"/>
        <w:spacing w:after="0" w:line="360" w:lineRule="auto"/>
        <w:ind w:left="0" w:firstLine="0"/>
        <w:jc w:val="both"/>
        <w:rPr>
          <w:rFonts w:ascii="Arial" w:eastAsia="Arial" w:hAnsi="Arial" w:cs="Arial"/>
          <w:i/>
          <w:iCs/>
          <w:sz w:val="20"/>
          <w:szCs w:val="20"/>
        </w:rPr>
      </w:pPr>
      <w:r>
        <w:rPr>
          <w:b/>
          <w:color w:val="000000" w:themeColor="text1"/>
          <w:szCs w:val="26"/>
        </w:rPr>
        <w:t>Activité : III</w:t>
      </w:r>
      <w:r w:rsidRPr="00E70016">
        <w:rPr>
          <w:b/>
          <w:color w:val="000000" w:themeColor="text1"/>
          <w:szCs w:val="26"/>
        </w:rPr>
        <w:t xml:space="preserve"> </w:t>
      </w:r>
      <w:r w:rsidR="00D40FD9" w:rsidRPr="0036100F">
        <w:rPr>
          <w:rFonts w:eastAsia="Arial"/>
          <w:color w:val="0B0B0B"/>
          <w:sz w:val="14"/>
          <w:szCs w:val="14"/>
        </w:rPr>
        <w:t xml:space="preserve"> </w:t>
      </w:r>
      <w:r w:rsidR="00D40FD9">
        <w:rPr>
          <w:rFonts w:ascii="Arial" w:eastAsia="Arial" w:hAnsi="Arial" w:cs="Arial"/>
          <w:i/>
          <w:iCs/>
          <w:sz w:val="20"/>
          <w:szCs w:val="20"/>
        </w:rPr>
        <w:t xml:space="preserve"> Elaboration </w:t>
      </w:r>
      <w:r w:rsidR="00D40FD9" w:rsidRPr="0036100F">
        <w:rPr>
          <w:rFonts w:ascii="Arial" w:eastAsia="Arial" w:hAnsi="Arial" w:cs="Arial"/>
          <w:i/>
          <w:iCs/>
          <w:sz w:val="20"/>
          <w:szCs w:val="20"/>
        </w:rPr>
        <w:t>d</w:t>
      </w:r>
      <w:r w:rsidR="009B468F">
        <w:rPr>
          <w:rFonts w:ascii="Arial" w:eastAsia="Arial" w:hAnsi="Arial" w:cs="Arial"/>
          <w:i/>
          <w:iCs/>
          <w:sz w:val="20"/>
          <w:szCs w:val="20"/>
        </w:rPr>
        <w:t>es micro plans au  niveau  zone</w:t>
      </w:r>
      <w:r w:rsidR="00D40FD9" w:rsidRPr="0036100F">
        <w:rPr>
          <w:rFonts w:ascii="Arial" w:eastAsia="Arial" w:hAnsi="Arial" w:cs="Arial"/>
          <w:i/>
          <w:iCs/>
          <w:sz w:val="20"/>
          <w:szCs w:val="20"/>
        </w:rPr>
        <w:t xml:space="preserve"> </w:t>
      </w:r>
    </w:p>
    <w:p w:rsidR="00D40FD9" w:rsidRDefault="00D40FD9" w:rsidP="001160F8">
      <w:pPr>
        <w:pStyle w:val="Retraitcorpset1relig"/>
        <w:spacing w:after="0" w:line="360" w:lineRule="auto"/>
        <w:ind w:left="0" w:firstLine="0"/>
        <w:jc w:val="both"/>
        <w:rPr>
          <w:rFonts w:eastAsia="Arial"/>
          <w:color w:val="0B0B0B"/>
          <w:sz w:val="14"/>
          <w:szCs w:val="14"/>
        </w:rPr>
      </w:pPr>
    </w:p>
    <w:tbl>
      <w:tblPr>
        <w:tblW w:w="7241" w:type="dxa"/>
        <w:tblInd w:w="56" w:type="dxa"/>
        <w:tblCellMar>
          <w:left w:w="70" w:type="dxa"/>
          <w:right w:w="70" w:type="dxa"/>
        </w:tblCellMar>
        <w:tblLook w:val="04A0"/>
      </w:tblPr>
      <w:tblGrid>
        <w:gridCol w:w="1200"/>
        <w:gridCol w:w="1941"/>
        <w:gridCol w:w="1200"/>
        <w:gridCol w:w="1360"/>
        <w:gridCol w:w="1540"/>
      </w:tblGrid>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 xml:space="preserve">Budget </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r>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103</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 xml:space="preserve">PERSONNES </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10000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3090000</w:t>
            </w:r>
          </w:p>
        </w:tc>
      </w:tr>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5</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CVA</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5000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75000</w:t>
            </w:r>
          </w:p>
        </w:tc>
      </w:tr>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212</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PAUSE CAFE</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1272000</w:t>
            </w:r>
          </w:p>
        </w:tc>
      </w:tr>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103</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 xml:space="preserve">Fourniture </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206000</w:t>
            </w:r>
          </w:p>
        </w:tc>
      </w:tr>
      <w:tr w:rsidR="00D40FD9" w:rsidRPr="00D40FD9" w:rsidTr="00D40FD9">
        <w:trPr>
          <w:trHeight w:val="525"/>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8</w:t>
            </w:r>
          </w:p>
        </w:tc>
        <w:tc>
          <w:tcPr>
            <w:tcW w:w="1941" w:type="dxa"/>
            <w:tcBorders>
              <w:top w:val="nil"/>
              <w:left w:val="nil"/>
              <w:bottom w:val="nil"/>
              <w:right w:val="nil"/>
            </w:tcBorders>
            <w:shd w:val="clear" w:color="auto" w:fill="auto"/>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Participants départements</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30000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720000</w:t>
            </w:r>
          </w:p>
        </w:tc>
      </w:tr>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4</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CVA départementaux</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240000</w:t>
            </w:r>
          </w:p>
        </w:tc>
      </w:tr>
      <w:tr w:rsidR="00D40FD9" w:rsidRPr="00D40FD9" w:rsidTr="00D40FD9">
        <w:trPr>
          <w:trHeight w:val="525"/>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8</w:t>
            </w:r>
          </w:p>
        </w:tc>
        <w:tc>
          <w:tcPr>
            <w:tcW w:w="1941" w:type="dxa"/>
            <w:tcBorders>
              <w:top w:val="nil"/>
              <w:left w:val="nil"/>
              <w:bottom w:val="nil"/>
              <w:right w:val="nil"/>
            </w:tcBorders>
            <w:shd w:val="clear" w:color="auto" w:fill="auto"/>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Participants niveaux central</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4</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30000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960000</w:t>
            </w:r>
          </w:p>
        </w:tc>
      </w:tr>
      <w:tr w:rsidR="00D40FD9" w:rsidRPr="00D40FD9" w:rsidTr="00D40FD9">
        <w:trPr>
          <w:trHeight w:val="525"/>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lastRenderedPageBreak/>
              <w:t>2</w:t>
            </w:r>
          </w:p>
        </w:tc>
        <w:tc>
          <w:tcPr>
            <w:tcW w:w="1941" w:type="dxa"/>
            <w:tcBorders>
              <w:top w:val="nil"/>
              <w:left w:val="nil"/>
              <w:bottom w:val="nil"/>
              <w:right w:val="nil"/>
            </w:tcBorders>
            <w:shd w:val="clear" w:color="auto" w:fill="auto"/>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CVA  du niveau central</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4</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160000</w:t>
            </w:r>
          </w:p>
        </w:tc>
      </w:tr>
      <w:tr w:rsidR="00D40FD9" w:rsidRPr="00D40FD9" w:rsidTr="00D40FD9">
        <w:trPr>
          <w:trHeight w:val="300"/>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103</w:t>
            </w: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deplacement</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2000</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206000</w:t>
            </w:r>
          </w:p>
        </w:tc>
      </w:tr>
      <w:tr w:rsidR="00D40FD9" w:rsidRPr="00D40FD9" w:rsidTr="00D40FD9">
        <w:trPr>
          <w:trHeight w:val="255"/>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 xml:space="preserve">CARBURANT </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1</w:t>
            </w: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 xml:space="preserve">       340 000   </w:t>
            </w: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jc w:val="right"/>
              <w:rPr>
                <w:rFonts w:ascii="Arial" w:eastAsia="Times New Roman" w:hAnsi="Arial" w:cs="Arial"/>
                <w:sz w:val="20"/>
                <w:szCs w:val="20"/>
              </w:rPr>
            </w:pPr>
            <w:r w:rsidRPr="00D40FD9">
              <w:rPr>
                <w:rFonts w:ascii="Arial" w:eastAsia="Times New Roman" w:hAnsi="Arial" w:cs="Arial"/>
                <w:sz w:val="20"/>
                <w:szCs w:val="20"/>
              </w:rPr>
              <w:t>340000</w:t>
            </w:r>
          </w:p>
        </w:tc>
      </w:tr>
      <w:tr w:rsidR="00D40FD9" w:rsidRPr="00D40FD9" w:rsidTr="00D40FD9">
        <w:trPr>
          <w:trHeight w:val="255"/>
        </w:trPr>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941"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r>
      <w:tr w:rsidR="00D40FD9" w:rsidRPr="00D40FD9" w:rsidTr="00D40FD9">
        <w:trPr>
          <w:trHeight w:val="255"/>
        </w:trPr>
        <w:tc>
          <w:tcPr>
            <w:tcW w:w="3141" w:type="dxa"/>
            <w:gridSpan w:val="2"/>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TOTAL  ACTIVITE  III</w:t>
            </w:r>
          </w:p>
        </w:tc>
        <w:tc>
          <w:tcPr>
            <w:tcW w:w="120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D40FD9" w:rsidRPr="00D40FD9" w:rsidRDefault="00D40FD9" w:rsidP="00D40FD9">
            <w:pPr>
              <w:spacing w:after="0" w:line="240" w:lineRule="auto"/>
              <w:rPr>
                <w:rFonts w:ascii="Arial" w:eastAsia="Times New Roman" w:hAnsi="Arial" w:cs="Arial"/>
                <w:sz w:val="20"/>
                <w:szCs w:val="20"/>
              </w:rPr>
            </w:pPr>
            <w:r w:rsidRPr="00D40FD9">
              <w:rPr>
                <w:rFonts w:ascii="Arial" w:eastAsia="Times New Roman" w:hAnsi="Arial" w:cs="Arial"/>
                <w:sz w:val="20"/>
                <w:szCs w:val="20"/>
              </w:rPr>
              <w:t xml:space="preserve">       7 269 000   </w:t>
            </w:r>
          </w:p>
        </w:tc>
      </w:tr>
    </w:tbl>
    <w:p w:rsidR="00D40FD9" w:rsidRDefault="00D40FD9" w:rsidP="001160F8">
      <w:pPr>
        <w:pStyle w:val="Retraitcorpset1relig"/>
        <w:spacing w:after="0" w:line="360" w:lineRule="auto"/>
        <w:ind w:left="0" w:firstLine="0"/>
        <w:jc w:val="both"/>
        <w:rPr>
          <w:rFonts w:eastAsia="Arial"/>
          <w:color w:val="0B0B0B"/>
          <w:sz w:val="14"/>
          <w:szCs w:val="14"/>
        </w:rPr>
      </w:pPr>
      <w:r>
        <w:rPr>
          <w:rFonts w:eastAsia="Arial"/>
          <w:color w:val="0B0B0B"/>
          <w:sz w:val="14"/>
          <w:szCs w:val="14"/>
        </w:rPr>
        <w:t xml:space="preserve">  </w:t>
      </w:r>
    </w:p>
    <w:p w:rsidR="001160F8" w:rsidRDefault="001160F8" w:rsidP="001160F8">
      <w:pPr>
        <w:autoSpaceDE w:val="0"/>
        <w:autoSpaceDN w:val="0"/>
        <w:adjustRightInd w:val="0"/>
        <w:spacing w:after="0" w:line="240" w:lineRule="auto"/>
        <w:rPr>
          <w:rFonts w:ascii="Arial" w:eastAsia="Arial" w:hAnsi="Arial" w:cs="Arial"/>
          <w:i/>
          <w:iCs/>
          <w:sz w:val="20"/>
          <w:szCs w:val="20"/>
        </w:rPr>
      </w:pPr>
    </w:p>
    <w:p w:rsidR="001160F8" w:rsidRDefault="004A59E5" w:rsidP="001160F8">
      <w:pPr>
        <w:autoSpaceDE w:val="0"/>
        <w:autoSpaceDN w:val="0"/>
        <w:adjustRightInd w:val="0"/>
        <w:spacing w:after="0" w:line="240" w:lineRule="auto"/>
        <w:rPr>
          <w:rFonts w:ascii="Arial" w:hAnsi="Arial" w:cs="Arial"/>
          <w:color w:val="0C0C0C"/>
          <w:sz w:val="24"/>
          <w:szCs w:val="24"/>
        </w:rPr>
      </w:pPr>
      <w:r>
        <w:rPr>
          <w:b/>
          <w:color w:val="000000" w:themeColor="text1"/>
          <w:szCs w:val="26"/>
        </w:rPr>
        <w:t>Activité : IV</w:t>
      </w:r>
      <w:r w:rsidR="001160F8">
        <w:rPr>
          <w:b/>
          <w:color w:val="000000" w:themeColor="text1"/>
          <w:szCs w:val="26"/>
        </w:rPr>
        <w:t xml:space="preserve"> </w:t>
      </w:r>
      <w:r w:rsidR="001160F8" w:rsidRPr="0036100F">
        <w:rPr>
          <w:rFonts w:ascii="Times New Roman" w:eastAsia="Arial" w:hAnsi="Times New Roman" w:cs="Times New Roman"/>
          <w:color w:val="0B0B0B"/>
          <w:sz w:val="14"/>
          <w:szCs w:val="14"/>
        </w:rPr>
        <w:t xml:space="preserve">  </w:t>
      </w:r>
      <w:r w:rsidR="001160F8" w:rsidRPr="0036100F">
        <w:rPr>
          <w:rFonts w:ascii="Arial" w:eastAsia="Arial" w:hAnsi="Arial" w:cs="Arial"/>
          <w:i/>
          <w:iCs/>
          <w:sz w:val="20"/>
          <w:szCs w:val="20"/>
        </w:rPr>
        <w:t xml:space="preserve">Les activités de Coordination au niveau des directions départementales et au niveau des communes   </w:t>
      </w:r>
    </w:p>
    <w:p w:rsidR="001160F8" w:rsidRDefault="001160F8" w:rsidP="001160F8">
      <w:pPr>
        <w:autoSpaceDE w:val="0"/>
        <w:autoSpaceDN w:val="0"/>
        <w:adjustRightInd w:val="0"/>
        <w:spacing w:after="0" w:line="240" w:lineRule="auto"/>
        <w:rPr>
          <w:rFonts w:ascii="Arial" w:hAnsi="Arial" w:cs="Arial"/>
          <w:color w:val="0C0C0C"/>
          <w:sz w:val="24"/>
          <w:szCs w:val="24"/>
        </w:rPr>
      </w:pPr>
    </w:p>
    <w:p w:rsidR="000544B0" w:rsidRDefault="000544B0" w:rsidP="001160F8">
      <w:pPr>
        <w:autoSpaceDE w:val="0"/>
        <w:autoSpaceDN w:val="0"/>
        <w:adjustRightInd w:val="0"/>
        <w:spacing w:after="0" w:line="240" w:lineRule="auto"/>
        <w:rPr>
          <w:rFonts w:ascii="Arial" w:hAnsi="Arial" w:cs="Arial"/>
          <w:color w:val="0C0C0C"/>
          <w:sz w:val="24"/>
          <w:szCs w:val="24"/>
        </w:rPr>
      </w:pPr>
    </w:p>
    <w:tbl>
      <w:tblPr>
        <w:tblW w:w="9081" w:type="dxa"/>
        <w:tblInd w:w="57" w:type="dxa"/>
        <w:tblCellMar>
          <w:left w:w="70" w:type="dxa"/>
          <w:right w:w="70" w:type="dxa"/>
        </w:tblCellMar>
        <w:tblLook w:val="04A0"/>
      </w:tblPr>
      <w:tblGrid>
        <w:gridCol w:w="1591"/>
        <w:gridCol w:w="2640"/>
        <w:gridCol w:w="1209"/>
        <w:gridCol w:w="2284"/>
        <w:gridCol w:w="148"/>
        <w:gridCol w:w="1209"/>
      </w:tblGrid>
      <w:tr w:rsidR="000544B0" w:rsidRPr="000544B0" w:rsidTr="000544B0">
        <w:trPr>
          <w:trHeight w:val="258"/>
        </w:trPr>
        <w:tc>
          <w:tcPr>
            <w:tcW w:w="1591"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Arial" w:eastAsia="Times New Roman" w:hAnsi="Arial" w:cs="Arial"/>
                <w:sz w:val="20"/>
                <w:szCs w:val="20"/>
              </w:rPr>
            </w:pPr>
          </w:p>
        </w:tc>
        <w:tc>
          <w:tcPr>
            <w:tcW w:w="264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Arial" w:eastAsia="Times New Roman" w:hAnsi="Arial" w:cs="Arial"/>
                <w:sz w:val="20"/>
                <w:szCs w:val="20"/>
              </w:rPr>
            </w:pPr>
            <w:r w:rsidRPr="000544B0">
              <w:rPr>
                <w:rFonts w:ascii="Arial" w:eastAsia="Times New Roman" w:hAnsi="Arial" w:cs="Arial"/>
                <w:sz w:val="20"/>
                <w:szCs w:val="20"/>
              </w:rPr>
              <w:t xml:space="preserve">designation </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Arial" w:eastAsia="Times New Roman" w:hAnsi="Arial" w:cs="Arial"/>
                <w:sz w:val="20"/>
                <w:szCs w:val="20"/>
              </w:rPr>
            </w:pPr>
            <w:r w:rsidRPr="000544B0">
              <w:rPr>
                <w:rFonts w:ascii="Arial" w:eastAsia="Times New Roman" w:hAnsi="Arial" w:cs="Arial"/>
                <w:sz w:val="20"/>
                <w:szCs w:val="20"/>
              </w:rPr>
              <w:t>nbre de jours</w:t>
            </w:r>
          </w:p>
        </w:tc>
        <w:tc>
          <w:tcPr>
            <w:tcW w:w="2432" w:type="dxa"/>
            <w:gridSpan w:val="2"/>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Arial" w:eastAsia="Times New Roman" w:hAnsi="Arial" w:cs="Arial"/>
                <w:sz w:val="20"/>
                <w:szCs w:val="20"/>
              </w:rPr>
            </w:pPr>
            <w:r w:rsidRPr="000544B0">
              <w:rPr>
                <w:rFonts w:ascii="Arial" w:eastAsia="Times New Roman" w:hAnsi="Arial" w:cs="Arial"/>
                <w:sz w:val="20"/>
                <w:szCs w:val="20"/>
              </w:rPr>
              <w:t>Montant journalier</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Arial" w:eastAsia="Times New Roman" w:hAnsi="Arial" w:cs="Arial"/>
                <w:sz w:val="20"/>
                <w:szCs w:val="20"/>
              </w:rPr>
            </w:pPr>
            <w:r w:rsidRPr="000544B0">
              <w:rPr>
                <w:rFonts w:ascii="Arial" w:eastAsia="Times New Roman" w:hAnsi="Arial" w:cs="Arial"/>
                <w:sz w:val="20"/>
                <w:szCs w:val="20"/>
              </w:rPr>
              <w:t>TOTAL</w:t>
            </w:r>
          </w:p>
        </w:tc>
      </w:tr>
      <w:tr w:rsidR="000544B0" w:rsidRPr="000544B0" w:rsidTr="000544B0">
        <w:trPr>
          <w:trHeight w:val="304"/>
        </w:trPr>
        <w:tc>
          <w:tcPr>
            <w:tcW w:w="1591"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2640"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Participants des ZS</w:t>
            </w:r>
          </w:p>
        </w:tc>
        <w:tc>
          <w:tcPr>
            <w:tcW w:w="1209"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2284"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10000</w:t>
            </w:r>
          </w:p>
        </w:tc>
        <w:tc>
          <w:tcPr>
            <w:tcW w:w="148"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300000</w:t>
            </w:r>
          </w:p>
        </w:tc>
      </w:tr>
      <w:tr w:rsidR="000544B0" w:rsidRPr="000544B0" w:rsidTr="000544B0">
        <w:trPr>
          <w:trHeight w:val="304"/>
        </w:trPr>
        <w:tc>
          <w:tcPr>
            <w:tcW w:w="1591" w:type="dxa"/>
            <w:tcBorders>
              <w:top w:val="nil"/>
              <w:left w:val="nil"/>
              <w:bottom w:val="nil"/>
              <w:right w:val="nil"/>
            </w:tcBorders>
            <w:shd w:val="clear" w:color="auto" w:fill="auto"/>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6</w:t>
            </w:r>
          </w:p>
        </w:tc>
        <w:tc>
          <w:tcPr>
            <w:tcW w:w="2640"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c>
          <w:tcPr>
            <w:tcW w:w="1209"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c>
          <w:tcPr>
            <w:tcW w:w="2284"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c>
          <w:tcPr>
            <w:tcW w:w="148"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rPr>
            </w:pPr>
          </w:p>
        </w:tc>
        <w:tc>
          <w:tcPr>
            <w:tcW w:w="1209"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r>
      <w:tr w:rsidR="000544B0" w:rsidRPr="000544B0" w:rsidTr="000544B0">
        <w:trPr>
          <w:trHeight w:val="304"/>
        </w:trPr>
        <w:tc>
          <w:tcPr>
            <w:tcW w:w="1591" w:type="dxa"/>
            <w:tcBorders>
              <w:top w:val="nil"/>
              <w:left w:val="nil"/>
              <w:bottom w:val="nil"/>
              <w:right w:val="nil"/>
            </w:tcBorders>
            <w:shd w:val="clear" w:color="auto" w:fill="auto"/>
            <w:vAlign w:val="bottom"/>
            <w:hideMark/>
          </w:tcPr>
          <w:p w:rsidR="000544B0" w:rsidRPr="000544B0" w:rsidRDefault="000544B0" w:rsidP="000544B0">
            <w:pPr>
              <w:spacing w:after="0" w:line="240" w:lineRule="auto"/>
              <w:rPr>
                <w:rFonts w:ascii="Calibri" w:eastAsia="Times New Roman" w:hAnsi="Calibri" w:cs="Arial"/>
              </w:rPr>
            </w:pPr>
          </w:p>
        </w:tc>
        <w:tc>
          <w:tcPr>
            <w:tcW w:w="2640" w:type="dxa"/>
            <w:vMerge w:val="restart"/>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 xml:space="preserve">Participants des Communes </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2284"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5000</w:t>
            </w:r>
          </w:p>
        </w:tc>
        <w:tc>
          <w:tcPr>
            <w:tcW w:w="148"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250000</w:t>
            </w:r>
          </w:p>
        </w:tc>
      </w:tr>
      <w:tr w:rsidR="000544B0" w:rsidRPr="000544B0" w:rsidTr="000544B0">
        <w:trPr>
          <w:trHeight w:val="304"/>
        </w:trPr>
        <w:tc>
          <w:tcPr>
            <w:tcW w:w="1591" w:type="dxa"/>
            <w:tcBorders>
              <w:top w:val="nil"/>
              <w:left w:val="nil"/>
              <w:bottom w:val="nil"/>
              <w:right w:val="nil"/>
            </w:tcBorders>
            <w:shd w:val="clear" w:color="auto" w:fill="auto"/>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10</w:t>
            </w:r>
          </w:p>
        </w:tc>
        <w:tc>
          <w:tcPr>
            <w:tcW w:w="2640" w:type="dxa"/>
            <w:vMerge/>
            <w:tcBorders>
              <w:top w:val="nil"/>
              <w:left w:val="nil"/>
              <w:bottom w:val="nil"/>
              <w:right w:val="nil"/>
            </w:tcBorders>
            <w:vAlign w:val="center"/>
            <w:hideMark/>
          </w:tcPr>
          <w:p w:rsidR="000544B0" w:rsidRPr="000544B0" w:rsidRDefault="000544B0" w:rsidP="000544B0">
            <w:pPr>
              <w:spacing w:after="0" w:line="240" w:lineRule="auto"/>
              <w:rPr>
                <w:rFonts w:ascii="Calibri" w:eastAsia="Times New Roman" w:hAnsi="Calibri" w:cs="Arial"/>
                <w:color w:val="000000"/>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p>
        </w:tc>
        <w:tc>
          <w:tcPr>
            <w:tcW w:w="2284"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p>
        </w:tc>
        <w:tc>
          <w:tcPr>
            <w:tcW w:w="148"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p>
        </w:tc>
      </w:tr>
      <w:tr w:rsidR="000544B0" w:rsidRPr="000544B0" w:rsidTr="000544B0">
        <w:trPr>
          <w:trHeight w:val="304"/>
        </w:trPr>
        <w:tc>
          <w:tcPr>
            <w:tcW w:w="1591" w:type="dxa"/>
            <w:tcBorders>
              <w:top w:val="nil"/>
              <w:left w:val="nil"/>
              <w:bottom w:val="nil"/>
              <w:right w:val="nil"/>
            </w:tcBorders>
            <w:shd w:val="clear" w:color="auto" w:fill="auto"/>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6</w:t>
            </w:r>
          </w:p>
        </w:tc>
        <w:tc>
          <w:tcPr>
            <w:tcW w:w="264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Participants des DDS</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2284"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30000</w:t>
            </w:r>
          </w:p>
        </w:tc>
        <w:tc>
          <w:tcPr>
            <w:tcW w:w="148"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900000</w:t>
            </w:r>
          </w:p>
        </w:tc>
      </w:tr>
      <w:tr w:rsidR="000544B0" w:rsidRPr="000544B0" w:rsidTr="000544B0">
        <w:trPr>
          <w:trHeight w:val="304"/>
        </w:trPr>
        <w:tc>
          <w:tcPr>
            <w:tcW w:w="1591"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12</w:t>
            </w:r>
          </w:p>
        </w:tc>
        <w:tc>
          <w:tcPr>
            <w:tcW w:w="2640"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CVA</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w:t>
            </w:r>
          </w:p>
        </w:tc>
        <w:tc>
          <w:tcPr>
            <w:tcW w:w="2284"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5000</w:t>
            </w:r>
          </w:p>
        </w:tc>
        <w:tc>
          <w:tcPr>
            <w:tcW w:w="148"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300000</w:t>
            </w:r>
          </w:p>
        </w:tc>
      </w:tr>
      <w:tr w:rsidR="000544B0" w:rsidRPr="000544B0" w:rsidTr="000544B0">
        <w:trPr>
          <w:trHeight w:val="304"/>
        </w:trPr>
        <w:tc>
          <w:tcPr>
            <w:tcW w:w="4231" w:type="dxa"/>
            <w:gridSpan w:val="2"/>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color w:val="000000"/>
              </w:rPr>
            </w:pPr>
            <w:r w:rsidRPr="000544B0">
              <w:rPr>
                <w:rFonts w:ascii="Calibri" w:eastAsia="Times New Roman" w:hAnsi="Calibri" w:cs="Arial"/>
                <w:color w:val="000000"/>
              </w:rPr>
              <w:t xml:space="preserve">CARBURANT </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2284"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48"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color w:val="000000"/>
              </w:rPr>
            </w:pPr>
            <w:r w:rsidRPr="000544B0">
              <w:rPr>
                <w:rFonts w:ascii="Calibri" w:eastAsia="Times New Roman" w:hAnsi="Calibri" w:cs="Arial"/>
                <w:color w:val="000000"/>
              </w:rPr>
              <w:t>1450000</w:t>
            </w:r>
          </w:p>
        </w:tc>
      </w:tr>
      <w:tr w:rsidR="000544B0" w:rsidRPr="000544B0" w:rsidTr="000544B0">
        <w:trPr>
          <w:trHeight w:val="304"/>
        </w:trPr>
        <w:tc>
          <w:tcPr>
            <w:tcW w:w="4231" w:type="dxa"/>
            <w:gridSpan w:val="2"/>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b/>
                <w:bCs/>
                <w:color w:val="000000"/>
              </w:rPr>
            </w:pPr>
            <w:r w:rsidRPr="000544B0">
              <w:rPr>
                <w:rFonts w:ascii="Calibri" w:eastAsia="Times New Roman" w:hAnsi="Calibri" w:cs="Arial"/>
                <w:b/>
                <w:bCs/>
                <w:color w:val="000000"/>
              </w:rPr>
              <w:t xml:space="preserve">TOTAL  ACTIVITE </w:t>
            </w:r>
            <w:r w:rsidR="00DA215E">
              <w:rPr>
                <w:rFonts w:ascii="Calibri" w:eastAsia="Times New Roman" w:hAnsi="Calibri" w:cs="Arial"/>
                <w:b/>
                <w:bCs/>
                <w:color w:val="000000"/>
              </w:rPr>
              <w:t>IV</w:t>
            </w: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2284"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48"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rPr>
                <w:rFonts w:ascii="Calibri" w:eastAsia="Times New Roman" w:hAnsi="Calibri" w:cs="Arial"/>
              </w:rPr>
            </w:pPr>
          </w:p>
        </w:tc>
        <w:tc>
          <w:tcPr>
            <w:tcW w:w="1209" w:type="dxa"/>
            <w:tcBorders>
              <w:top w:val="nil"/>
              <w:left w:val="nil"/>
              <w:bottom w:val="nil"/>
              <w:right w:val="nil"/>
            </w:tcBorders>
            <w:shd w:val="clear" w:color="auto" w:fill="auto"/>
            <w:noWrap/>
            <w:vAlign w:val="bottom"/>
            <w:hideMark/>
          </w:tcPr>
          <w:p w:rsidR="000544B0" w:rsidRPr="000544B0" w:rsidRDefault="000544B0" w:rsidP="000544B0">
            <w:pPr>
              <w:spacing w:after="0" w:line="240" w:lineRule="auto"/>
              <w:jc w:val="right"/>
              <w:rPr>
                <w:rFonts w:ascii="Calibri" w:eastAsia="Times New Roman" w:hAnsi="Calibri" w:cs="Arial"/>
              </w:rPr>
            </w:pPr>
            <w:r w:rsidRPr="000544B0">
              <w:rPr>
                <w:rFonts w:ascii="Calibri" w:eastAsia="Times New Roman" w:hAnsi="Calibri" w:cs="Arial"/>
              </w:rPr>
              <w:t>3200000</w:t>
            </w:r>
          </w:p>
        </w:tc>
      </w:tr>
    </w:tbl>
    <w:p w:rsidR="000544B0" w:rsidRDefault="000544B0" w:rsidP="001160F8">
      <w:pPr>
        <w:autoSpaceDE w:val="0"/>
        <w:autoSpaceDN w:val="0"/>
        <w:adjustRightInd w:val="0"/>
        <w:spacing w:after="0" w:line="240" w:lineRule="auto"/>
        <w:rPr>
          <w:b/>
          <w:color w:val="000000" w:themeColor="text1"/>
          <w:szCs w:val="26"/>
        </w:rPr>
      </w:pPr>
    </w:p>
    <w:p w:rsidR="000544B0" w:rsidRDefault="000544B0" w:rsidP="001160F8">
      <w:pPr>
        <w:autoSpaceDE w:val="0"/>
        <w:autoSpaceDN w:val="0"/>
        <w:adjustRightInd w:val="0"/>
        <w:spacing w:after="0" w:line="240" w:lineRule="auto"/>
        <w:rPr>
          <w:b/>
          <w:color w:val="000000" w:themeColor="text1"/>
          <w:szCs w:val="26"/>
        </w:rPr>
      </w:pPr>
    </w:p>
    <w:p w:rsidR="001160F8" w:rsidRDefault="001160F8" w:rsidP="001160F8">
      <w:pPr>
        <w:autoSpaceDE w:val="0"/>
        <w:autoSpaceDN w:val="0"/>
        <w:adjustRightInd w:val="0"/>
        <w:spacing w:after="0" w:line="240" w:lineRule="auto"/>
        <w:rPr>
          <w:rFonts w:ascii="Arial" w:eastAsia="Arial" w:hAnsi="Arial" w:cs="Arial"/>
          <w:i/>
          <w:iCs/>
          <w:sz w:val="20"/>
          <w:szCs w:val="20"/>
        </w:rPr>
      </w:pPr>
      <w:r>
        <w:rPr>
          <w:b/>
          <w:color w:val="000000" w:themeColor="text1"/>
          <w:szCs w:val="26"/>
        </w:rPr>
        <w:t>Activité : V</w:t>
      </w:r>
      <w:r w:rsidR="00D31097">
        <w:rPr>
          <w:rFonts w:ascii="Arial" w:eastAsia="Arial" w:hAnsi="Arial" w:cs="Arial"/>
          <w:i/>
          <w:iCs/>
          <w:sz w:val="20"/>
          <w:szCs w:val="20"/>
        </w:rPr>
        <w:t xml:space="preserve">  Reprographie des  outils</w:t>
      </w:r>
    </w:p>
    <w:p w:rsidR="001160F8" w:rsidRDefault="001160F8" w:rsidP="001160F8">
      <w:pPr>
        <w:autoSpaceDE w:val="0"/>
        <w:autoSpaceDN w:val="0"/>
        <w:adjustRightInd w:val="0"/>
        <w:spacing w:after="0" w:line="240" w:lineRule="auto"/>
        <w:rPr>
          <w:rFonts w:ascii="Arial" w:eastAsia="Arial" w:hAnsi="Arial" w:cs="Arial"/>
          <w:i/>
          <w:iCs/>
          <w:sz w:val="20"/>
          <w:szCs w:val="20"/>
        </w:rPr>
      </w:pPr>
    </w:p>
    <w:p w:rsidR="001160F8" w:rsidRDefault="001160F8" w:rsidP="001160F8">
      <w:pPr>
        <w:autoSpaceDE w:val="0"/>
        <w:autoSpaceDN w:val="0"/>
        <w:adjustRightInd w:val="0"/>
        <w:spacing w:after="0" w:line="240" w:lineRule="auto"/>
        <w:rPr>
          <w:rFonts w:ascii="Arial" w:eastAsia="Arial" w:hAnsi="Arial" w:cs="Arial"/>
          <w:i/>
          <w:iCs/>
          <w:sz w:val="20"/>
          <w:szCs w:val="20"/>
        </w:rPr>
      </w:pPr>
    </w:p>
    <w:tbl>
      <w:tblPr>
        <w:tblW w:w="10200" w:type="dxa"/>
        <w:tblInd w:w="59" w:type="dxa"/>
        <w:tblCellMar>
          <w:left w:w="70" w:type="dxa"/>
          <w:right w:w="70" w:type="dxa"/>
        </w:tblCellMar>
        <w:tblLook w:val="04A0"/>
      </w:tblPr>
      <w:tblGrid>
        <w:gridCol w:w="1580"/>
        <w:gridCol w:w="2620"/>
        <w:gridCol w:w="1200"/>
        <w:gridCol w:w="2155"/>
        <w:gridCol w:w="245"/>
        <w:gridCol w:w="1200"/>
        <w:gridCol w:w="1200"/>
      </w:tblGrid>
      <w:tr w:rsidR="001160F8" w:rsidRPr="00E91AF7" w:rsidTr="006E2D78">
        <w:trPr>
          <w:trHeight w:val="255"/>
        </w:trPr>
        <w:tc>
          <w:tcPr>
            <w:tcW w:w="158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p>
        </w:tc>
        <w:tc>
          <w:tcPr>
            <w:tcW w:w="262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 xml:space="preserve">désignation </w:t>
            </w:r>
          </w:p>
        </w:tc>
        <w:tc>
          <w:tcPr>
            <w:tcW w:w="1200" w:type="dxa"/>
            <w:tcBorders>
              <w:top w:val="nil"/>
              <w:left w:val="nil"/>
              <w:bottom w:val="nil"/>
              <w:right w:val="nil"/>
            </w:tcBorders>
            <w:shd w:val="clear" w:color="auto" w:fill="auto"/>
            <w:noWrap/>
            <w:vAlign w:val="bottom"/>
            <w:hideMark/>
          </w:tcPr>
          <w:p w:rsidR="001160F8" w:rsidRPr="00E91AF7" w:rsidRDefault="00D31097" w:rsidP="006E2D78">
            <w:pPr>
              <w:spacing w:after="0" w:line="240" w:lineRule="auto"/>
              <w:rPr>
                <w:rFonts w:ascii="Arial" w:eastAsia="Times New Roman" w:hAnsi="Arial" w:cs="Arial"/>
                <w:sz w:val="20"/>
                <w:szCs w:val="20"/>
              </w:rPr>
            </w:pPr>
            <w:r>
              <w:rPr>
                <w:rFonts w:ascii="Arial" w:eastAsia="Times New Roman" w:hAnsi="Arial" w:cs="Arial"/>
                <w:sz w:val="20"/>
                <w:szCs w:val="20"/>
              </w:rPr>
              <w:t xml:space="preserve">nbre de copies </w:t>
            </w:r>
          </w:p>
        </w:tc>
        <w:tc>
          <w:tcPr>
            <w:tcW w:w="2400" w:type="dxa"/>
            <w:gridSpan w:val="2"/>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Montant journalier</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TOTAL</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p>
        </w:tc>
      </w:tr>
      <w:tr w:rsidR="001160F8" w:rsidRPr="00E91AF7" w:rsidTr="006E2D78">
        <w:trPr>
          <w:trHeight w:val="300"/>
        </w:trPr>
        <w:tc>
          <w:tcPr>
            <w:tcW w:w="1580" w:type="dxa"/>
            <w:tcBorders>
              <w:top w:val="nil"/>
              <w:left w:val="nil"/>
              <w:bottom w:val="nil"/>
              <w:right w:val="nil"/>
            </w:tcBorders>
            <w:shd w:val="clear" w:color="auto" w:fill="auto"/>
            <w:vAlign w:val="bottom"/>
            <w:hideMark/>
          </w:tcPr>
          <w:p w:rsidR="001160F8" w:rsidRPr="00E91AF7" w:rsidRDefault="001160F8" w:rsidP="006E2D78">
            <w:pPr>
              <w:spacing w:after="0" w:line="240" w:lineRule="auto"/>
              <w:jc w:val="right"/>
              <w:rPr>
                <w:rFonts w:ascii="Calibri" w:eastAsia="Times New Roman" w:hAnsi="Calibri" w:cs="Arial"/>
              </w:rPr>
            </w:pPr>
            <w:r w:rsidRPr="00E91AF7">
              <w:rPr>
                <w:rFonts w:ascii="Calibri" w:eastAsia="Times New Roman" w:hAnsi="Calibri" w:cs="Arial"/>
              </w:rPr>
              <w:t>170 820</w:t>
            </w:r>
          </w:p>
        </w:tc>
        <w:tc>
          <w:tcPr>
            <w:tcW w:w="262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color w:val="000000"/>
              </w:rPr>
            </w:pPr>
            <w:r w:rsidRPr="00E91AF7">
              <w:rPr>
                <w:rFonts w:ascii="Calibri" w:eastAsia="Times New Roman" w:hAnsi="Calibri" w:cs="Arial"/>
                <w:color w:val="000000"/>
              </w:rPr>
              <w:t>copies</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Calibri" w:eastAsia="Times New Roman" w:hAnsi="Calibri" w:cs="Arial"/>
                <w:color w:val="000000"/>
              </w:rPr>
            </w:pPr>
            <w:r w:rsidRPr="00E91AF7">
              <w:rPr>
                <w:rFonts w:ascii="Calibri" w:eastAsia="Times New Roman" w:hAnsi="Calibri" w:cs="Arial"/>
                <w:color w:val="000000"/>
              </w:rPr>
              <w:t>1</w:t>
            </w:r>
          </w:p>
        </w:tc>
        <w:tc>
          <w:tcPr>
            <w:tcW w:w="2155"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Calibri" w:eastAsia="Times New Roman" w:hAnsi="Calibri" w:cs="Arial"/>
                <w:color w:val="000000"/>
              </w:rPr>
            </w:pPr>
            <w:r w:rsidRPr="00E91AF7">
              <w:rPr>
                <w:rFonts w:ascii="Calibri" w:eastAsia="Times New Roman" w:hAnsi="Calibri" w:cs="Arial"/>
                <w:color w:val="000000"/>
              </w:rPr>
              <w:t>20</w:t>
            </w:r>
          </w:p>
        </w:tc>
        <w:tc>
          <w:tcPr>
            <w:tcW w:w="245"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Calibri" w:eastAsia="Times New Roman" w:hAnsi="Calibri" w:cs="Arial"/>
                <w:color w:val="000000"/>
              </w:rPr>
            </w:pPr>
            <w:r w:rsidRPr="00E91AF7">
              <w:rPr>
                <w:rFonts w:ascii="Calibri" w:eastAsia="Times New Roman" w:hAnsi="Calibri" w:cs="Arial"/>
                <w:color w:val="000000"/>
              </w:rPr>
              <w:t>3416400</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p>
        </w:tc>
      </w:tr>
      <w:tr w:rsidR="001160F8" w:rsidRPr="00E91AF7" w:rsidTr="006E2D78">
        <w:trPr>
          <w:trHeight w:val="300"/>
        </w:trPr>
        <w:tc>
          <w:tcPr>
            <w:tcW w:w="4200" w:type="dxa"/>
            <w:gridSpan w:val="2"/>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b/>
                <w:bCs/>
                <w:color w:val="000000"/>
              </w:rPr>
            </w:pPr>
            <w:r w:rsidRPr="00E91AF7">
              <w:rPr>
                <w:rFonts w:ascii="Calibri" w:eastAsia="Times New Roman" w:hAnsi="Calibri" w:cs="Arial"/>
                <w:b/>
                <w:bCs/>
                <w:color w:val="000000"/>
              </w:rPr>
              <w:t>TOTAL  ACTIVITE V</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2155"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245"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Calibri" w:eastAsia="Times New Roman" w:hAnsi="Calibri" w:cs="Arial"/>
              </w:rPr>
            </w:pPr>
            <w:r w:rsidRPr="00E91AF7">
              <w:rPr>
                <w:rFonts w:ascii="Calibri" w:eastAsia="Times New Roman" w:hAnsi="Calibri" w:cs="Arial"/>
              </w:rPr>
              <w:t>3416400</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Arial" w:eastAsia="Times New Roman" w:hAnsi="Arial" w:cs="Arial"/>
                <w:sz w:val="20"/>
                <w:szCs w:val="20"/>
              </w:rPr>
            </w:pPr>
          </w:p>
        </w:tc>
      </w:tr>
    </w:tbl>
    <w:p w:rsidR="001160F8" w:rsidRDefault="001160F8" w:rsidP="001160F8">
      <w:pPr>
        <w:autoSpaceDE w:val="0"/>
        <w:autoSpaceDN w:val="0"/>
        <w:adjustRightInd w:val="0"/>
        <w:spacing w:after="0" w:line="240" w:lineRule="auto"/>
        <w:rPr>
          <w:rFonts w:ascii="Arial" w:hAnsi="Arial" w:cs="Arial"/>
          <w:color w:val="0C0C0C"/>
          <w:sz w:val="24"/>
          <w:szCs w:val="24"/>
        </w:rPr>
      </w:pPr>
    </w:p>
    <w:p w:rsidR="001160F8" w:rsidRDefault="001160F8" w:rsidP="001160F8">
      <w:pPr>
        <w:autoSpaceDE w:val="0"/>
        <w:autoSpaceDN w:val="0"/>
        <w:adjustRightInd w:val="0"/>
        <w:spacing w:after="0" w:line="240" w:lineRule="auto"/>
        <w:rPr>
          <w:rFonts w:ascii="Arial" w:hAnsi="Arial" w:cs="Arial"/>
          <w:color w:val="0C0C0C"/>
          <w:sz w:val="24"/>
          <w:szCs w:val="24"/>
        </w:rPr>
      </w:pPr>
    </w:p>
    <w:p w:rsidR="001160F8" w:rsidRDefault="001160F8" w:rsidP="001160F8">
      <w:pPr>
        <w:autoSpaceDE w:val="0"/>
        <w:autoSpaceDN w:val="0"/>
        <w:adjustRightInd w:val="0"/>
        <w:spacing w:after="0" w:line="240" w:lineRule="auto"/>
        <w:rPr>
          <w:rFonts w:ascii="Arial" w:eastAsia="Arial" w:hAnsi="Arial" w:cs="Arial"/>
          <w:i/>
          <w:iCs/>
          <w:sz w:val="20"/>
          <w:szCs w:val="20"/>
        </w:rPr>
      </w:pPr>
      <w:r>
        <w:rPr>
          <w:b/>
          <w:color w:val="000000" w:themeColor="text1"/>
          <w:szCs w:val="26"/>
        </w:rPr>
        <w:t>Activité : VI</w:t>
      </w:r>
      <w:r w:rsidRPr="0036100F">
        <w:rPr>
          <w:rFonts w:ascii="Times New Roman" w:eastAsia="Arial" w:hAnsi="Times New Roman" w:cs="Times New Roman"/>
          <w:color w:val="0B0B0B"/>
          <w:sz w:val="14"/>
          <w:szCs w:val="14"/>
        </w:rPr>
        <w:t xml:space="preserve">  </w:t>
      </w:r>
      <w:r w:rsidRPr="0036100F">
        <w:rPr>
          <w:rFonts w:ascii="Arial" w:eastAsia="Arial" w:hAnsi="Arial" w:cs="Arial"/>
          <w:i/>
          <w:iCs/>
          <w:sz w:val="20"/>
          <w:szCs w:val="20"/>
        </w:rPr>
        <w:t xml:space="preserve">   Collecte des données</w:t>
      </w:r>
    </w:p>
    <w:p w:rsidR="001160F8" w:rsidRDefault="001160F8" w:rsidP="001160F8">
      <w:pPr>
        <w:autoSpaceDE w:val="0"/>
        <w:autoSpaceDN w:val="0"/>
        <w:adjustRightInd w:val="0"/>
        <w:spacing w:after="0" w:line="240" w:lineRule="auto"/>
        <w:rPr>
          <w:rFonts w:ascii="Arial" w:eastAsia="Arial" w:hAnsi="Arial" w:cs="Arial"/>
          <w:i/>
          <w:iCs/>
          <w:sz w:val="20"/>
          <w:szCs w:val="20"/>
        </w:rPr>
      </w:pPr>
    </w:p>
    <w:tbl>
      <w:tblPr>
        <w:tblW w:w="8794" w:type="dxa"/>
        <w:tblInd w:w="59" w:type="dxa"/>
        <w:tblCellMar>
          <w:left w:w="70" w:type="dxa"/>
          <w:right w:w="70" w:type="dxa"/>
        </w:tblCellMar>
        <w:tblLook w:val="04A0"/>
      </w:tblPr>
      <w:tblGrid>
        <w:gridCol w:w="1580"/>
        <w:gridCol w:w="2117"/>
        <w:gridCol w:w="1200"/>
        <w:gridCol w:w="1351"/>
        <w:gridCol w:w="146"/>
        <w:gridCol w:w="1200"/>
        <w:gridCol w:w="1200"/>
      </w:tblGrid>
      <w:tr w:rsidR="001160F8" w:rsidRPr="00E91AF7" w:rsidTr="0056274D">
        <w:trPr>
          <w:trHeight w:val="255"/>
        </w:trPr>
        <w:tc>
          <w:tcPr>
            <w:tcW w:w="158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p>
        </w:tc>
        <w:tc>
          <w:tcPr>
            <w:tcW w:w="2117"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 xml:space="preserve">désignation </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nbre de jours</w:t>
            </w:r>
          </w:p>
        </w:tc>
        <w:tc>
          <w:tcPr>
            <w:tcW w:w="1497" w:type="dxa"/>
            <w:gridSpan w:val="2"/>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Montant journalier</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r w:rsidRPr="00E91AF7">
              <w:rPr>
                <w:rFonts w:ascii="Arial" w:eastAsia="Times New Roman" w:hAnsi="Arial" w:cs="Arial"/>
                <w:sz w:val="20"/>
                <w:szCs w:val="20"/>
              </w:rPr>
              <w:t>TOTAL</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p>
        </w:tc>
      </w:tr>
      <w:tr w:rsidR="001160F8" w:rsidRPr="00E91AF7" w:rsidTr="0056274D">
        <w:trPr>
          <w:trHeight w:val="300"/>
        </w:trPr>
        <w:tc>
          <w:tcPr>
            <w:tcW w:w="1580" w:type="dxa"/>
            <w:tcBorders>
              <w:top w:val="nil"/>
              <w:left w:val="nil"/>
              <w:bottom w:val="nil"/>
              <w:right w:val="nil"/>
            </w:tcBorders>
            <w:shd w:val="clear" w:color="auto" w:fill="auto"/>
            <w:vAlign w:val="bottom"/>
            <w:hideMark/>
          </w:tcPr>
          <w:p w:rsidR="001160F8" w:rsidRPr="00E91AF7" w:rsidRDefault="00AB0315" w:rsidP="006E2D78">
            <w:pPr>
              <w:spacing w:after="0" w:line="240" w:lineRule="auto"/>
              <w:jc w:val="right"/>
              <w:rPr>
                <w:rFonts w:ascii="Calibri" w:eastAsia="Times New Roman" w:hAnsi="Calibri" w:cs="Arial"/>
              </w:rPr>
            </w:pPr>
            <w:r>
              <w:rPr>
                <w:rFonts w:ascii="Calibri" w:eastAsia="Times New Roman" w:hAnsi="Calibri" w:cs="Arial"/>
              </w:rPr>
              <w:t>5</w:t>
            </w:r>
          </w:p>
        </w:tc>
        <w:tc>
          <w:tcPr>
            <w:tcW w:w="2117" w:type="dxa"/>
            <w:tcBorders>
              <w:top w:val="nil"/>
              <w:left w:val="nil"/>
              <w:bottom w:val="nil"/>
              <w:right w:val="nil"/>
            </w:tcBorders>
            <w:shd w:val="clear" w:color="auto" w:fill="auto"/>
            <w:noWrap/>
            <w:vAlign w:val="bottom"/>
            <w:hideMark/>
          </w:tcPr>
          <w:p w:rsidR="001160F8" w:rsidRPr="00E91AF7" w:rsidRDefault="001160F8" w:rsidP="0056274D">
            <w:pPr>
              <w:spacing w:after="0" w:line="240" w:lineRule="auto"/>
              <w:ind w:left="-221" w:firstLine="221"/>
              <w:rPr>
                <w:rFonts w:ascii="Calibri" w:eastAsia="Times New Roman" w:hAnsi="Calibri" w:cs="Arial"/>
                <w:color w:val="000000"/>
              </w:rPr>
            </w:pPr>
            <w:r w:rsidRPr="00E91AF7">
              <w:rPr>
                <w:rFonts w:ascii="Calibri" w:eastAsia="Times New Roman" w:hAnsi="Calibri" w:cs="Arial"/>
                <w:color w:val="000000"/>
              </w:rPr>
              <w:t>Personnes</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Calibri" w:eastAsia="Times New Roman" w:hAnsi="Calibri" w:cs="Arial"/>
                <w:color w:val="000000"/>
              </w:rPr>
            </w:pPr>
            <w:r w:rsidRPr="00E91AF7">
              <w:rPr>
                <w:rFonts w:ascii="Calibri" w:eastAsia="Times New Roman" w:hAnsi="Calibri" w:cs="Arial"/>
                <w:color w:val="000000"/>
              </w:rPr>
              <w:t>10</w:t>
            </w:r>
          </w:p>
        </w:tc>
        <w:tc>
          <w:tcPr>
            <w:tcW w:w="1351"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Calibri" w:eastAsia="Times New Roman" w:hAnsi="Calibri" w:cs="Arial"/>
                <w:color w:val="000000"/>
              </w:rPr>
            </w:pPr>
            <w:r w:rsidRPr="00E91AF7">
              <w:rPr>
                <w:rFonts w:ascii="Calibri" w:eastAsia="Times New Roman" w:hAnsi="Calibri" w:cs="Arial"/>
                <w:color w:val="000000"/>
              </w:rPr>
              <w:t>10000</w:t>
            </w:r>
          </w:p>
        </w:tc>
        <w:tc>
          <w:tcPr>
            <w:tcW w:w="146"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E91AF7" w:rsidRDefault="00AB0315" w:rsidP="006E2D78">
            <w:pPr>
              <w:spacing w:after="0" w:line="240" w:lineRule="auto"/>
              <w:jc w:val="right"/>
              <w:rPr>
                <w:rFonts w:ascii="Calibri" w:eastAsia="Times New Roman" w:hAnsi="Calibri" w:cs="Arial"/>
                <w:color w:val="000000"/>
              </w:rPr>
            </w:pPr>
            <w:r>
              <w:rPr>
                <w:rFonts w:ascii="Calibri" w:eastAsia="Times New Roman" w:hAnsi="Calibri" w:cs="Arial"/>
                <w:color w:val="000000"/>
              </w:rPr>
              <w:t>5</w:t>
            </w:r>
            <w:r w:rsidR="001160F8" w:rsidRPr="00E91AF7">
              <w:rPr>
                <w:rFonts w:ascii="Calibri" w:eastAsia="Times New Roman" w:hAnsi="Calibri" w:cs="Arial"/>
                <w:color w:val="000000"/>
              </w:rPr>
              <w:t>00</w:t>
            </w:r>
            <w:r>
              <w:rPr>
                <w:rFonts w:ascii="Calibri" w:eastAsia="Times New Roman" w:hAnsi="Calibri" w:cs="Arial"/>
                <w:color w:val="000000"/>
              </w:rPr>
              <w:t xml:space="preserve"> </w:t>
            </w:r>
            <w:r w:rsidR="001160F8" w:rsidRPr="00E91AF7">
              <w:rPr>
                <w:rFonts w:ascii="Calibri" w:eastAsia="Times New Roman" w:hAnsi="Calibri" w:cs="Arial"/>
                <w:color w:val="000000"/>
              </w:rPr>
              <w:t>000</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Arial" w:eastAsia="Times New Roman" w:hAnsi="Arial" w:cs="Arial"/>
                <w:sz w:val="20"/>
                <w:szCs w:val="20"/>
              </w:rPr>
            </w:pPr>
          </w:p>
        </w:tc>
      </w:tr>
      <w:tr w:rsidR="001160F8" w:rsidRPr="00E91AF7" w:rsidTr="0056274D">
        <w:trPr>
          <w:trHeight w:val="300"/>
        </w:trPr>
        <w:tc>
          <w:tcPr>
            <w:tcW w:w="3697" w:type="dxa"/>
            <w:gridSpan w:val="2"/>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b/>
                <w:bCs/>
                <w:color w:val="000000"/>
              </w:rPr>
            </w:pPr>
            <w:r w:rsidRPr="00E91AF7">
              <w:rPr>
                <w:rFonts w:ascii="Calibri" w:eastAsia="Times New Roman" w:hAnsi="Calibri" w:cs="Arial"/>
                <w:b/>
                <w:bCs/>
                <w:color w:val="000000"/>
              </w:rPr>
              <w:t>TOTAL  ACTIVITE VI</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1351"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146"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rPr>
                <w:rFonts w:ascii="Calibri" w:eastAsia="Times New Roman" w:hAnsi="Calibri" w:cs="Arial"/>
              </w:rPr>
            </w:pPr>
          </w:p>
        </w:tc>
        <w:tc>
          <w:tcPr>
            <w:tcW w:w="1200" w:type="dxa"/>
            <w:tcBorders>
              <w:top w:val="nil"/>
              <w:left w:val="nil"/>
              <w:bottom w:val="nil"/>
              <w:right w:val="nil"/>
            </w:tcBorders>
            <w:shd w:val="clear" w:color="auto" w:fill="auto"/>
            <w:noWrap/>
            <w:vAlign w:val="bottom"/>
            <w:hideMark/>
          </w:tcPr>
          <w:p w:rsidR="001160F8" w:rsidRPr="00E91AF7" w:rsidRDefault="00AB0315" w:rsidP="006E2D78">
            <w:pPr>
              <w:spacing w:after="0" w:line="240" w:lineRule="auto"/>
              <w:jc w:val="right"/>
              <w:rPr>
                <w:rFonts w:ascii="Calibri" w:eastAsia="Times New Roman" w:hAnsi="Calibri" w:cs="Arial"/>
              </w:rPr>
            </w:pPr>
            <w:r>
              <w:rPr>
                <w:rFonts w:ascii="Calibri" w:eastAsia="Times New Roman" w:hAnsi="Calibri" w:cs="Arial"/>
              </w:rPr>
              <w:t>5</w:t>
            </w:r>
            <w:r w:rsidR="001160F8" w:rsidRPr="00E91AF7">
              <w:rPr>
                <w:rFonts w:ascii="Calibri" w:eastAsia="Times New Roman" w:hAnsi="Calibri" w:cs="Arial"/>
              </w:rPr>
              <w:t>00</w:t>
            </w:r>
            <w:r>
              <w:rPr>
                <w:rFonts w:ascii="Calibri" w:eastAsia="Times New Roman" w:hAnsi="Calibri" w:cs="Arial"/>
              </w:rPr>
              <w:t xml:space="preserve"> </w:t>
            </w:r>
            <w:r w:rsidR="001160F8" w:rsidRPr="00E91AF7">
              <w:rPr>
                <w:rFonts w:ascii="Calibri" w:eastAsia="Times New Roman" w:hAnsi="Calibri" w:cs="Arial"/>
              </w:rPr>
              <w:t>000</w:t>
            </w:r>
          </w:p>
        </w:tc>
        <w:tc>
          <w:tcPr>
            <w:tcW w:w="1200" w:type="dxa"/>
            <w:tcBorders>
              <w:top w:val="nil"/>
              <w:left w:val="nil"/>
              <w:bottom w:val="nil"/>
              <w:right w:val="nil"/>
            </w:tcBorders>
            <w:shd w:val="clear" w:color="auto" w:fill="auto"/>
            <w:noWrap/>
            <w:vAlign w:val="bottom"/>
            <w:hideMark/>
          </w:tcPr>
          <w:p w:rsidR="001160F8" w:rsidRPr="00E91AF7" w:rsidRDefault="001160F8" w:rsidP="006E2D78">
            <w:pPr>
              <w:spacing w:after="0" w:line="240" w:lineRule="auto"/>
              <w:jc w:val="right"/>
              <w:rPr>
                <w:rFonts w:ascii="Arial" w:eastAsia="Times New Roman" w:hAnsi="Arial" w:cs="Arial"/>
                <w:sz w:val="20"/>
                <w:szCs w:val="20"/>
              </w:rPr>
            </w:pPr>
          </w:p>
        </w:tc>
      </w:tr>
    </w:tbl>
    <w:p w:rsidR="001160F8" w:rsidRDefault="001160F8" w:rsidP="001160F8">
      <w:pPr>
        <w:autoSpaceDE w:val="0"/>
        <w:autoSpaceDN w:val="0"/>
        <w:adjustRightInd w:val="0"/>
        <w:spacing w:after="0" w:line="240" w:lineRule="auto"/>
        <w:rPr>
          <w:rFonts w:ascii="Arial" w:hAnsi="Arial" w:cs="Arial"/>
          <w:color w:val="0C0C0C"/>
          <w:sz w:val="24"/>
          <w:szCs w:val="24"/>
        </w:rPr>
      </w:pPr>
    </w:p>
    <w:p w:rsidR="009522DA" w:rsidRDefault="001160F8" w:rsidP="001160F8">
      <w:pPr>
        <w:autoSpaceDE w:val="0"/>
        <w:autoSpaceDN w:val="0"/>
        <w:adjustRightInd w:val="0"/>
        <w:spacing w:after="0" w:line="240" w:lineRule="auto"/>
        <w:rPr>
          <w:rFonts w:ascii="Arial" w:eastAsia="Times New Roman" w:hAnsi="Arial" w:cs="Arial"/>
          <w:i/>
          <w:iCs/>
          <w:sz w:val="20"/>
          <w:szCs w:val="20"/>
        </w:rPr>
      </w:pPr>
      <w:r>
        <w:rPr>
          <w:b/>
          <w:color w:val="000000" w:themeColor="text1"/>
          <w:szCs w:val="26"/>
        </w:rPr>
        <w:t xml:space="preserve">Activité : </w:t>
      </w:r>
      <w:r w:rsidR="004E6EAC">
        <w:rPr>
          <w:b/>
          <w:color w:val="000000" w:themeColor="text1"/>
          <w:szCs w:val="26"/>
        </w:rPr>
        <w:t>VII</w:t>
      </w:r>
      <w:r w:rsidRPr="0036100F">
        <w:rPr>
          <w:rFonts w:ascii="Times New Roman" w:eastAsia="Arial" w:hAnsi="Times New Roman" w:cs="Times New Roman"/>
          <w:color w:val="0B0B0B"/>
          <w:sz w:val="14"/>
          <w:szCs w:val="14"/>
        </w:rPr>
        <w:t xml:space="preserve">  </w:t>
      </w:r>
      <w:r w:rsidRPr="0036100F">
        <w:rPr>
          <w:rFonts w:ascii="Arial" w:eastAsia="Arial" w:hAnsi="Arial" w:cs="Arial"/>
          <w:i/>
          <w:iCs/>
          <w:sz w:val="20"/>
          <w:szCs w:val="20"/>
        </w:rPr>
        <w:t xml:space="preserve">  </w:t>
      </w:r>
      <w:r w:rsidRPr="0036100F">
        <w:rPr>
          <w:rFonts w:ascii="Arial" w:eastAsia="Times New Roman" w:hAnsi="Arial" w:cs="Arial"/>
          <w:i/>
          <w:iCs/>
          <w:sz w:val="20"/>
          <w:szCs w:val="20"/>
        </w:rPr>
        <w:t>Organ</w:t>
      </w:r>
      <w:r w:rsidR="00AB0315">
        <w:rPr>
          <w:rFonts w:ascii="Arial" w:eastAsia="Times New Roman" w:hAnsi="Arial" w:cs="Arial"/>
          <w:i/>
          <w:iCs/>
          <w:sz w:val="20"/>
          <w:szCs w:val="20"/>
        </w:rPr>
        <w:t xml:space="preserve">isation  du bilan de la campagne </w:t>
      </w:r>
      <w:r w:rsidR="009522DA">
        <w:rPr>
          <w:b/>
          <w:color w:val="000000" w:themeColor="text1"/>
          <w:szCs w:val="26"/>
        </w:rPr>
        <w:t xml:space="preserve">et </w:t>
      </w:r>
      <w:r w:rsidR="009522DA" w:rsidRPr="0036100F">
        <w:rPr>
          <w:rFonts w:ascii="Arial" w:eastAsia="Times New Roman" w:hAnsi="Arial" w:cs="Arial"/>
          <w:i/>
          <w:iCs/>
          <w:sz w:val="20"/>
          <w:szCs w:val="20"/>
        </w:rPr>
        <w:t>Rédaction  des différents rapports de la campagne</w:t>
      </w:r>
    </w:p>
    <w:p w:rsidR="009522DA" w:rsidRDefault="009522DA" w:rsidP="001160F8">
      <w:pPr>
        <w:autoSpaceDE w:val="0"/>
        <w:autoSpaceDN w:val="0"/>
        <w:adjustRightInd w:val="0"/>
        <w:spacing w:after="0" w:line="240" w:lineRule="auto"/>
        <w:rPr>
          <w:rFonts w:ascii="Arial" w:eastAsia="Times New Roman" w:hAnsi="Arial" w:cs="Arial"/>
          <w:i/>
          <w:iCs/>
          <w:sz w:val="20"/>
          <w:szCs w:val="20"/>
        </w:rPr>
      </w:pPr>
    </w:p>
    <w:p w:rsidR="009522DA" w:rsidRDefault="009522DA" w:rsidP="001160F8">
      <w:pPr>
        <w:autoSpaceDE w:val="0"/>
        <w:autoSpaceDN w:val="0"/>
        <w:adjustRightInd w:val="0"/>
        <w:spacing w:after="0" w:line="240" w:lineRule="auto"/>
        <w:rPr>
          <w:rFonts w:ascii="Arial" w:eastAsia="Times New Roman" w:hAnsi="Arial" w:cs="Arial"/>
          <w:i/>
          <w:iCs/>
          <w:sz w:val="20"/>
          <w:szCs w:val="20"/>
        </w:rPr>
      </w:pPr>
    </w:p>
    <w:tbl>
      <w:tblPr>
        <w:tblW w:w="8519" w:type="dxa"/>
        <w:tblInd w:w="56" w:type="dxa"/>
        <w:tblCellMar>
          <w:left w:w="70" w:type="dxa"/>
          <w:right w:w="70" w:type="dxa"/>
        </w:tblCellMar>
        <w:tblLook w:val="04A0"/>
      </w:tblPr>
      <w:tblGrid>
        <w:gridCol w:w="1760"/>
        <w:gridCol w:w="2000"/>
        <w:gridCol w:w="1360"/>
        <w:gridCol w:w="1500"/>
        <w:gridCol w:w="1899"/>
      </w:tblGrid>
      <w:tr w:rsidR="000544B0" w:rsidRPr="00142529" w:rsidTr="000544B0">
        <w:trPr>
          <w:trHeight w:val="3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2000" w:type="dxa"/>
            <w:tcBorders>
              <w:top w:val="nil"/>
              <w:left w:val="nil"/>
              <w:bottom w:val="nil"/>
              <w:right w:val="nil"/>
            </w:tcBorders>
            <w:shd w:val="clear" w:color="auto" w:fill="auto"/>
            <w:vAlign w:val="bottom"/>
            <w:hideMark/>
          </w:tcPr>
          <w:p w:rsidR="000544B0" w:rsidRPr="00142529" w:rsidRDefault="000544B0" w:rsidP="00142529">
            <w:pPr>
              <w:spacing w:after="0" w:line="240" w:lineRule="auto"/>
              <w:rPr>
                <w:rFonts w:ascii="Calibri" w:eastAsia="Times New Roman" w:hAnsi="Calibri" w:cs="Arial"/>
                <w:color w:val="000000"/>
              </w:rPr>
            </w:pPr>
          </w:p>
        </w:tc>
        <w:tc>
          <w:tcPr>
            <w:tcW w:w="1360" w:type="dxa"/>
            <w:vMerge w:val="restart"/>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w:t>
            </w:r>
          </w:p>
        </w:tc>
        <w:tc>
          <w:tcPr>
            <w:tcW w:w="1500" w:type="dxa"/>
            <w:vMerge w:val="restart"/>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30000</w:t>
            </w:r>
          </w:p>
        </w:tc>
        <w:tc>
          <w:tcPr>
            <w:tcW w:w="1899" w:type="dxa"/>
            <w:vMerge w:val="restart"/>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1260000</w:t>
            </w:r>
          </w:p>
        </w:tc>
      </w:tr>
      <w:tr w:rsidR="000544B0" w:rsidRPr="00142529" w:rsidTr="000544B0">
        <w:trPr>
          <w:trHeight w:val="6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center"/>
              <w:rPr>
                <w:rFonts w:ascii="Calibri" w:eastAsia="Times New Roman" w:hAnsi="Calibri" w:cs="Arial"/>
                <w:color w:val="000000"/>
              </w:rPr>
            </w:pPr>
            <w:r w:rsidRPr="00142529">
              <w:rPr>
                <w:rFonts w:ascii="Calibri" w:eastAsia="Times New Roman" w:hAnsi="Calibri" w:cs="Arial"/>
                <w:color w:val="000000"/>
              </w:rPr>
              <w:t>14</w:t>
            </w:r>
          </w:p>
        </w:tc>
        <w:tc>
          <w:tcPr>
            <w:tcW w:w="2000" w:type="dxa"/>
            <w:tcBorders>
              <w:top w:val="nil"/>
              <w:left w:val="nil"/>
              <w:bottom w:val="nil"/>
              <w:right w:val="nil"/>
            </w:tcBorders>
            <w:shd w:val="clear" w:color="auto" w:fill="auto"/>
            <w:vAlign w:val="bottom"/>
            <w:hideMark/>
          </w:tcPr>
          <w:p w:rsidR="000544B0" w:rsidRPr="00142529" w:rsidRDefault="000544B0" w:rsidP="00142529">
            <w:pPr>
              <w:spacing w:after="0" w:line="240" w:lineRule="auto"/>
              <w:rPr>
                <w:rFonts w:ascii="Calibri" w:eastAsia="Times New Roman" w:hAnsi="Calibri" w:cs="Arial"/>
                <w:color w:val="000000"/>
              </w:rPr>
            </w:pPr>
            <w:r w:rsidRPr="00142529">
              <w:rPr>
                <w:rFonts w:ascii="Calibri" w:eastAsia="Times New Roman" w:hAnsi="Calibri" w:cs="Arial"/>
                <w:color w:val="000000"/>
              </w:rPr>
              <w:t>Participants des communes /EZS</w:t>
            </w:r>
          </w:p>
        </w:tc>
        <w:tc>
          <w:tcPr>
            <w:tcW w:w="1360" w:type="dxa"/>
            <w:vMerge/>
            <w:tcBorders>
              <w:top w:val="nil"/>
              <w:left w:val="nil"/>
              <w:bottom w:val="nil"/>
              <w:right w:val="nil"/>
            </w:tcBorders>
            <w:vAlign w:val="center"/>
            <w:hideMark/>
          </w:tcPr>
          <w:p w:rsidR="000544B0" w:rsidRPr="00142529" w:rsidRDefault="000544B0" w:rsidP="00142529">
            <w:pPr>
              <w:spacing w:after="0" w:line="240" w:lineRule="auto"/>
              <w:rPr>
                <w:rFonts w:ascii="Calibri" w:eastAsia="Times New Roman" w:hAnsi="Calibri" w:cs="Arial"/>
                <w:color w:val="000000"/>
              </w:rPr>
            </w:pPr>
          </w:p>
        </w:tc>
        <w:tc>
          <w:tcPr>
            <w:tcW w:w="1500" w:type="dxa"/>
            <w:vMerge/>
            <w:tcBorders>
              <w:top w:val="nil"/>
              <w:left w:val="nil"/>
              <w:bottom w:val="nil"/>
              <w:right w:val="nil"/>
            </w:tcBorders>
            <w:vAlign w:val="center"/>
            <w:hideMark/>
          </w:tcPr>
          <w:p w:rsidR="000544B0" w:rsidRPr="00142529" w:rsidRDefault="000544B0" w:rsidP="00142529">
            <w:pPr>
              <w:spacing w:after="0" w:line="240" w:lineRule="auto"/>
              <w:rPr>
                <w:rFonts w:ascii="Calibri" w:eastAsia="Times New Roman" w:hAnsi="Calibri" w:cs="Arial"/>
                <w:color w:val="000000"/>
              </w:rPr>
            </w:pPr>
          </w:p>
        </w:tc>
        <w:tc>
          <w:tcPr>
            <w:tcW w:w="1899" w:type="dxa"/>
            <w:vMerge/>
            <w:tcBorders>
              <w:top w:val="nil"/>
              <w:left w:val="nil"/>
              <w:bottom w:val="nil"/>
              <w:right w:val="nil"/>
            </w:tcBorders>
            <w:vAlign w:val="center"/>
            <w:hideMark/>
          </w:tcPr>
          <w:p w:rsidR="000544B0" w:rsidRPr="00142529" w:rsidRDefault="000544B0" w:rsidP="00142529">
            <w:pPr>
              <w:spacing w:after="0" w:line="240" w:lineRule="auto"/>
              <w:rPr>
                <w:rFonts w:ascii="Calibri" w:eastAsia="Times New Roman" w:hAnsi="Calibri" w:cs="Arial"/>
                <w:color w:val="000000"/>
              </w:rPr>
            </w:pPr>
          </w:p>
        </w:tc>
      </w:tr>
      <w:tr w:rsidR="000544B0" w:rsidRPr="00142529" w:rsidTr="000544B0">
        <w:trPr>
          <w:trHeight w:val="6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center"/>
              <w:rPr>
                <w:rFonts w:ascii="Calibri" w:eastAsia="Times New Roman" w:hAnsi="Calibri" w:cs="Arial"/>
                <w:color w:val="000000"/>
              </w:rPr>
            </w:pPr>
            <w:r w:rsidRPr="00142529">
              <w:rPr>
                <w:rFonts w:ascii="Calibri" w:eastAsia="Times New Roman" w:hAnsi="Calibri" w:cs="Arial"/>
                <w:color w:val="000000"/>
              </w:rPr>
              <w:t>6</w:t>
            </w:r>
          </w:p>
        </w:tc>
        <w:tc>
          <w:tcPr>
            <w:tcW w:w="2000" w:type="dxa"/>
            <w:tcBorders>
              <w:top w:val="nil"/>
              <w:left w:val="nil"/>
              <w:bottom w:val="nil"/>
              <w:right w:val="nil"/>
            </w:tcBorders>
            <w:shd w:val="clear" w:color="auto" w:fill="auto"/>
            <w:vAlign w:val="bottom"/>
            <w:hideMark/>
          </w:tcPr>
          <w:p w:rsidR="000544B0" w:rsidRPr="00142529" w:rsidRDefault="000544B0" w:rsidP="00142529">
            <w:pPr>
              <w:spacing w:after="0" w:line="240" w:lineRule="auto"/>
              <w:rPr>
                <w:rFonts w:ascii="Calibri" w:eastAsia="Times New Roman" w:hAnsi="Calibri" w:cs="Arial"/>
                <w:color w:val="000000"/>
              </w:rPr>
            </w:pPr>
            <w:r w:rsidRPr="00142529">
              <w:rPr>
                <w:rFonts w:ascii="Calibri" w:eastAsia="Times New Roman" w:hAnsi="Calibri" w:cs="Arial"/>
                <w:color w:val="000000"/>
              </w:rPr>
              <w:t xml:space="preserve">participants des departements </w:t>
            </w: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w:t>
            </w: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30000</w:t>
            </w: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540000</w:t>
            </w:r>
          </w:p>
        </w:tc>
      </w:tr>
      <w:tr w:rsidR="000544B0" w:rsidRPr="00142529" w:rsidTr="000544B0">
        <w:trPr>
          <w:trHeight w:val="6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center"/>
              <w:rPr>
                <w:rFonts w:ascii="Calibri" w:eastAsia="Times New Roman" w:hAnsi="Calibri" w:cs="Arial"/>
                <w:color w:val="000000"/>
              </w:rPr>
            </w:pPr>
            <w:r w:rsidRPr="00142529">
              <w:rPr>
                <w:rFonts w:ascii="Calibri" w:eastAsia="Times New Roman" w:hAnsi="Calibri" w:cs="Arial"/>
                <w:color w:val="000000"/>
              </w:rPr>
              <w:t>8</w:t>
            </w:r>
          </w:p>
        </w:tc>
        <w:tc>
          <w:tcPr>
            <w:tcW w:w="2000" w:type="dxa"/>
            <w:tcBorders>
              <w:top w:val="nil"/>
              <w:left w:val="nil"/>
              <w:bottom w:val="nil"/>
              <w:right w:val="nil"/>
            </w:tcBorders>
            <w:shd w:val="clear" w:color="auto" w:fill="auto"/>
            <w:vAlign w:val="bottom"/>
            <w:hideMark/>
          </w:tcPr>
          <w:p w:rsidR="000544B0" w:rsidRPr="00142529" w:rsidRDefault="000544B0" w:rsidP="00142529">
            <w:pPr>
              <w:spacing w:after="0" w:line="240" w:lineRule="auto"/>
              <w:rPr>
                <w:rFonts w:ascii="Calibri" w:eastAsia="Times New Roman" w:hAnsi="Calibri" w:cs="Arial"/>
                <w:color w:val="000000"/>
              </w:rPr>
            </w:pPr>
            <w:r w:rsidRPr="00142529">
              <w:rPr>
                <w:rFonts w:ascii="Calibri" w:eastAsia="Times New Roman" w:hAnsi="Calibri" w:cs="Arial"/>
                <w:color w:val="000000"/>
              </w:rPr>
              <w:t>participants niveau central</w:t>
            </w: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w:t>
            </w: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30000</w:t>
            </w: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720000</w:t>
            </w:r>
          </w:p>
        </w:tc>
      </w:tr>
      <w:tr w:rsidR="000544B0" w:rsidRPr="00142529" w:rsidTr="000544B0">
        <w:trPr>
          <w:trHeight w:val="3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lastRenderedPageBreak/>
              <w:t>9</w:t>
            </w:r>
          </w:p>
        </w:tc>
        <w:tc>
          <w:tcPr>
            <w:tcW w:w="20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color w:val="000000"/>
              </w:rPr>
            </w:pPr>
            <w:r w:rsidRPr="00142529">
              <w:rPr>
                <w:rFonts w:ascii="Calibri" w:eastAsia="Times New Roman" w:hAnsi="Calibri" w:cs="Arial"/>
                <w:color w:val="000000"/>
              </w:rPr>
              <w:t>CVA</w:t>
            </w: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w:t>
            </w: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20000</w:t>
            </w: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540000</w:t>
            </w:r>
          </w:p>
        </w:tc>
      </w:tr>
      <w:tr w:rsidR="000544B0" w:rsidRPr="00142529" w:rsidTr="000544B0">
        <w:trPr>
          <w:trHeight w:val="3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60</w:t>
            </w:r>
          </w:p>
        </w:tc>
        <w:tc>
          <w:tcPr>
            <w:tcW w:w="20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r w:rsidRPr="00142529">
              <w:rPr>
                <w:rFonts w:ascii="Calibri" w:eastAsia="Times New Roman" w:hAnsi="Calibri" w:cs="Arial"/>
              </w:rPr>
              <w:t xml:space="preserve">Pause café </w:t>
            </w: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w:t>
            </w: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2000</w:t>
            </w: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360000</w:t>
            </w:r>
          </w:p>
        </w:tc>
      </w:tr>
      <w:tr w:rsidR="000544B0" w:rsidRPr="00142529" w:rsidTr="000544B0">
        <w:trPr>
          <w:trHeight w:val="300"/>
        </w:trPr>
        <w:tc>
          <w:tcPr>
            <w:tcW w:w="3760" w:type="dxa"/>
            <w:gridSpan w:val="2"/>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color w:val="000000"/>
              </w:rPr>
            </w:pPr>
            <w:r w:rsidRPr="00142529">
              <w:rPr>
                <w:rFonts w:ascii="Calibri" w:eastAsia="Times New Roman" w:hAnsi="Calibri" w:cs="Arial"/>
                <w:color w:val="000000"/>
              </w:rPr>
              <w:t xml:space="preserve">CARBURANT </w:t>
            </w: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color w:val="000000"/>
              </w:rPr>
            </w:pPr>
            <w:r w:rsidRPr="00142529">
              <w:rPr>
                <w:rFonts w:ascii="Calibri" w:eastAsia="Times New Roman" w:hAnsi="Calibri" w:cs="Arial"/>
                <w:color w:val="000000"/>
              </w:rPr>
              <w:t>400000</w:t>
            </w:r>
          </w:p>
        </w:tc>
      </w:tr>
      <w:tr w:rsidR="000544B0" w:rsidRPr="00142529" w:rsidTr="000544B0">
        <w:trPr>
          <w:trHeight w:val="300"/>
        </w:trPr>
        <w:tc>
          <w:tcPr>
            <w:tcW w:w="17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color w:val="000000"/>
              </w:rPr>
            </w:pPr>
            <w:r w:rsidRPr="00142529">
              <w:rPr>
                <w:rFonts w:ascii="Calibri" w:eastAsia="Times New Roman" w:hAnsi="Calibri" w:cs="Arial"/>
                <w:color w:val="000000"/>
              </w:rPr>
              <w:t xml:space="preserve"> </w:t>
            </w:r>
          </w:p>
        </w:tc>
        <w:tc>
          <w:tcPr>
            <w:tcW w:w="20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r>
      <w:tr w:rsidR="000544B0" w:rsidRPr="00142529" w:rsidTr="000544B0">
        <w:trPr>
          <w:trHeight w:val="300"/>
        </w:trPr>
        <w:tc>
          <w:tcPr>
            <w:tcW w:w="3760" w:type="dxa"/>
            <w:gridSpan w:val="2"/>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b/>
                <w:bCs/>
                <w:color w:val="000000"/>
              </w:rPr>
            </w:pPr>
            <w:r w:rsidRPr="00142529">
              <w:rPr>
                <w:rFonts w:ascii="Calibri" w:eastAsia="Times New Roman" w:hAnsi="Calibri" w:cs="Arial"/>
                <w:b/>
                <w:bCs/>
                <w:color w:val="000000"/>
              </w:rPr>
              <w:t xml:space="preserve">TOTAL  ACTIVITE </w:t>
            </w:r>
            <w:r>
              <w:rPr>
                <w:rFonts w:ascii="Calibri" w:eastAsia="Times New Roman" w:hAnsi="Calibri" w:cs="Arial"/>
                <w:b/>
                <w:bCs/>
                <w:color w:val="000000"/>
              </w:rPr>
              <w:t>VII</w:t>
            </w:r>
          </w:p>
        </w:tc>
        <w:tc>
          <w:tcPr>
            <w:tcW w:w="136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500"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rPr>
                <w:rFonts w:ascii="Calibri" w:eastAsia="Times New Roman" w:hAnsi="Calibri" w:cs="Arial"/>
              </w:rPr>
            </w:pPr>
          </w:p>
        </w:tc>
        <w:tc>
          <w:tcPr>
            <w:tcW w:w="1899" w:type="dxa"/>
            <w:tcBorders>
              <w:top w:val="nil"/>
              <w:left w:val="nil"/>
              <w:bottom w:val="nil"/>
              <w:right w:val="nil"/>
            </w:tcBorders>
            <w:shd w:val="clear" w:color="auto" w:fill="auto"/>
            <w:noWrap/>
            <w:vAlign w:val="bottom"/>
            <w:hideMark/>
          </w:tcPr>
          <w:p w:rsidR="000544B0" w:rsidRPr="00142529" w:rsidRDefault="000544B0" w:rsidP="00142529">
            <w:pPr>
              <w:spacing w:after="0" w:line="240" w:lineRule="auto"/>
              <w:jc w:val="right"/>
              <w:rPr>
                <w:rFonts w:ascii="Calibri" w:eastAsia="Times New Roman" w:hAnsi="Calibri" w:cs="Arial"/>
              </w:rPr>
            </w:pPr>
            <w:r w:rsidRPr="00142529">
              <w:rPr>
                <w:rFonts w:ascii="Calibri" w:eastAsia="Times New Roman" w:hAnsi="Calibri" w:cs="Arial"/>
              </w:rPr>
              <w:t xml:space="preserve">          3 820 000   </w:t>
            </w:r>
          </w:p>
        </w:tc>
      </w:tr>
    </w:tbl>
    <w:p w:rsidR="009522DA" w:rsidRDefault="009522DA" w:rsidP="001160F8">
      <w:pPr>
        <w:autoSpaceDE w:val="0"/>
        <w:autoSpaceDN w:val="0"/>
        <w:adjustRightInd w:val="0"/>
        <w:spacing w:after="0" w:line="240" w:lineRule="auto"/>
        <w:rPr>
          <w:rFonts w:ascii="Arial" w:eastAsia="Times New Roman" w:hAnsi="Arial" w:cs="Arial"/>
          <w:i/>
          <w:iCs/>
          <w:sz w:val="20"/>
          <w:szCs w:val="20"/>
        </w:rPr>
      </w:pPr>
    </w:p>
    <w:p w:rsidR="009522DA" w:rsidRDefault="009522DA" w:rsidP="001160F8">
      <w:pPr>
        <w:autoSpaceDE w:val="0"/>
        <w:autoSpaceDN w:val="0"/>
        <w:adjustRightInd w:val="0"/>
        <w:spacing w:after="0" w:line="240" w:lineRule="auto"/>
        <w:rPr>
          <w:rFonts w:ascii="Arial" w:eastAsia="Times New Roman" w:hAnsi="Arial" w:cs="Arial"/>
          <w:i/>
          <w:iCs/>
          <w:sz w:val="20"/>
          <w:szCs w:val="20"/>
        </w:rPr>
      </w:pPr>
    </w:p>
    <w:p w:rsidR="001160F8" w:rsidRDefault="001160F8" w:rsidP="00AD4266">
      <w:pPr>
        <w:autoSpaceDE w:val="0"/>
        <w:autoSpaceDN w:val="0"/>
        <w:adjustRightInd w:val="0"/>
        <w:spacing w:after="0" w:line="240" w:lineRule="auto"/>
        <w:rPr>
          <w:rFonts w:ascii="Arial" w:hAnsi="Arial" w:cs="Arial"/>
          <w:color w:val="0C0C0C"/>
          <w:sz w:val="24"/>
          <w:szCs w:val="24"/>
        </w:rPr>
      </w:pPr>
    </w:p>
    <w:p w:rsidR="001160F8" w:rsidRDefault="001160F8" w:rsidP="00AD4266">
      <w:pPr>
        <w:autoSpaceDE w:val="0"/>
        <w:autoSpaceDN w:val="0"/>
        <w:adjustRightInd w:val="0"/>
        <w:spacing w:after="0" w:line="240" w:lineRule="auto"/>
        <w:rPr>
          <w:rFonts w:ascii="Arial" w:hAnsi="Arial" w:cs="Arial"/>
          <w:color w:val="0C0C0C"/>
          <w:sz w:val="24"/>
          <w:szCs w:val="24"/>
        </w:rPr>
      </w:pPr>
    </w:p>
    <w:p w:rsidR="00935AEF" w:rsidRDefault="00935AEF" w:rsidP="00935AEF">
      <w:pPr>
        <w:autoSpaceDE w:val="0"/>
        <w:autoSpaceDN w:val="0"/>
        <w:adjustRightInd w:val="0"/>
        <w:spacing w:after="0" w:line="240" w:lineRule="auto"/>
        <w:ind w:left="708"/>
        <w:rPr>
          <w:rFonts w:ascii="Arial" w:hAnsi="Arial" w:cs="Arial"/>
          <w:color w:val="0C0C0C"/>
          <w:sz w:val="24"/>
          <w:szCs w:val="24"/>
        </w:rPr>
      </w:pPr>
      <w:r>
        <w:rPr>
          <w:rFonts w:ascii="Arial" w:hAnsi="Arial" w:cs="Arial"/>
          <w:color w:val="0C0C0C"/>
          <w:sz w:val="24"/>
          <w:szCs w:val="24"/>
        </w:rPr>
        <w:t>7</w:t>
      </w:r>
      <w:r w:rsidRPr="00935AEF">
        <w:rPr>
          <w:rFonts w:ascii="Arial" w:hAnsi="Arial" w:cs="Arial"/>
          <w:b/>
          <w:color w:val="0C0C0C"/>
          <w:sz w:val="24"/>
          <w:szCs w:val="24"/>
        </w:rPr>
        <w:t>. Apporter plus de détails sur la situation du stockage des vaccins (type deréfrigérateur et source/fiabilité de l'énergie dans chaque centre de santé</w:t>
      </w:r>
      <w:r w:rsidR="005C3608">
        <w:rPr>
          <w:rFonts w:ascii="Arial" w:hAnsi="Arial" w:cs="Arial"/>
          <w:b/>
          <w:color w:val="0C0C0C"/>
          <w:sz w:val="24"/>
          <w:szCs w:val="24"/>
        </w:rPr>
        <w:t xml:space="preserve"> </w:t>
      </w:r>
      <w:r w:rsidRPr="00935AEF">
        <w:rPr>
          <w:rFonts w:ascii="Arial" w:hAnsi="Arial" w:cs="Arial"/>
          <w:b/>
          <w:color w:val="0C0C0C"/>
          <w:sz w:val="24"/>
          <w:szCs w:val="24"/>
        </w:rPr>
        <w:t>fixe) dans les deux districts ciblés pour la vaccination anti-VPH</w:t>
      </w:r>
      <w:r>
        <w:rPr>
          <w:rFonts w:ascii="Arial" w:hAnsi="Arial" w:cs="Arial"/>
          <w:color w:val="0C0C0C"/>
          <w:sz w:val="24"/>
          <w:szCs w:val="24"/>
        </w:rPr>
        <w:t>.</w:t>
      </w:r>
    </w:p>
    <w:p w:rsidR="00935AEF" w:rsidRDefault="00935AEF" w:rsidP="00935AEF">
      <w:pPr>
        <w:autoSpaceDE w:val="0"/>
        <w:autoSpaceDN w:val="0"/>
        <w:adjustRightInd w:val="0"/>
        <w:spacing w:after="0" w:line="240" w:lineRule="auto"/>
        <w:ind w:left="708"/>
        <w:rPr>
          <w:rFonts w:ascii="Arial" w:hAnsi="Arial" w:cs="Arial"/>
          <w:color w:val="0C0C0C"/>
          <w:sz w:val="24"/>
          <w:szCs w:val="24"/>
        </w:rPr>
      </w:pPr>
    </w:p>
    <w:p w:rsidR="00935AEF" w:rsidRPr="005C3608" w:rsidRDefault="006940CE" w:rsidP="00312340">
      <w:pPr>
        <w:autoSpaceDE w:val="0"/>
        <w:autoSpaceDN w:val="0"/>
        <w:adjustRightInd w:val="0"/>
        <w:spacing w:after="0" w:line="240" w:lineRule="auto"/>
        <w:rPr>
          <w:rFonts w:ascii="Arial" w:hAnsi="Arial" w:cs="Arial"/>
          <w:color w:val="0C0C0C"/>
          <w:sz w:val="24"/>
          <w:szCs w:val="24"/>
        </w:rPr>
      </w:pPr>
      <w:r w:rsidRPr="005C3608">
        <w:rPr>
          <w:rFonts w:ascii="Arial" w:hAnsi="Arial" w:cs="Arial"/>
          <w:color w:val="0C0C0C"/>
          <w:sz w:val="24"/>
          <w:szCs w:val="24"/>
        </w:rPr>
        <w:t xml:space="preserve">Les formations sanitaires sont dotées de refrigerateurs et congélateurs </w:t>
      </w:r>
      <w:r w:rsidR="005C3608" w:rsidRPr="005C3608">
        <w:rPr>
          <w:rFonts w:ascii="Arial" w:hAnsi="Arial" w:cs="Arial"/>
          <w:color w:val="0C0C0C"/>
          <w:sz w:val="24"/>
          <w:szCs w:val="24"/>
        </w:rPr>
        <w:t>fonctionnant pour la plus part à base de petrole ( centre de santé ruraux ) et d’électricité ( centres de santé chef lieu de commune</w:t>
      </w:r>
      <w:r w:rsidR="005C3608">
        <w:rPr>
          <w:rFonts w:ascii="Arial" w:hAnsi="Arial" w:cs="Arial"/>
          <w:b/>
          <w:color w:val="0C0C0C"/>
          <w:sz w:val="24"/>
          <w:szCs w:val="24"/>
        </w:rPr>
        <w:t xml:space="preserve">). </w:t>
      </w:r>
      <w:r w:rsidR="005C3608" w:rsidRPr="005C3608">
        <w:rPr>
          <w:rFonts w:ascii="Arial" w:hAnsi="Arial" w:cs="Arial"/>
          <w:color w:val="0C0C0C"/>
          <w:sz w:val="24"/>
          <w:szCs w:val="24"/>
        </w:rPr>
        <w:t xml:space="preserve">L’ expression des besoins et disponibilité en volumes de stockage par aire sanitaire figure dans le tableau ci – dessous </w:t>
      </w:r>
    </w:p>
    <w:p w:rsidR="006940CE" w:rsidRPr="005C3608" w:rsidRDefault="005C3608" w:rsidP="00312340">
      <w:pPr>
        <w:autoSpaceDE w:val="0"/>
        <w:autoSpaceDN w:val="0"/>
        <w:adjustRightInd w:val="0"/>
        <w:spacing w:after="0" w:line="240" w:lineRule="auto"/>
        <w:rPr>
          <w:rFonts w:ascii="Arial" w:hAnsi="Arial" w:cs="Arial"/>
          <w:color w:val="0C0C0C"/>
          <w:sz w:val="24"/>
          <w:szCs w:val="24"/>
        </w:rPr>
      </w:pPr>
      <w:r>
        <w:rPr>
          <w:rFonts w:ascii="Arial" w:hAnsi="Arial" w:cs="Arial"/>
          <w:color w:val="0C0C0C"/>
          <w:sz w:val="24"/>
          <w:szCs w:val="24"/>
        </w:rPr>
        <w:t xml:space="preserve">  </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6"/>
        <w:gridCol w:w="1194"/>
        <w:gridCol w:w="1195"/>
        <w:gridCol w:w="1195"/>
      </w:tblGrid>
      <w:tr w:rsidR="006940CE" w:rsidRPr="00E13F18" w:rsidTr="006E5C7C">
        <w:trPr>
          <w:trHeight w:val="1200"/>
          <w:tblHeader/>
          <w:jc w:val="center"/>
        </w:trPr>
        <w:tc>
          <w:tcPr>
            <w:tcW w:w="3116" w:type="dxa"/>
            <w:shd w:val="clear" w:color="auto" w:fill="auto"/>
            <w:noWrap/>
            <w:vAlign w:val="center"/>
            <w:hideMark/>
          </w:tcPr>
          <w:p w:rsidR="006940CE" w:rsidRPr="006E5C7C" w:rsidRDefault="006940CE" w:rsidP="006940CE">
            <w:pPr>
              <w:spacing w:after="0" w:line="240" w:lineRule="auto"/>
              <w:rPr>
                <w:rFonts w:ascii="Calibri" w:eastAsia="Times New Roman" w:hAnsi="Calibri" w:cs="Calibri"/>
                <w:b/>
                <w:color w:val="000000"/>
              </w:rPr>
            </w:pPr>
            <w:r w:rsidRPr="006E5C7C">
              <w:rPr>
                <w:rFonts w:ascii="Calibri" w:eastAsia="Times New Roman" w:hAnsi="Calibri" w:cs="Calibri"/>
                <w:b/>
                <w:color w:val="000000"/>
              </w:rPr>
              <w:t>AIRES  SANITAIRES</w:t>
            </w:r>
          </w:p>
        </w:tc>
        <w:tc>
          <w:tcPr>
            <w:tcW w:w="1194" w:type="dxa"/>
            <w:shd w:val="clear" w:color="auto" w:fill="auto"/>
            <w:vAlign w:val="bottom"/>
            <w:hideMark/>
          </w:tcPr>
          <w:p w:rsidR="006940CE" w:rsidRPr="006E5C7C" w:rsidRDefault="006940CE" w:rsidP="006940CE">
            <w:pPr>
              <w:spacing w:after="0" w:line="240" w:lineRule="auto"/>
              <w:rPr>
                <w:rFonts w:ascii="Calibri" w:eastAsia="Times New Roman" w:hAnsi="Calibri" w:cs="Calibri"/>
                <w:b/>
                <w:color w:val="000000"/>
              </w:rPr>
            </w:pPr>
            <w:r w:rsidRPr="006E5C7C">
              <w:rPr>
                <w:rFonts w:ascii="Calibri" w:eastAsia="Times New Roman" w:hAnsi="Calibri" w:cs="Calibri"/>
                <w:b/>
                <w:color w:val="000000"/>
              </w:rPr>
              <w:t>VOLUME REQUIS ROUTINE CM3</w:t>
            </w:r>
          </w:p>
        </w:tc>
        <w:tc>
          <w:tcPr>
            <w:tcW w:w="1195" w:type="dxa"/>
            <w:shd w:val="clear" w:color="auto" w:fill="auto"/>
            <w:vAlign w:val="bottom"/>
            <w:hideMark/>
          </w:tcPr>
          <w:p w:rsidR="006940CE" w:rsidRPr="006E5C7C" w:rsidRDefault="006940CE" w:rsidP="006940CE">
            <w:pPr>
              <w:spacing w:after="0" w:line="240" w:lineRule="auto"/>
              <w:rPr>
                <w:rFonts w:ascii="Calibri" w:eastAsia="Times New Roman" w:hAnsi="Calibri" w:cs="Calibri"/>
                <w:b/>
                <w:color w:val="000000"/>
              </w:rPr>
            </w:pPr>
            <w:r w:rsidRPr="006E5C7C">
              <w:rPr>
                <w:rFonts w:ascii="Calibri" w:eastAsia="Times New Roman" w:hAnsi="Calibri" w:cs="Calibri"/>
                <w:b/>
                <w:color w:val="000000"/>
              </w:rPr>
              <w:t xml:space="preserve">VOLUME TOTAL DISPO EN cm3 </w:t>
            </w:r>
          </w:p>
        </w:tc>
        <w:tc>
          <w:tcPr>
            <w:tcW w:w="1195" w:type="dxa"/>
            <w:shd w:val="clear" w:color="auto" w:fill="auto"/>
            <w:vAlign w:val="bottom"/>
            <w:hideMark/>
          </w:tcPr>
          <w:p w:rsidR="006940CE" w:rsidRPr="006E5C7C" w:rsidRDefault="006940CE" w:rsidP="006940CE">
            <w:pPr>
              <w:spacing w:after="0" w:line="240" w:lineRule="auto"/>
              <w:rPr>
                <w:rFonts w:ascii="Calibri" w:eastAsia="Times New Roman" w:hAnsi="Calibri" w:cs="Calibri"/>
                <w:b/>
                <w:color w:val="000000"/>
              </w:rPr>
            </w:pPr>
            <w:r w:rsidRPr="006E5C7C">
              <w:rPr>
                <w:rFonts w:ascii="Calibri" w:eastAsia="Times New Roman" w:hAnsi="Calibri" w:cs="Calibri"/>
                <w:b/>
                <w:color w:val="000000"/>
              </w:rPr>
              <w:t xml:space="preserve"> VOLUME LIBRE CHAQUE MOIS cm3</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AKASSATO</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8478</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279000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270522</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GODOMEY</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75652</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611000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535348</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GLO-DJIGBE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6324</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60000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53676</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HEVIE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6631</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142000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135369</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KPANROUN</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3659</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55000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51341</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OUEDO</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4963</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60000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55037</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TOGBA</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9207</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60000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50793</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ZINVIE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6514</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100000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93486</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ABOMEY-CALAVI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30296</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469500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439204</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AHOMEY-LOKPO</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4319</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48000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43681</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GANVIE II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5072</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18928</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HOUEDO-AGUEKON</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5231</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18769</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VEKKY</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10933</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55000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44067</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SO-AVA</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4911</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333000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328089</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ANANDANA</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4075</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19925</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PABEGOU</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5007</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79000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73993</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SINGRE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6596</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38000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31404</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COPARGO</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9377</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161500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152123</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BAREI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4565</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19435</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BARIENOU</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14424</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48000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33576</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BELLE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2527</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21473</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BOUGOU</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2642</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21358</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KOLOKONDE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8588</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15412</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ONKLOU</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7244</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16756</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PATARGO</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9647</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14353</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lastRenderedPageBreak/>
              <w:t>ARROND: PELEBINA</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3554</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55000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51446</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SEROU</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5118</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18882</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DJOUGOU 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13476</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169000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155524</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DJOUGOU II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9160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400000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390840</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DJOUGOU III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8733</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377500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368767</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BADJOUDE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3776</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79000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75224</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KONDE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2698</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221302</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SEMERE 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4223</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60000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55777</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SEMERE II</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5480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24000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18520</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TCHALINGA</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1640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79000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77360</w:t>
            </w:r>
          </w:p>
        </w:tc>
      </w:tr>
      <w:tr w:rsidR="006940CE" w:rsidRPr="00E13F18" w:rsidTr="006940CE">
        <w:trPr>
          <w:trHeight w:val="300"/>
          <w:jc w:val="center"/>
        </w:trPr>
        <w:tc>
          <w:tcPr>
            <w:tcW w:w="3116" w:type="dxa"/>
            <w:shd w:val="clear" w:color="auto" w:fill="auto"/>
            <w:noWrap/>
            <w:vAlign w:val="bottom"/>
            <w:hideMark/>
          </w:tcPr>
          <w:p w:rsidR="006940CE" w:rsidRPr="00E13F18" w:rsidRDefault="006940CE" w:rsidP="006940CE">
            <w:pPr>
              <w:spacing w:after="0" w:line="240" w:lineRule="auto"/>
              <w:rPr>
                <w:rFonts w:ascii="Arial" w:eastAsia="Times New Roman" w:hAnsi="Arial" w:cs="Arial"/>
                <w:sz w:val="20"/>
                <w:szCs w:val="20"/>
              </w:rPr>
            </w:pPr>
            <w:r w:rsidRPr="00E13F18">
              <w:rPr>
                <w:rFonts w:ascii="Arial" w:eastAsia="Times New Roman" w:hAnsi="Arial" w:cs="Arial"/>
                <w:sz w:val="20"/>
                <w:szCs w:val="20"/>
              </w:rPr>
              <w:t>ARROND: OUAKE</w:t>
            </w:r>
          </w:p>
        </w:tc>
        <w:tc>
          <w:tcPr>
            <w:tcW w:w="1194" w:type="dxa"/>
            <w:shd w:val="clear" w:color="auto" w:fill="auto"/>
            <w:noWrap/>
            <w:vAlign w:val="bottom"/>
            <w:hideMark/>
          </w:tcPr>
          <w:p w:rsidR="006940CE" w:rsidRPr="00E13F18" w:rsidRDefault="006940CE" w:rsidP="006940CE">
            <w:pPr>
              <w:spacing w:after="0" w:line="240" w:lineRule="auto"/>
              <w:jc w:val="right"/>
              <w:rPr>
                <w:rFonts w:ascii="Arial" w:eastAsia="Times New Roman" w:hAnsi="Arial" w:cs="Arial"/>
                <w:sz w:val="20"/>
                <w:szCs w:val="20"/>
              </w:rPr>
            </w:pPr>
            <w:r w:rsidRPr="00E13F18">
              <w:rPr>
                <w:rFonts w:ascii="Arial" w:eastAsia="Times New Roman" w:hAnsi="Arial" w:cs="Arial"/>
                <w:sz w:val="20"/>
                <w:szCs w:val="20"/>
              </w:rPr>
              <w:t>4781</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213500</w:t>
            </w:r>
          </w:p>
        </w:tc>
        <w:tc>
          <w:tcPr>
            <w:tcW w:w="1195" w:type="dxa"/>
            <w:shd w:val="clear" w:color="auto" w:fill="auto"/>
            <w:noWrap/>
            <w:vAlign w:val="bottom"/>
            <w:hideMark/>
          </w:tcPr>
          <w:p w:rsidR="006940CE" w:rsidRPr="00E13F18" w:rsidRDefault="006940CE" w:rsidP="006940CE">
            <w:pPr>
              <w:spacing w:after="0" w:line="240" w:lineRule="auto"/>
              <w:jc w:val="right"/>
              <w:rPr>
                <w:rFonts w:ascii="Calibri" w:eastAsia="Times New Roman" w:hAnsi="Calibri" w:cs="Calibri"/>
                <w:color w:val="000000"/>
              </w:rPr>
            </w:pPr>
            <w:r w:rsidRPr="00E13F18">
              <w:rPr>
                <w:rFonts w:ascii="Calibri" w:eastAsia="Times New Roman" w:hAnsi="Calibri" w:cs="Calibri"/>
                <w:color w:val="000000"/>
              </w:rPr>
              <w:t>208719</w:t>
            </w:r>
          </w:p>
        </w:tc>
      </w:tr>
    </w:tbl>
    <w:p w:rsidR="006940CE" w:rsidRDefault="006940CE" w:rsidP="00312340">
      <w:pPr>
        <w:autoSpaceDE w:val="0"/>
        <w:autoSpaceDN w:val="0"/>
        <w:adjustRightInd w:val="0"/>
        <w:spacing w:after="0" w:line="240" w:lineRule="auto"/>
        <w:rPr>
          <w:rFonts w:ascii="Arial" w:hAnsi="Arial" w:cs="Arial"/>
          <w:b/>
          <w:color w:val="0C0C0C"/>
          <w:sz w:val="24"/>
          <w:szCs w:val="24"/>
        </w:rPr>
      </w:pPr>
    </w:p>
    <w:p w:rsidR="005C3608" w:rsidRDefault="005C3608" w:rsidP="005C3608">
      <w:pPr>
        <w:autoSpaceDE w:val="0"/>
        <w:autoSpaceDN w:val="0"/>
        <w:adjustRightInd w:val="0"/>
        <w:spacing w:after="0" w:line="240" w:lineRule="auto"/>
        <w:rPr>
          <w:rFonts w:ascii="Arial" w:hAnsi="Arial" w:cs="Arial"/>
          <w:color w:val="0C0C0C"/>
          <w:sz w:val="24"/>
          <w:szCs w:val="24"/>
        </w:rPr>
      </w:pPr>
      <w:r>
        <w:rPr>
          <w:rFonts w:ascii="Arial" w:hAnsi="Arial" w:cs="Arial"/>
          <w:color w:val="0C0C0C"/>
          <w:sz w:val="24"/>
          <w:szCs w:val="24"/>
        </w:rPr>
        <w:t>La disponibilité en volume de stockage est largement au dessus des besoins pour la routine et le surplus pourra aisément suffir  pour le stockage de vaccin anti HPV</w:t>
      </w:r>
    </w:p>
    <w:p w:rsidR="005C3608" w:rsidRDefault="005C3608" w:rsidP="005C3608">
      <w:pPr>
        <w:autoSpaceDE w:val="0"/>
        <w:autoSpaceDN w:val="0"/>
        <w:adjustRightInd w:val="0"/>
        <w:spacing w:after="0" w:line="240" w:lineRule="auto"/>
        <w:rPr>
          <w:rFonts w:ascii="Arial" w:hAnsi="Arial" w:cs="Arial"/>
          <w:color w:val="0C0C0C"/>
          <w:sz w:val="24"/>
          <w:szCs w:val="24"/>
        </w:rPr>
      </w:pPr>
    </w:p>
    <w:p w:rsidR="006940CE" w:rsidRDefault="006940CE" w:rsidP="00312340">
      <w:pPr>
        <w:autoSpaceDE w:val="0"/>
        <w:autoSpaceDN w:val="0"/>
        <w:adjustRightInd w:val="0"/>
        <w:spacing w:after="0" w:line="240" w:lineRule="auto"/>
        <w:rPr>
          <w:rFonts w:ascii="Arial" w:hAnsi="Arial" w:cs="Arial"/>
          <w:b/>
          <w:color w:val="0C0C0C"/>
          <w:sz w:val="24"/>
          <w:szCs w:val="24"/>
        </w:rPr>
      </w:pPr>
    </w:p>
    <w:p w:rsidR="006940CE" w:rsidRPr="00935AEF" w:rsidRDefault="006940CE" w:rsidP="00312340">
      <w:pPr>
        <w:autoSpaceDE w:val="0"/>
        <w:autoSpaceDN w:val="0"/>
        <w:adjustRightInd w:val="0"/>
        <w:spacing w:after="0" w:line="240" w:lineRule="auto"/>
        <w:rPr>
          <w:rFonts w:ascii="Arial" w:hAnsi="Arial" w:cs="Arial"/>
          <w:b/>
          <w:color w:val="0C0C0C"/>
          <w:sz w:val="24"/>
          <w:szCs w:val="24"/>
        </w:rPr>
      </w:pPr>
    </w:p>
    <w:p w:rsidR="00935AEF" w:rsidRDefault="00935AEF" w:rsidP="00436748">
      <w:pPr>
        <w:autoSpaceDE w:val="0"/>
        <w:autoSpaceDN w:val="0"/>
        <w:adjustRightInd w:val="0"/>
        <w:spacing w:after="0" w:line="240" w:lineRule="auto"/>
        <w:rPr>
          <w:rFonts w:ascii="Arial" w:hAnsi="Arial" w:cs="Arial"/>
          <w:b/>
          <w:color w:val="232323"/>
          <w:sz w:val="24"/>
          <w:szCs w:val="24"/>
        </w:rPr>
      </w:pPr>
      <w:r>
        <w:rPr>
          <w:rFonts w:ascii="Arial" w:hAnsi="Arial" w:cs="Arial"/>
          <w:color w:val="0C0C0C"/>
          <w:sz w:val="24"/>
          <w:szCs w:val="24"/>
        </w:rPr>
        <w:t xml:space="preserve">8. </w:t>
      </w:r>
      <w:r w:rsidRPr="00935AEF">
        <w:rPr>
          <w:rFonts w:ascii="Arial" w:hAnsi="Arial" w:cs="Arial"/>
          <w:b/>
          <w:color w:val="0C0C0C"/>
          <w:sz w:val="24"/>
          <w:szCs w:val="24"/>
        </w:rPr>
        <w:t>Prière de vous assurer que, si vous menez des activités qui peuvent être</w:t>
      </w:r>
      <w:r w:rsidR="008B69D1">
        <w:rPr>
          <w:rFonts w:ascii="Arial" w:hAnsi="Arial" w:cs="Arial"/>
          <w:b/>
          <w:color w:val="0C0C0C"/>
          <w:sz w:val="24"/>
          <w:szCs w:val="24"/>
        </w:rPr>
        <w:t xml:space="preserve"> </w:t>
      </w:r>
      <w:r w:rsidRPr="00935AEF">
        <w:rPr>
          <w:rFonts w:ascii="Arial" w:hAnsi="Arial" w:cs="Arial"/>
          <w:b/>
          <w:color w:val="0C0C0C"/>
          <w:sz w:val="24"/>
          <w:szCs w:val="24"/>
        </w:rPr>
        <w:t>considérées comme des recherches, vous obtenez l</w:t>
      </w:r>
      <w:r w:rsidRPr="00935AEF">
        <w:rPr>
          <w:rFonts w:ascii="Arial" w:hAnsi="Arial" w:cs="Arial"/>
          <w:b/>
          <w:color w:val="232323"/>
          <w:sz w:val="24"/>
          <w:szCs w:val="24"/>
        </w:rPr>
        <w:t>'</w:t>
      </w:r>
      <w:r w:rsidRPr="00935AEF">
        <w:rPr>
          <w:rFonts w:ascii="Arial" w:hAnsi="Arial" w:cs="Arial"/>
          <w:b/>
          <w:color w:val="0C0C0C"/>
          <w:sz w:val="24"/>
          <w:szCs w:val="24"/>
        </w:rPr>
        <w:t>approbation éthique</w:t>
      </w:r>
      <w:r w:rsidR="008B69D1">
        <w:rPr>
          <w:rFonts w:ascii="Arial" w:hAnsi="Arial" w:cs="Arial"/>
          <w:b/>
          <w:color w:val="0C0C0C"/>
          <w:sz w:val="24"/>
          <w:szCs w:val="24"/>
        </w:rPr>
        <w:t xml:space="preserve"> </w:t>
      </w:r>
      <w:r w:rsidRPr="00935AEF">
        <w:rPr>
          <w:rFonts w:ascii="Arial" w:hAnsi="Arial" w:cs="Arial"/>
          <w:b/>
          <w:color w:val="0C0C0C"/>
          <w:sz w:val="24"/>
          <w:szCs w:val="24"/>
        </w:rPr>
        <w:t>appropriée sur la base de vos directives nationales, et le cas échéant,</w:t>
      </w:r>
      <w:r w:rsidR="008B69D1">
        <w:rPr>
          <w:rFonts w:ascii="Arial" w:hAnsi="Arial" w:cs="Arial"/>
          <w:b/>
          <w:color w:val="0C0C0C"/>
          <w:sz w:val="24"/>
          <w:szCs w:val="24"/>
        </w:rPr>
        <w:t xml:space="preserve">  </w:t>
      </w:r>
      <w:r w:rsidRPr="00935AEF">
        <w:rPr>
          <w:rFonts w:ascii="Arial" w:hAnsi="Arial" w:cs="Arial"/>
          <w:b/>
          <w:color w:val="0C0C0C"/>
          <w:sz w:val="24"/>
          <w:szCs w:val="24"/>
        </w:rPr>
        <w:t>prière de présenter une copie de la lettre d'approbation avec les résultats</w:t>
      </w:r>
      <w:r w:rsidR="008B69D1">
        <w:rPr>
          <w:rFonts w:ascii="Arial" w:hAnsi="Arial" w:cs="Arial"/>
          <w:b/>
          <w:color w:val="0C0C0C"/>
          <w:sz w:val="24"/>
          <w:szCs w:val="24"/>
        </w:rPr>
        <w:t xml:space="preserve"> </w:t>
      </w:r>
      <w:r w:rsidRPr="00935AEF">
        <w:rPr>
          <w:rFonts w:ascii="Arial" w:hAnsi="Arial" w:cs="Arial"/>
          <w:b/>
          <w:color w:val="0C0C0C"/>
          <w:sz w:val="24"/>
          <w:szCs w:val="24"/>
        </w:rPr>
        <w:t>escomptés la première année</w:t>
      </w:r>
      <w:r w:rsidRPr="00935AEF">
        <w:rPr>
          <w:rFonts w:ascii="Arial" w:hAnsi="Arial" w:cs="Arial"/>
          <w:b/>
          <w:color w:val="232323"/>
          <w:sz w:val="24"/>
          <w:szCs w:val="24"/>
        </w:rPr>
        <w:t>.</w:t>
      </w:r>
    </w:p>
    <w:p w:rsidR="007A02E4" w:rsidRDefault="007A02E4" w:rsidP="00935AEF">
      <w:pPr>
        <w:autoSpaceDE w:val="0"/>
        <w:autoSpaceDN w:val="0"/>
        <w:adjustRightInd w:val="0"/>
        <w:spacing w:after="0" w:line="240" w:lineRule="auto"/>
        <w:ind w:left="708"/>
        <w:rPr>
          <w:rFonts w:ascii="Arial" w:hAnsi="Arial" w:cs="Arial"/>
          <w:color w:val="0C0C0C"/>
          <w:sz w:val="24"/>
          <w:szCs w:val="24"/>
        </w:rPr>
      </w:pPr>
    </w:p>
    <w:p w:rsidR="00935AEF" w:rsidRPr="007A02E4" w:rsidRDefault="0035359E" w:rsidP="0035359E">
      <w:pPr>
        <w:autoSpaceDE w:val="0"/>
        <w:autoSpaceDN w:val="0"/>
        <w:adjustRightInd w:val="0"/>
        <w:spacing w:after="0" w:line="240" w:lineRule="auto"/>
        <w:rPr>
          <w:rFonts w:ascii="Arial" w:hAnsi="Arial" w:cs="Arial"/>
          <w:color w:val="0C0C0C"/>
          <w:sz w:val="24"/>
          <w:szCs w:val="24"/>
        </w:rPr>
      </w:pPr>
      <w:r>
        <w:rPr>
          <w:rFonts w:ascii="Arial" w:hAnsi="Arial" w:cs="Arial"/>
          <w:color w:val="0C0C0C"/>
          <w:sz w:val="24"/>
          <w:szCs w:val="24"/>
        </w:rPr>
        <w:t>L</w:t>
      </w:r>
      <w:r w:rsidR="007A02E4" w:rsidRPr="007A02E4">
        <w:rPr>
          <w:rFonts w:ascii="Arial" w:hAnsi="Arial" w:cs="Arial"/>
          <w:color w:val="0C0C0C"/>
          <w:sz w:val="24"/>
          <w:szCs w:val="24"/>
        </w:rPr>
        <w:t xml:space="preserve">e projet de démonstration </w:t>
      </w:r>
      <w:r>
        <w:rPr>
          <w:rFonts w:ascii="Arial" w:hAnsi="Arial" w:cs="Arial"/>
          <w:color w:val="0C0C0C"/>
          <w:sz w:val="24"/>
          <w:szCs w:val="24"/>
        </w:rPr>
        <w:t xml:space="preserve">n’étant pas </w:t>
      </w:r>
      <w:r w:rsidR="00D05562">
        <w:rPr>
          <w:rFonts w:ascii="Arial" w:hAnsi="Arial" w:cs="Arial"/>
          <w:color w:val="0C0C0C"/>
          <w:sz w:val="24"/>
          <w:szCs w:val="24"/>
        </w:rPr>
        <w:t xml:space="preserve"> une recherche </w:t>
      </w:r>
      <w:r w:rsidR="007A02E4" w:rsidRPr="007A02E4">
        <w:rPr>
          <w:rFonts w:ascii="Arial" w:hAnsi="Arial" w:cs="Arial"/>
          <w:color w:val="0C0C0C"/>
          <w:sz w:val="24"/>
          <w:szCs w:val="24"/>
        </w:rPr>
        <w:t xml:space="preserve">nous </w:t>
      </w:r>
      <w:r>
        <w:rPr>
          <w:rFonts w:ascii="Arial" w:hAnsi="Arial" w:cs="Arial"/>
          <w:color w:val="0C0C0C"/>
          <w:sz w:val="24"/>
          <w:szCs w:val="24"/>
        </w:rPr>
        <w:t>n’avons pas besoin de nous référer au comité éthique. Par ailleurs</w:t>
      </w:r>
      <w:r w:rsidR="00D05562">
        <w:rPr>
          <w:rFonts w:ascii="Arial" w:hAnsi="Arial" w:cs="Arial"/>
          <w:color w:val="0C0C0C"/>
          <w:sz w:val="24"/>
          <w:szCs w:val="24"/>
        </w:rPr>
        <w:t xml:space="preserve"> l’introduction de nouveaux</w:t>
      </w:r>
      <w:r>
        <w:rPr>
          <w:rFonts w:ascii="Arial" w:hAnsi="Arial" w:cs="Arial"/>
          <w:color w:val="0C0C0C"/>
          <w:sz w:val="24"/>
          <w:szCs w:val="24"/>
        </w:rPr>
        <w:t xml:space="preserve"> vaccins </w:t>
      </w:r>
      <w:r w:rsidR="00D05562">
        <w:rPr>
          <w:rFonts w:ascii="Arial" w:hAnsi="Arial" w:cs="Arial"/>
          <w:color w:val="0C0C0C"/>
          <w:sz w:val="24"/>
          <w:szCs w:val="24"/>
        </w:rPr>
        <w:t xml:space="preserve"> dans le pays ne nécessite pas l’avis du comité éthique car c’est une politique approuvée par le CCIA et le </w:t>
      </w:r>
      <w:r w:rsidR="00436748">
        <w:rPr>
          <w:rFonts w:ascii="Arial" w:hAnsi="Arial" w:cs="Arial"/>
          <w:color w:val="0C0C0C"/>
          <w:sz w:val="24"/>
          <w:szCs w:val="24"/>
        </w:rPr>
        <w:t xml:space="preserve">gouvernement, </w:t>
      </w:r>
      <w:r w:rsidR="00436748" w:rsidRPr="00202FC2">
        <w:rPr>
          <w:rFonts w:ascii="Arial" w:hAnsi="Arial" w:cs="Arial"/>
          <w:color w:val="0C0C0C"/>
          <w:sz w:val="24"/>
          <w:szCs w:val="24"/>
        </w:rPr>
        <w:t>de même pour les évaluations qui seront  conduites dans le cadre des interventions conjointes et les couvertures vaccinales un avis du comité éthique n’est pas nécessaire.</w:t>
      </w:r>
      <w:r w:rsidR="00D05562">
        <w:rPr>
          <w:rFonts w:ascii="Arial" w:hAnsi="Arial" w:cs="Arial"/>
          <w:color w:val="0C0C0C"/>
          <w:sz w:val="24"/>
          <w:szCs w:val="24"/>
        </w:rPr>
        <w:t xml:space="preserve"> </w:t>
      </w:r>
    </w:p>
    <w:p w:rsidR="00935AEF" w:rsidRDefault="00935AEF" w:rsidP="00935AEF">
      <w:pPr>
        <w:autoSpaceDE w:val="0"/>
        <w:autoSpaceDN w:val="0"/>
        <w:adjustRightInd w:val="0"/>
        <w:spacing w:after="0" w:line="240" w:lineRule="auto"/>
        <w:ind w:left="708"/>
        <w:rPr>
          <w:rFonts w:ascii="Arial" w:hAnsi="Arial" w:cs="Arial"/>
          <w:b/>
          <w:color w:val="0C0C0C"/>
          <w:sz w:val="24"/>
          <w:szCs w:val="24"/>
        </w:rPr>
      </w:pPr>
    </w:p>
    <w:p w:rsidR="00935AEF" w:rsidRPr="00935AEF" w:rsidRDefault="00935AEF" w:rsidP="00935AEF">
      <w:pPr>
        <w:autoSpaceDE w:val="0"/>
        <w:autoSpaceDN w:val="0"/>
        <w:adjustRightInd w:val="0"/>
        <w:spacing w:after="0" w:line="240" w:lineRule="auto"/>
        <w:ind w:left="708"/>
        <w:rPr>
          <w:rFonts w:ascii="Arial" w:hAnsi="Arial" w:cs="Arial"/>
          <w:b/>
          <w:color w:val="0C0C0C"/>
          <w:sz w:val="24"/>
          <w:szCs w:val="24"/>
        </w:rPr>
      </w:pPr>
    </w:p>
    <w:sectPr w:rsidR="00935AEF" w:rsidRPr="00935AEF" w:rsidSect="000544B0">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94" w:rsidRDefault="00FE0A94" w:rsidP="00B9424C">
      <w:pPr>
        <w:spacing w:after="0" w:line="240" w:lineRule="auto"/>
      </w:pPr>
      <w:r>
        <w:separator/>
      </w:r>
    </w:p>
  </w:endnote>
  <w:endnote w:type="continuationSeparator" w:id="1">
    <w:p w:rsidR="00FE0A94" w:rsidRDefault="00FE0A94" w:rsidP="00B94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E" w:rsidRDefault="006940C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38"/>
      <w:docPartObj>
        <w:docPartGallery w:val="Page Numbers (Bottom of Page)"/>
        <w:docPartUnique/>
      </w:docPartObj>
    </w:sdtPr>
    <w:sdtContent>
      <w:p w:rsidR="006940CE" w:rsidRDefault="006940CE">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6940CE" w:rsidRDefault="006940CE">
                    <w:pPr>
                      <w:jc w:val="center"/>
                    </w:pPr>
                    <w:r w:rsidRPr="000B4D4C">
                      <w:fldChar w:fldCharType="begin"/>
                    </w:r>
                    <w:r>
                      <w:instrText xml:space="preserve"> PAGE    \* MERGEFORMAT </w:instrText>
                    </w:r>
                    <w:r w:rsidRPr="000B4D4C">
                      <w:fldChar w:fldCharType="separate"/>
                    </w:r>
                    <w:r w:rsidR="00202FC2" w:rsidRPr="00202FC2">
                      <w:rPr>
                        <w:noProof/>
                        <w:sz w:val="16"/>
                        <w:szCs w:val="16"/>
                      </w:rPr>
                      <w:t>8</w:t>
                    </w:r>
                    <w:r>
                      <w:rPr>
                        <w:noProof/>
                        <w:sz w:val="16"/>
                        <w:szCs w:val="16"/>
                      </w:rPr>
                      <w:fldChar w:fldCharType="end"/>
                    </w:r>
                  </w:p>
                </w:txbxContent>
              </v:textbox>
              <w10:wrap anchorx="margin"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E" w:rsidRDefault="006940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94" w:rsidRDefault="00FE0A94" w:rsidP="00B9424C">
      <w:pPr>
        <w:spacing w:after="0" w:line="240" w:lineRule="auto"/>
      </w:pPr>
      <w:r>
        <w:separator/>
      </w:r>
    </w:p>
  </w:footnote>
  <w:footnote w:type="continuationSeparator" w:id="1">
    <w:p w:rsidR="00FE0A94" w:rsidRDefault="00FE0A94" w:rsidP="00B94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E" w:rsidRDefault="006940C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E" w:rsidRDefault="006940C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CE" w:rsidRDefault="006940C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D3619"/>
    <w:multiLevelType w:val="hybridMultilevel"/>
    <w:tmpl w:val="A316032A"/>
    <w:lvl w:ilvl="0" w:tplc="BA30396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935AEF"/>
    <w:rsid w:val="00001B52"/>
    <w:rsid w:val="00002172"/>
    <w:rsid w:val="000058B3"/>
    <w:rsid w:val="00047DEA"/>
    <w:rsid w:val="000544B0"/>
    <w:rsid w:val="0005695B"/>
    <w:rsid w:val="00077FFC"/>
    <w:rsid w:val="00081F90"/>
    <w:rsid w:val="00090F5E"/>
    <w:rsid w:val="0009188B"/>
    <w:rsid w:val="000A2E1F"/>
    <w:rsid w:val="000B4D4C"/>
    <w:rsid w:val="000D51C4"/>
    <w:rsid w:val="000D5BBF"/>
    <w:rsid w:val="000D6EE8"/>
    <w:rsid w:val="001160F8"/>
    <w:rsid w:val="00142529"/>
    <w:rsid w:val="00145019"/>
    <w:rsid w:val="00167069"/>
    <w:rsid w:val="001777F6"/>
    <w:rsid w:val="001B6683"/>
    <w:rsid w:val="001C5039"/>
    <w:rsid w:val="00202FC2"/>
    <w:rsid w:val="00234964"/>
    <w:rsid w:val="00272272"/>
    <w:rsid w:val="002A215B"/>
    <w:rsid w:val="002A7E78"/>
    <w:rsid w:val="00302F89"/>
    <w:rsid w:val="00312340"/>
    <w:rsid w:val="00316168"/>
    <w:rsid w:val="00347DF9"/>
    <w:rsid w:val="0035359E"/>
    <w:rsid w:val="0036100F"/>
    <w:rsid w:val="00374221"/>
    <w:rsid w:val="00393E9D"/>
    <w:rsid w:val="003D2E67"/>
    <w:rsid w:val="003E7895"/>
    <w:rsid w:val="00407880"/>
    <w:rsid w:val="00436748"/>
    <w:rsid w:val="00454B54"/>
    <w:rsid w:val="00490C9F"/>
    <w:rsid w:val="004A59E5"/>
    <w:rsid w:val="004E6EAC"/>
    <w:rsid w:val="004E798E"/>
    <w:rsid w:val="004E7DFA"/>
    <w:rsid w:val="00503266"/>
    <w:rsid w:val="00516BC4"/>
    <w:rsid w:val="00533A3F"/>
    <w:rsid w:val="0056274D"/>
    <w:rsid w:val="005C3608"/>
    <w:rsid w:val="006009E7"/>
    <w:rsid w:val="00603D3A"/>
    <w:rsid w:val="00613241"/>
    <w:rsid w:val="0068705E"/>
    <w:rsid w:val="0069367E"/>
    <w:rsid w:val="006940CE"/>
    <w:rsid w:val="006D544B"/>
    <w:rsid w:val="006E2D78"/>
    <w:rsid w:val="006E4F41"/>
    <w:rsid w:val="006E5C7C"/>
    <w:rsid w:val="00703357"/>
    <w:rsid w:val="007115A1"/>
    <w:rsid w:val="007319DC"/>
    <w:rsid w:val="00755919"/>
    <w:rsid w:val="007A02E4"/>
    <w:rsid w:val="007A0B1B"/>
    <w:rsid w:val="007A7F3E"/>
    <w:rsid w:val="007B6FC9"/>
    <w:rsid w:val="007D51EF"/>
    <w:rsid w:val="00802E81"/>
    <w:rsid w:val="00812321"/>
    <w:rsid w:val="00845162"/>
    <w:rsid w:val="008508B1"/>
    <w:rsid w:val="008569E2"/>
    <w:rsid w:val="00871061"/>
    <w:rsid w:val="008B69D1"/>
    <w:rsid w:val="008D67D0"/>
    <w:rsid w:val="008F4B60"/>
    <w:rsid w:val="008F7034"/>
    <w:rsid w:val="00906C19"/>
    <w:rsid w:val="00924DF5"/>
    <w:rsid w:val="00935AEF"/>
    <w:rsid w:val="009522DA"/>
    <w:rsid w:val="0096377D"/>
    <w:rsid w:val="00964723"/>
    <w:rsid w:val="009A781B"/>
    <w:rsid w:val="009B468F"/>
    <w:rsid w:val="00A575B4"/>
    <w:rsid w:val="00AB0315"/>
    <w:rsid w:val="00AB21DE"/>
    <w:rsid w:val="00AC26E4"/>
    <w:rsid w:val="00AC2930"/>
    <w:rsid w:val="00AD3811"/>
    <w:rsid w:val="00AD4266"/>
    <w:rsid w:val="00AE5E09"/>
    <w:rsid w:val="00AF00E7"/>
    <w:rsid w:val="00B50C70"/>
    <w:rsid w:val="00B67282"/>
    <w:rsid w:val="00B90168"/>
    <w:rsid w:val="00B9424C"/>
    <w:rsid w:val="00BC4B46"/>
    <w:rsid w:val="00BD3723"/>
    <w:rsid w:val="00BF63AF"/>
    <w:rsid w:val="00C014D6"/>
    <w:rsid w:val="00C151FC"/>
    <w:rsid w:val="00C724DE"/>
    <w:rsid w:val="00C7322E"/>
    <w:rsid w:val="00CB5E32"/>
    <w:rsid w:val="00CE2C0B"/>
    <w:rsid w:val="00D029D1"/>
    <w:rsid w:val="00D05562"/>
    <w:rsid w:val="00D24D54"/>
    <w:rsid w:val="00D31097"/>
    <w:rsid w:val="00D325A0"/>
    <w:rsid w:val="00D40FD9"/>
    <w:rsid w:val="00D60201"/>
    <w:rsid w:val="00D652F3"/>
    <w:rsid w:val="00D930A6"/>
    <w:rsid w:val="00DA215E"/>
    <w:rsid w:val="00DB6C7A"/>
    <w:rsid w:val="00DC297A"/>
    <w:rsid w:val="00DD1406"/>
    <w:rsid w:val="00DF2444"/>
    <w:rsid w:val="00E1524D"/>
    <w:rsid w:val="00E21708"/>
    <w:rsid w:val="00E91AF7"/>
    <w:rsid w:val="00E9284A"/>
    <w:rsid w:val="00EA7187"/>
    <w:rsid w:val="00EC56B7"/>
    <w:rsid w:val="00F45D7D"/>
    <w:rsid w:val="00F476DE"/>
    <w:rsid w:val="00F9223D"/>
    <w:rsid w:val="00F927ED"/>
    <w:rsid w:val="00F9460E"/>
    <w:rsid w:val="00F97E1C"/>
    <w:rsid w:val="00FD3543"/>
    <w:rsid w:val="00FE0A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22E"/>
    <w:pPr>
      <w:ind w:left="720"/>
      <w:contextualSpacing/>
    </w:pPr>
  </w:style>
  <w:style w:type="paragraph" w:styleId="Retraitcorpsdetexte">
    <w:name w:val="Body Text Indent"/>
    <w:basedOn w:val="Normal"/>
    <w:link w:val="RetraitcorpsdetexteCar"/>
    <w:uiPriority w:val="99"/>
    <w:semiHidden/>
    <w:unhideWhenUsed/>
    <w:rsid w:val="0036100F"/>
    <w:pPr>
      <w:spacing w:after="120"/>
      <w:ind w:left="283"/>
    </w:pPr>
  </w:style>
  <w:style w:type="character" w:customStyle="1" w:styleId="RetraitcorpsdetexteCar">
    <w:name w:val="Retrait corps de texte Car"/>
    <w:basedOn w:val="Policepardfaut"/>
    <w:link w:val="Retraitcorpsdetexte"/>
    <w:uiPriority w:val="99"/>
    <w:semiHidden/>
    <w:rsid w:val="0036100F"/>
  </w:style>
  <w:style w:type="paragraph" w:styleId="Retraitcorpset1relig">
    <w:name w:val="Body Text First Indent 2"/>
    <w:basedOn w:val="Retraitcorpsdetexte"/>
    <w:link w:val="Retraitcorpset1religCar"/>
    <w:uiPriority w:val="99"/>
    <w:rsid w:val="0036100F"/>
    <w:pPr>
      <w:spacing w:line="240" w:lineRule="auto"/>
      <w:ind w:firstLine="210"/>
    </w:pPr>
    <w:rPr>
      <w:rFonts w:ascii="Times New Roman" w:eastAsia="Times New Roman" w:hAnsi="Times New Roman" w:cs="Times New Roman"/>
      <w:sz w:val="26"/>
      <w:szCs w:val="24"/>
    </w:rPr>
  </w:style>
  <w:style w:type="character" w:customStyle="1" w:styleId="Retraitcorpset1religCar">
    <w:name w:val="Retrait corps et 1re lig. Car"/>
    <w:basedOn w:val="RetraitcorpsdetexteCar"/>
    <w:link w:val="Retraitcorpset1relig"/>
    <w:uiPriority w:val="99"/>
    <w:rsid w:val="0036100F"/>
    <w:rPr>
      <w:rFonts w:ascii="Times New Roman" w:eastAsia="Times New Roman" w:hAnsi="Times New Roman" w:cs="Times New Roman"/>
      <w:sz w:val="26"/>
      <w:szCs w:val="24"/>
    </w:rPr>
  </w:style>
  <w:style w:type="paragraph" w:customStyle="1" w:styleId="Pa6">
    <w:name w:val="Pa6"/>
    <w:basedOn w:val="Normal"/>
    <w:next w:val="Normal"/>
    <w:uiPriority w:val="99"/>
    <w:rsid w:val="00CB5E32"/>
    <w:pPr>
      <w:autoSpaceDE w:val="0"/>
      <w:autoSpaceDN w:val="0"/>
      <w:adjustRightInd w:val="0"/>
      <w:spacing w:after="0" w:line="241" w:lineRule="atLeast"/>
    </w:pPr>
    <w:rPr>
      <w:rFonts w:ascii="Arial" w:eastAsia="Times New Roman" w:hAnsi="Arial" w:cs="Arial"/>
      <w:sz w:val="24"/>
      <w:szCs w:val="24"/>
    </w:rPr>
  </w:style>
  <w:style w:type="paragraph" w:customStyle="1" w:styleId="Default">
    <w:name w:val="Default"/>
    <w:rsid w:val="00CB5E32"/>
    <w:pPr>
      <w:autoSpaceDE w:val="0"/>
      <w:autoSpaceDN w:val="0"/>
      <w:adjustRightInd w:val="0"/>
      <w:spacing w:after="0" w:line="240" w:lineRule="auto"/>
    </w:pPr>
    <w:rPr>
      <w:rFonts w:ascii="Arial" w:eastAsia="Times New Roman" w:hAnsi="Arial" w:cs="Arial"/>
      <w:color w:val="000000"/>
      <w:sz w:val="24"/>
      <w:szCs w:val="24"/>
    </w:rPr>
  </w:style>
  <w:style w:type="paragraph" w:styleId="En-tte">
    <w:name w:val="header"/>
    <w:basedOn w:val="Normal"/>
    <w:link w:val="En-tteCar"/>
    <w:uiPriority w:val="99"/>
    <w:semiHidden/>
    <w:unhideWhenUsed/>
    <w:rsid w:val="00B942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424C"/>
  </w:style>
  <w:style w:type="paragraph" w:styleId="Pieddepage">
    <w:name w:val="footer"/>
    <w:basedOn w:val="Normal"/>
    <w:link w:val="PieddepageCar"/>
    <w:uiPriority w:val="99"/>
    <w:semiHidden/>
    <w:unhideWhenUsed/>
    <w:rsid w:val="00B9424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424C"/>
  </w:style>
  <w:style w:type="paragraph" w:styleId="Textedebulles">
    <w:name w:val="Balloon Text"/>
    <w:basedOn w:val="Normal"/>
    <w:link w:val="TextedebullesCar"/>
    <w:uiPriority w:val="99"/>
    <w:semiHidden/>
    <w:unhideWhenUsed/>
    <w:rsid w:val="00454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B54"/>
    <w:rPr>
      <w:rFonts w:ascii="Tahoma" w:hAnsi="Tahoma" w:cs="Tahoma"/>
      <w:sz w:val="16"/>
      <w:szCs w:val="16"/>
    </w:rPr>
  </w:style>
  <w:style w:type="table" w:styleId="Grilledutableau">
    <w:name w:val="Table Grid"/>
    <w:basedOn w:val="TableauNormal"/>
    <w:uiPriority w:val="59"/>
    <w:rsid w:val="00091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22E"/>
    <w:pPr>
      <w:ind w:left="720"/>
      <w:contextualSpacing/>
    </w:pPr>
  </w:style>
  <w:style w:type="paragraph" w:styleId="Retraitcorpsdetexte">
    <w:name w:val="Body Text Indent"/>
    <w:basedOn w:val="Normal"/>
    <w:link w:val="RetraitcorpsdetexteCar"/>
    <w:uiPriority w:val="99"/>
    <w:semiHidden/>
    <w:unhideWhenUsed/>
    <w:rsid w:val="0036100F"/>
    <w:pPr>
      <w:spacing w:after="120"/>
      <w:ind w:left="283"/>
    </w:pPr>
  </w:style>
  <w:style w:type="character" w:customStyle="1" w:styleId="RetraitcorpsdetexteCar">
    <w:name w:val="Retrait corps de texte Car"/>
    <w:basedOn w:val="Policepardfaut"/>
    <w:link w:val="Retraitcorpsdetexte"/>
    <w:uiPriority w:val="99"/>
    <w:semiHidden/>
    <w:rsid w:val="0036100F"/>
  </w:style>
  <w:style w:type="paragraph" w:styleId="Retraitcorpset1relig">
    <w:name w:val="Body Text First Indent 2"/>
    <w:basedOn w:val="Retraitcorpsdetexte"/>
    <w:link w:val="Retraitcorpset1religCar"/>
    <w:uiPriority w:val="99"/>
    <w:rsid w:val="0036100F"/>
    <w:pPr>
      <w:spacing w:line="240" w:lineRule="auto"/>
      <w:ind w:firstLine="210"/>
    </w:pPr>
    <w:rPr>
      <w:rFonts w:ascii="Times New Roman" w:eastAsia="Times New Roman" w:hAnsi="Times New Roman" w:cs="Times New Roman"/>
      <w:sz w:val="26"/>
      <w:szCs w:val="24"/>
    </w:rPr>
  </w:style>
  <w:style w:type="character" w:customStyle="1" w:styleId="Retraitcorpset1religCar">
    <w:name w:val="Retrait corps et 1re lig. Car"/>
    <w:basedOn w:val="RetraitcorpsdetexteCar"/>
    <w:link w:val="Retraitcorpset1relig"/>
    <w:uiPriority w:val="99"/>
    <w:rsid w:val="0036100F"/>
    <w:rPr>
      <w:rFonts w:ascii="Times New Roman" w:eastAsia="Times New Roman" w:hAnsi="Times New Roman" w:cs="Times New Roman"/>
      <w:sz w:val="26"/>
      <w:szCs w:val="24"/>
    </w:rPr>
  </w:style>
  <w:style w:type="paragraph" w:customStyle="1" w:styleId="Pa6">
    <w:name w:val="Pa6"/>
    <w:basedOn w:val="Normal"/>
    <w:next w:val="Normal"/>
    <w:uiPriority w:val="99"/>
    <w:rsid w:val="00CB5E32"/>
    <w:pPr>
      <w:autoSpaceDE w:val="0"/>
      <w:autoSpaceDN w:val="0"/>
      <w:adjustRightInd w:val="0"/>
      <w:spacing w:after="0" w:line="241" w:lineRule="atLeast"/>
    </w:pPr>
    <w:rPr>
      <w:rFonts w:ascii="Arial" w:eastAsia="Times New Roman" w:hAnsi="Arial" w:cs="Arial"/>
      <w:sz w:val="24"/>
      <w:szCs w:val="24"/>
    </w:rPr>
  </w:style>
  <w:style w:type="paragraph" w:customStyle="1" w:styleId="Default">
    <w:name w:val="Default"/>
    <w:rsid w:val="00CB5E32"/>
    <w:pPr>
      <w:autoSpaceDE w:val="0"/>
      <w:autoSpaceDN w:val="0"/>
      <w:adjustRightInd w:val="0"/>
      <w:spacing w:after="0" w:line="240" w:lineRule="auto"/>
    </w:pPr>
    <w:rPr>
      <w:rFonts w:ascii="Arial" w:eastAsia="Times New Roman" w:hAnsi="Arial" w:cs="Arial"/>
      <w:color w:val="000000"/>
      <w:sz w:val="24"/>
      <w:szCs w:val="24"/>
    </w:rPr>
  </w:style>
  <w:style w:type="paragraph" w:styleId="En-tte">
    <w:name w:val="header"/>
    <w:basedOn w:val="Normal"/>
    <w:link w:val="En-tteCar"/>
    <w:uiPriority w:val="99"/>
    <w:semiHidden/>
    <w:unhideWhenUsed/>
    <w:rsid w:val="00B942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424C"/>
  </w:style>
  <w:style w:type="paragraph" w:styleId="Pieddepage">
    <w:name w:val="footer"/>
    <w:basedOn w:val="Normal"/>
    <w:link w:val="PieddepageCar"/>
    <w:uiPriority w:val="99"/>
    <w:semiHidden/>
    <w:unhideWhenUsed/>
    <w:rsid w:val="00B9424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424C"/>
  </w:style>
  <w:style w:type="paragraph" w:styleId="Textedebulles">
    <w:name w:val="Balloon Text"/>
    <w:basedOn w:val="Normal"/>
    <w:link w:val="TextedebullesCar"/>
    <w:uiPriority w:val="99"/>
    <w:semiHidden/>
    <w:unhideWhenUsed/>
    <w:rsid w:val="00454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42456">
      <w:bodyDiv w:val="1"/>
      <w:marLeft w:val="0"/>
      <w:marRight w:val="0"/>
      <w:marTop w:val="0"/>
      <w:marBottom w:val="0"/>
      <w:divBdr>
        <w:top w:val="none" w:sz="0" w:space="0" w:color="auto"/>
        <w:left w:val="none" w:sz="0" w:space="0" w:color="auto"/>
        <w:bottom w:val="none" w:sz="0" w:space="0" w:color="auto"/>
        <w:right w:val="none" w:sz="0" w:space="0" w:color="auto"/>
      </w:divBdr>
    </w:div>
    <w:div w:id="593635499">
      <w:bodyDiv w:val="1"/>
      <w:marLeft w:val="0"/>
      <w:marRight w:val="0"/>
      <w:marTop w:val="0"/>
      <w:marBottom w:val="0"/>
      <w:divBdr>
        <w:top w:val="none" w:sz="0" w:space="0" w:color="auto"/>
        <w:left w:val="none" w:sz="0" w:space="0" w:color="auto"/>
        <w:bottom w:val="none" w:sz="0" w:space="0" w:color="auto"/>
        <w:right w:val="none" w:sz="0" w:space="0" w:color="auto"/>
      </w:divBdr>
    </w:div>
    <w:div w:id="639768239">
      <w:bodyDiv w:val="1"/>
      <w:marLeft w:val="0"/>
      <w:marRight w:val="0"/>
      <w:marTop w:val="0"/>
      <w:marBottom w:val="0"/>
      <w:divBdr>
        <w:top w:val="none" w:sz="0" w:space="0" w:color="auto"/>
        <w:left w:val="none" w:sz="0" w:space="0" w:color="auto"/>
        <w:bottom w:val="none" w:sz="0" w:space="0" w:color="auto"/>
        <w:right w:val="none" w:sz="0" w:space="0" w:color="auto"/>
      </w:divBdr>
    </w:div>
    <w:div w:id="661589725">
      <w:bodyDiv w:val="1"/>
      <w:marLeft w:val="0"/>
      <w:marRight w:val="0"/>
      <w:marTop w:val="0"/>
      <w:marBottom w:val="0"/>
      <w:divBdr>
        <w:top w:val="none" w:sz="0" w:space="0" w:color="auto"/>
        <w:left w:val="none" w:sz="0" w:space="0" w:color="auto"/>
        <w:bottom w:val="none" w:sz="0" w:space="0" w:color="auto"/>
        <w:right w:val="none" w:sz="0" w:space="0" w:color="auto"/>
      </w:divBdr>
    </w:div>
    <w:div w:id="915241807">
      <w:bodyDiv w:val="1"/>
      <w:marLeft w:val="0"/>
      <w:marRight w:val="0"/>
      <w:marTop w:val="0"/>
      <w:marBottom w:val="0"/>
      <w:divBdr>
        <w:top w:val="none" w:sz="0" w:space="0" w:color="auto"/>
        <w:left w:val="none" w:sz="0" w:space="0" w:color="auto"/>
        <w:bottom w:val="none" w:sz="0" w:space="0" w:color="auto"/>
        <w:right w:val="none" w:sz="0" w:space="0" w:color="auto"/>
      </w:divBdr>
    </w:div>
    <w:div w:id="983051261">
      <w:bodyDiv w:val="1"/>
      <w:marLeft w:val="0"/>
      <w:marRight w:val="0"/>
      <w:marTop w:val="0"/>
      <w:marBottom w:val="0"/>
      <w:divBdr>
        <w:top w:val="none" w:sz="0" w:space="0" w:color="auto"/>
        <w:left w:val="none" w:sz="0" w:space="0" w:color="auto"/>
        <w:bottom w:val="none" w:sz="0" w:space="0" w:color="auto"/>
        <w:right w:val="none" w:sz="0" w:space="0" w:color="auto"/>
      </w:divBdr>
    </w:div>
    <w:div w:id="983503824">
      <w:bodyDiv w:val="1"/>
      <w:marLeft w:val="0"/>
      <w:marRight w:val="0"/>
      <w:marTop w:val="0"/>
      <w:marBottom w:val="0"/>
      <w:divBdr>
        <w:top w:val="none" w:sz="0" w:space="0" w:color="auto"/>
        <w:left w:val="none" w:sz="0" w:space="0" w:color="auto"/>
        <w:bottom w:val="none" w:sz="0" w:space="0" w:color="auto"/>
        <w:right w:val="none" w:sz="0" w:space="0" w:color="auto"/>
      </w:divBdr>
    </w:div>
    <w:div w:id="986667304">
      <w:bodyDiv w:val="1"/>
      <w:marLeft w:val="0"/>
      <w:marRight w:val="0"/>
      <w:marTop w:val="0"/>
      <w:marBottom w:val="0"/>
      <w:divBdr>
        <w:top w:val="none" w:sz="0" w:space="0" w:color="auto"/>
        <w:left w:val="none" w:sz="0" w:space="0" w:color="auto"/>
        <w:bottom w:val="none" w:sz="0" w:space="0" w:color="auto"/>
        <w:right w:val="none" w:sz="0" w:space="0" w:color="auto"/>
      </w:divBdr>
    </w:div>
    <w:div w:id="1097748156">
      <w:bodyDiv w:val="1"/>
      <w:marLeft w:val="0"/>
      <w:marRight w:val="0"/>
      <w:marTop w:val="0"/>
      <w:marBottom w:val="0"/>
      <w:divBdr>
        <w:top w:val="none" w:sz="0" w:space="0" w:color="auto"/>
        <w:left w:val="none" w:sz="0" w:space="0" w:color="auto"/>
        <w:bottom w:val="none" w:sz="0" w:space="0" w:color="auto"/>
        <w:right w:val="none" w:sz="0" w:space="0" w:color="auto"/>
      </w:divBdr>
    </w:div>
    <w:div w:id="1209295309">
      <w:bodyDiv w:val="1"/>
      <w:marLeft w:val="0"/>
      <w:marRight w:val="0"/>
      <w:marTop w:val="0"/>
      <w:marBottom w:val="0"/>
      <w:divBdr>
        <w:top w:val="none" w:sz="0" w:space="0" w:color="auto"/>
        <w:left w:val="none" w:sz="0" w:space="0" w:color="auto"/>
        <w:bottom w:val="none" w:sz="0" w:space="0" w:color="auto"/>
        <w:right w:val="none" w:sz="0" w:space="0" w:color="auto"/>
      </w:divBdr>
    </w:div>
    <w:div w:id="1243953756">
      <w:bodyDiv w:val="1"/>
      <w:marLeft w:val="0"/>
      <w:marRight w:val="0"/>
      <w:marTop w:val="0"/>
      <w:marBottom w:val="0"/>
      <w:divBdr>
        <w:top w:val="none" w:sz="0" w:space="0" w:color="auto"/>
        <w:left w:val="none" w:sz="0" w:space="0" w:color="auto"/>
        <w:bottom w:val="none" w:sz="0" w:space="0" w:color="auto"/>
        <w:right w:val="none" w:sz="0" w:space="0" w:color="auto"/>
      </w:divBdr>
    </w:div>
    <w:div w:id="1426146431">
      <w:bodyDiv w:val="1"/>
      <w:marLeft w:val="0"/>
      <w:marRight w:val="0"/>
      <w:marTop w:val="0"/>
      <w:marBottom w:val="0"/>
      <w:divBdr>
        <w:top w:val="none" w:sz="0" w:space="0" w:color="auto"/>
        <w:left w:val="none" w:sz="0" w:space="0" w:color="auto"/>
        <w:bottom w:val="none" w:sz="0" w:space="0" w:color="auto"/>
        <w:right w:val="none" w:sz="0" w:space="0" w:color="auto"/>
      </w:divBdr>
    </w:div>
    <w:div w:id="1449734036">
      <w:bodyDiv w:val="1"/>
      <w:marLeft w:val="0"/>
      <w:marRight w:val="0"/>
      <w:marTop w:val="0"/>
      <w:marBottom w:val="0"/>
      <w:divBdr>
        <w:top w:val="none" w:sz="0" w:space="0" w:color="auto"/>
        <w:left w:val="none" w:sz="0" w:space="0" w:color="auto"/>
        <w:bottom w:val="none" w:sz="0" w:space="0" w:color="auto"/>
        <w:right w:val="none" w:sz="0" w:space="0" w:color="auto"/>
      </w:divBdr>
    </w:div>
    <w:div w:id="1450008516">
      <w:bodyDiv w:val="1"/>
      <w:marLeft w:val="0"/>
      <w:marRight w:val="0"/>
      <w:marTop w:val="0"/>
      <w:marBottom w:val="0"/>
      <w:divBdr>
        <w:top w:val="none" w:sz="0" w:space="0" w:color="auto"/>
        <w:left w:val="none" w:sz="0" w:space="0" w:color="auto"/>
        <w:bottom w:val="none" w:sz="0" w:space="0" w:color="auto"/>
        <w:right w:val="none" w:sz="0" w:space="0" w:color="auto"/>
      </w:divBdr>
    </w:div>
    <w:div w:id="1470124626">
      <w:bodyDiv w:val="1"/>
      <w:marLeft w:val="0"/>
      <w:marRight w:val="0"/>
      <w:marTop w:val="0"/>
      <w:marBottom w:val="0"/>
      <w:divBdr>
        <w:top w:val="none" w:sz="0" w:space="0" w:color="auto"/>
        <w:left w:val="none" w:sz="0" w:space="0" w:color="auto"/>
        <w:bottom w:val="none" w:sz="0" w:space="0" w:color="auto"/>
        <w:right w:val="none" w:sz="0" w:space="0" w:color="auto"/>
      </w:divBdr>
    </w:div>
    <w:div w:id="1627082586">
      <w:bodyDiv w:val="1"/>
      <w:marLeft w:val="0"/>
      <w:marRight w:val="0"/>
      <w:marTop w:val="0"/>
      <w:marBottom w:val="0"/>
      <w:divBdr>
        <w:top w:val="none" w:sz="0" w:space="0" w:color="auto"/>
        <w:left w:val="none" w:sz="0" w:space="0" w:color="auto"/>
        <w:bottom w:val="none" w:sz="0" w:space="0" w:color="auto"/>
        <w:right w:val="none" w:sz="0" w:space="0" w:color="auto"/>
      </w:divBdr>
    </w:div>
    <w:div w:id="1656490661">
      <w:bodyDiv w:val="1"/>
      <w:marLeft w:val="0"/>
      <w:marRight w:val="0"/>
      <w:marTop w:val="0"/>
      <w:marBottom w:val="0"/>
      <w:divBdr>
        <w:top w:val="none" w:sz="0" w:space="0" w:color="auto"/>
        <w:left w:val="none" w:sz="0" w:space="0" w:color="auto"/>
        <w:bottom w:val="none" w:sz="0" w:space="0" w:color="auto"/>
        <w:right w:val="none" w:sz="0" w:space="0" w:color="auto"/>
      </w:divBdr>
    </w:div>
    <w:div w:id="1815486699">
      <w:bodyDiv w:val="1"/>
      <w:marLeft w:val="0"/>
      <w:marRight w:val="0"/>
      <w:marTop w:val="0"/>
      <w:marBottom w:val="0"/>
      <w:divBdr>
        <w:top w:val="none" w:sz="0" w:space="0" w:color="auto"/>
        <w:left w:val="none" w:sz="0" w:space="0" w:color="auto"/>
        <w:bottom w:val="none" w:sz="0" w:space="0" w:color="auto"/>
        <w:right w:val="none" w:sz="0" w:space="0" w:color="auto"/>
      </w:divBdr>
    </w:div>
    <w:div w:id="1885409259">
      <w:bodyDiv w:val="1"/>
      <w:marLeft w:val="0"/>
      <w:marRight w:val="0"/>
      <w:marTop w:val="0"/>
      <w:marBottom w:val="0"/>
      <w:divBdr>
        <w:top w:val="none" w:sz="0" w:space="0" w:color="auto"/>
        <w:left w:val="none" w:sz="0" w:space="0" w:color="auto"/>
        <w:bottom w:val="none" w:sz="0" w:space="0" w:color="auto"/>
        <w:right w:val="none" w:sz="0" w:space="0" w:color="auto"/>
      </w:divBdr>
    </w:div>
    <w:div w:id="2105495265">
      <w:bodyDiv w:val="1"/>
      <w:marLeft w:val="0"/>
      <w:marRight w:val="0"/>
      <w:marTop w:val="0"/>
      <w:marBottom w:val="0"/>
      <w:divBdr>
        <w:top w:val="none" w:sz="0" w:space="0" w:color="auto"/>
        <w:left w:val="none" w:sz="0" w:space="0" w:color="auto"/>
        <w:bottom w:val="none" w:sz="0" w:space="0" w:color="auto"/>
        <w:right w:val="none" w:sz="0" w:space="0" w:color="auto"/>
      </w:divBdr>
    </w:div>
    <w:div w:id="2121560090">
      <w:bodyDiv w:val="1"/>
      <w:marLeft w:val="0"/>
      <w:marRight w:val="0"/>
      <w:marTop w:val="0"/>
      <w:marBottom w:val="0"/>
      <w:divBdr>
        <w:top w:val="none" w:sz="0" w:space="0" w:color="auto"/>
        <w:left w:val="none" w:sz="0" w:space="0" w:color="auto"/>
        <w:bottom w:val="none" w:sz="0" w:space="0" w:color="auto"/>
        <w:right w:val="none" w:sz="0" w:space="0" w:color="auto"/>
      </w:divBdr>
    </w:div>
    <w:div w:id="21334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49D2-1C11-4096-B07E-7EACE61D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1987</Words>
  <Characters>10930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Evariste</dc:creator>
  <cp:lastModifiedBy>Dr Evariste</cp:lastModifiedBy>
  <cp:revision>10</cp:revision>
  <dcterms:created xsi:type="dcterms:W3CDTF">2014-01-14T19:00:00Z</dcterms:created>
  <dcterms:modified xsi:type="dcterms:W3CDTF">2014-01-14T21:54:00Z</dcterms:modified>
</cp:coreProperties>
</file>